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FD" w:rsidRDefault="00B409FD" w:rsidP="006D5DC0">
      <w:pPr>
        <w:spacing w:after="0" w:line="240" w:lineRule="auto"/>
        <w:jc w:val="center"/>
        <w:rPr>
          <w:rFonts w:ascii="Arial Narrow" w:hAnsi="Arial Narrow"/>
          <w:b/>
          <w:sz w:val="44"/>
          <w:u w:val="single"/>
          <w:lang w:val="en-US"/>
        </w:rPr>
      </w:pPr>
      <w:bookmarkStart w:id="0" w:name="_GoBack"/>
      <w:bookmarkEnd w:id="0"/>
    </w:p>
    <w:p w:rsidR="00B409FD" w:rsidRDefault="00B409FD" w:rsidP="006D5DC0">
      <w:pPr>
        <w:spacing w:after="0" w:line="240" w:lineRule="auto"/>
        <w:jc w:val="center"/>
        <w:rPr>
          <w:rFonts w:ascii="Arial Narrow" w:hAnsi="Arial Narrow"/>
          <w:b/>
          <w:sz w:val="44"/>
          <w:u w:val="single"/>
          <w:lang w:val="en-US"/>
        </w:rPr>
      </w:pPr>
    </w:p>
    <w:p w:rsidR="00B409FD" w:rsidRDefault="00B409FD" w:rsidP="006D5DC0">
      <w:pPr>
        <w:spacing w:after="0" w:line="240" w:lineRule="auto"/>
        <w:jc w:val="center"/>
        <w:rPr>
          <w:rFonts w:ascii="Arial Narrow" w:hAnsi="Arial Narrow"/>
          <w:b/>
          <w:sz w:val="44"/>
          <w:u w:val="single"/>
          <w:lang w:val="en-US"/>
        </w:rPr>
      </w:pPr>
    </w:p>
    <w:p w:rsidR="00B409FD" w:rsidRDefault="00B409FD" w:rsidP="006D5DC0">
      <w:pPr>
        <w:spacing w:after="0" w:line="240" w:lineRule="auto"/>
        <w:jc w:val="center"/>
        <w:rPr>
          <w:rFonts w:ascii="Arial Narrow" w:hAnsi="Arial Narrow"/>
          <w:b/>
          <w:sz w:val="44"/>
          <w:u w:val="single"/>
          <w:lang w:val="en-US"/>
        </w:rPr>
      </w:pPr>
    </w:p>
    <w:p w:rsidR="00B409FD" w:rsidRDefault="00B409FD" w:rsidP="006D5DC0">
      <w:pPr>
        <w:spacing w:after="0" w:line="240" w:lineRule="auto"/>
        <w:jc w:val="center"/>
        <w:rPr>
          <w:rFonts w:ascii="Arial Narrow" w:hAnsi="Arial Narrow"/>
          <w:b/>
          <w:sz w:val="44"/>
          <w:u w:val="single"/>
          <w:lang w:val="en-US"/>
        </w:rPr>
      </w:pPr>
      <w:r>
        <w:rPr>
          <w:rFonts w:ascii="Arial Narrow" w:hAnsi="Arial Narrow"/>
          <w:b/>
          <w:sz w:val="44"/>
          <w:u w:val="single"/>
          <w:lang w:val="en-US"/>
        </w:rPr>
        <w:t>FICHE OF SESSION</w:t>
      </w:r>
    </w:p>
    <w:p w:rsidR="00B409FD" w:rsidRDefault="00B409FD" w:rsidP="006D5DC0">
      <w:pPr>
        <w:spacing w:after="0" w:line="240" w:lineRule="auto"/>
        <w:jc w:val="center"/>
        <w:rPr>
          <w:rFonts w:ascii="Arial Narrow" w:hAnsi="Arial Narrow"/>
          <w:b/>
          <w:sz w:val="44"/>
          <w:u w:val="single"/>
          <w:lang w:val="en-US"/>
        </w:rPr>
      </w:pPr>
    </w:p>
    <w:p w:rsidR="00B409FD" w:rsidRDefault="00B409FD" w:rsidP="006D5DC0">
      <w:pPr>
        <w:spacing w:after="0" w:line="240" w:lineRule="auto"/>
        <w:jc w:val="center"/>
        <w:rPr>
          <w:rFonts w:ascii="Arial Narrow" w:hAnsi="Arial Narrow"/>
          <w:i/>
          <w:sz w:val="36"/>
          <w:lang w:val="en-US"/>
        </w:rPr>
      </w:pPr>
      <w:r w:rsidRPr="00385621">
        <w:rPr>
          <w:rFonts w:ascii="Arial Narrow" w:hAnsi="Arial Narrow"/>
          <w:i/>
          <w:sz w:val="36"/>
          <w:lang w:val="en-US"/>
        </w:rPr>
        <w:t>to be completed by Mentors</w:t>
      </w:r>
    </w:p>
    <w:p w:rsidR="00B409FD" w:rsidRDefault="00B409FD" w:rsidP="006D5DC0">
      <w:pPr>
        <w:spacing w:after="0" w:line="240" w:lineRule="auto"/>
        <w:jc w:val="center"/>
        <w:rPr>
          <w:rFonts w:ascii="Arial Narrow" w:hAnsi="Arial Narrow"/>
          <w:i/>
          <w:sz w:val="36"/>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F06467">
      <w:pPr>
        <w:spacing w:after="0" w:line="240" w:lineRule="auto"/>
        <w:jc w:val="center"/>
        <w:rPr>
          <w:rFonts w:ascii="Arial Narrow" w:hAnsi="Arial Narrow"/>
          <w:sz w:val="24"/>
          <w:lang w:val="en-US"/>
        </w:rPr>
      </w:pPr>
      <w:r>
        <w:rPr>
          <w:rFonts w:ascii="Arial Narrow" w:hAnsi="Arial Narrow"/>
          <w:sz w:val="24"/>
          <w:lang w:val="en-US"/>
        </w:rPr>
        <w:t>with internal interactive links</w:t>
      </w: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Pr="00260882" w:rsidRDefault="00B409FD" w:rsidP="00260882">
      <w:pPr>
        <w:pStyle w:val="Ttulo1"/>
        <w:rPr>
          <w:sz w:val="36"/>
        </w:rPr>
      </w:pPr>
      <w:bookmarkStart w:id="1" w:name="_THEMES,_SESSIONS_and"/>
      <w:bookmarkEnd w:id="1"/>
      <w:r w:rsidRPr="00260882">
        <w:rPr>
          <w:sz w:val="36"/>
        </w:rPr>
        <w:lastRenderedPageBreak/>
        <w:t>THEMES, SESSIONS and MENTORS</w:t>
      </w:r>
    </w:p>
    <w:p w:rsidR="00B409FD" w:rsidRDefault="00B409FD" w:rsidP="008D08AB">
      <w:pPr>
        <w:spacing w:after="0" w:line="240" w:lineRule="auto"/>
        <w:rPr>
          <w:rFonts w:ascii="Arial Narrow" w:hAnsi="Arial Narrow"/>
          <w:sz w:val="24"/>
          <w:lang w:val="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376"/>
        <w:gridCol w:w="7852"/>
        <w:gridCol w:w="4339"/>
      </w:tblGrid>
      <w:tr w:rsidR="00B409FD" w:rsidRPr="00183F98" w:rsidTr="00183F98">
        <w:trPr>
          <w:trHeight w:val="567"/>
        </w:trPr>
        <w:tc>
          <w:tcPr>
            <w:tcW w:w="2376" w:type="dxa"/>
            <w:shd w:val="clear" w:color="auto" w:fill="595959"/>
            <w:vAlign w:val="center"/>
          </w:tcPr>
          <w:p w:rsidR="00B409FD" w:rsidRPr="00183F98" w:rsidRDefault="00B409FD" w:rsidP="00183F98">
            <w:pPr>
              <w:pStyle w:val="NormalWeb"/>
              <w:spacing w:after="0"/>
              <w:rPr>
                <w:rFonts w:ascii="Arial Narrow" w:hAnsi="Arial Narrow"/>
                <w:b/>
                <w:color w:val="FFFFFF"/>
                <w:kern w:val="24"/>
                <w:sz w:val="32"/>
                <w:szCs w:val="32"/>
                <w:lang w:val="en-US"/>
              </w:rPr>
            </w:pPr>
            <w:r w:rsidRPr="00183F98">
              <w:rPr>
                <w:rFonts w:ascii="Arial Narrow" w:hAnsi="Arial Narrow"/>
                <w:b/>
                <w:color w:val="FFFFFF"/>
                <w:kern w:val="24"/>
                <w:sz w:val="32"/>
                <w:szCs w:val="32"/>
                <w:lang w:val="en-US"/>
              </w:rPr>
              <w:t>Theme of the conference</w:t>
            </w:r>
          </w:p>
        </w:tc>
        <w:tc>
          <w:tcPr>
            <w:tcW w:w="7852" w:type="dxa"/>
            <w:shd w:val="clear" w:color="auto" w:fill="595959"/>
            <w:vAlign w:val="center"/>
          </w:tcPr>
          <w:p w:rsidR="00B409FD" w:rsidRPr="00183F98" w:rsidRDefault="00B409FD" w:rsidP="00183F98">
            <w:pPr>
              <w:spacing w:after="0" w:line="240" w:lineRule="auto"/>
              <w:rPr>
                <w:rFonts w:ascii="Arial Narrow" w:hAnsi="Arial Narrow"/>
                <w:b/>
                <w:bCs/>
                <w:color w:val="FFFFFF"/>
                <w:sz w:val="32"/>
                <w:szCs w:val="32"/>
                <w:lang w:val="en-US"/>
              </w:rPr>
            </w:pPr>
            <w:r w:rsidRPr="00183F98">
              <w:rPr>
                <w:rFonts w:ascii="Arial Narrow" w:hAnsi="Arial Narrow"/>
                <w:b/>
                <w:bCs/>
                <w:color w:val="FFFFFF"/>
                <w:sz w:val="32"/>
                <w:szCs w:val="32"/>
                <w:lang w:val="en-US"/>
              </w:rPr>
              <w:t>Title of the Parallele session</w:t>
            </w:r>
          </w:p>
        </w:tc>
        <w:tc>
          <w:tcPr>
            <w:tcW w:w="4339" w:type="dxa"/>
            <w:shd w:val="clear" w:color="auto" w:fill="595959"/>
            <w:vAlign w:val="center"/>
          </w:tcPr>
          <w:p w:rsidR="00B409FD" w:rsidRPr="00183F98" w:rsidRDefault="00B409FD" w:rsidP="00183F98">
            <w:pPr>
              <w:spacing w:after="0" w:line="240" w:lineRule="auto"/>
              <w:rPr>
                <w:rFonts w:ascii="Arial Narrow" w:hAnsi="Arial Narrow"/>
                <w:b/>
                <w:bCs/>
                <w:color w:val="FFFFFF"/>
                <w:sz w:val="32"/>
                <w:szCs w:val="32"/>
                <w:lang w:val="en-US"/>
              </w:rPr>
            </w:pPr>
            <w:r w:rsidRPr="00183F98">
              <w:rPr>
                <w:rFonts w:ascii="Arial Narrow" w:hAnsi="Arial Narrow"/>
                <w:b/>
                <w:bCs/>
                <w:color w:val="FFFFFF"/>
                <w:sz w:val="32"/>
                <w:szCs w:val="32"/>
                <w:lang w:val="en-US"/>
              </w:rPr>
              <w:t>Mentor of the session</w:t>
            </w:r>
          </w:p>
        </w:tc>
      </w:tr>
      <w:tr w:rsidR="00B409FD" w:rsidRPr="00183F98" w:rsidTr="00183F98">
        <w:trPr>
          <w:trHeight w:val="567"/>
        </w:trPr>
        <w:tc>
          <w:tcPr>
            <w:tcW w:w="2376" w:type="dxa"/>
            <w:vMerge w:val="restart"/>
            <w:shd w:val="clear" w:color="auto" w:fill="00B050"/>
            <w:vAlign w:val="center"/>
          </w:tcPr>
          <w:p w:rsidR="00B409FD" w:rsidRPr="00183F98" w:rsidRDefault="00B409FD" w:rsidP="00183F98">
            <w:pPr>
              <w:pStyle w:val="NormalWeb"/>
              <w:spacing w:after="0"/>
              <w:rPr>
                <w:rFonts w:ascii="Arial Narrow" w:hAnsi="Arial Narrow"/>
                <w:lang w:val="en-US"/>
              </w:rPr>
            </w:pPr>
            <w:r w:rsidRPr="00183F98">
              <w:rPr>
                <w:rFonts w:ascii="Arial Narrow" w:hAnsi="Arial Narrow"/>
                <w:color w:val="000000"/>
                <w:kern w:val="24"/>
                <w:lang w:val="en-US"/>
              </w:rPr>
              <w:t>Building cross-cutting S&amp;T</w:t>
            </w:r>
          </w:p>
        </w:tc>
        <w:tc>
          <w:tcPr>
            <w:tcW w:w="7852" w:type="dxa"/>
            <w:vAlign w:val="center"/>
          </w:tcPr>
          <w:p w:rsidR="00B409FD" w:rsidRPr="00183F98" w:rsidRDefault="00D871C0" w:rsidP="00183F98">
            <w:pPr>
              <w:spacing w:after="0" w:line="240" w:lineRule="auto"/>
              <w:rPr>
                <w:rFonts w:ascii="Arial Narrow" w:hAnsi="Arial Narrow"/>
                <w:sz w:val="24"/>
                <w:szCs w:val="24"/>
                <w:lang w:val="it-IT"/>
              </w:rPr>
            </w:pPr>
            <w:hyperlink w:anchor="_BUILDING_CROSS_CUTTING" w:history="1">
              <w:r w:rsidR="00B409FD" w:rsidRPr="00183F98">
                <w:rPr>
                  <w:rStyle w:val="Hyperlink"/>
                  <w:rFonts w:ascii="Arial Narrow" w:hAnsi="Arial Narrow"/>
                  <w:bCs/>
                  <w:sz w:val="24"/>
                  <w:szCs w:val="24"/>
                  <w:lang w:val="it-IT"/>
                </w:rPr>
                <w:t>Cultural Heritage</w:t>
              </w:r>
            </w:hyperlink>
          </w:p>
        </w:tc>
        <w:tc>
          <w:tcPr>
            <w:tcW w:w="4339" w:type="dxa"/>
            <w:vAlign w:val="center"/>
          </w:tcPr>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it-IT"/>
              </w:rPr>
              <w:t>Elisa Molinari</w:t>
            </w:r>
          </w:p>
        </w:tc>
      </w:tr>
      <w:tr w:rsidR="00B409FD" w:rsidRPr="00183F98" w:rsidTr="00183F98">
        <w:trPr>
          <w:trHeight w:val="567"/>
        </w:trPr>
        <w:tc>
          <w:tcPr>
            <w:tcW w:w="2376" w:type="dxa"/>
            <w:vMerge/>
            <w:shd w:val="clear" w:color="auto" w:fill="00B050"/>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BUILDING_CROSS_CUTTING_1" w:history="1">
              <w:r w:rsidR="00B409FD" w:rsidRPr="00183F98">
                <w:rPr>
                  <w:rStyle w:val="Hyperlink"/>
                  <w:rFonts w:ascii="Arial Narrow" w:hAnsi="Arial Narrow"/>
                  <w:bCs/>
                  <w:sz w:val="24"/>
                  <w:szCs w:val="24"/>
                  <w:lang w:val="en-US"/>
                </w:rPr>
                <w:t>Innovative products for wellbeing</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en-US"/>
              </w:rPr>
            </w:pPr>
            <w:r w:rsidRPr="00183F98">
              <w:rPr>
                <w:rFonts w:ascii="Arial Narrow" w:hAnsi="Arial Narrow"/>
                <w:bCs/>
                <w:sz w:val="24"/>
                <w:szCs w:val="24"/>
                <w:lang w:val="en-US"/>
              </w:rPr>
              <w:t>Tullio Tolio</w:t>
            </w:r>
          </w:p>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en-US"/>
              </w:rPr>
              <w:t>Rudolf Frycek</w:t>
            </w:r>
          </w:p>
        </w:tc>
      </w:tr>
      <w:tr w:rsidR="00B409FD" w:rsidRPr="00183F98" w:rsidTr="00183F98">
        <w:trPr>
          <w:trHeight w:val="567"/>
        </w:trPr>
        <w:tc>
          <w:tcPr>
            <w:tcW w:w="2376" w:type="dxa"/>
            <w:vMerge/>
            <w:shd w:val="clear" w:color="auto" w:fill="00B050"/>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BUILDING_CROSS_CUTTING_2" w:history="1">
              <w:r w:rsidR="00B409FD" w:rsidRPr="00183F98">
                <w:rPr>
                  <w:rStyle w:val="Hyperlink"/>
                  <w:rFonts w:ascii="Arial Narrow" w:hAnsi="Arial Narrow"/>
                  <w:bCs/>
                  <w:sz w:val="24"/>
                  <w:szCs w:val="24"/>
                  <w:lang w:val="it-IT"/>
                </w:rPr>
                <w:t>Advanced technologies for Health</w:t>
              </w:r>
            </w:hyperlink>
          </w:p>
        </w:tc>
        <w:tc>
          <w:tcPr>
            <w:tcW w:w="4339" w:type="dxa"/>
            <w:vAlign w:val="center"/>
          </w:tcPr>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it-IT"/>
              </w:rPr>
              <w:t>Fabio Beltram</w:t>
            </w:r>
          </w:p>
        </w:tc>
      </w:tr>
      <w:tr w:rsidR="00B409FD" w:rsidRPr="00183F98" w:rsidTr="00183F98">
        <w:trPr>
          <w:trHeight w:val="567"/>
        </w:trPr>
        <w:tc>
          <w:tcPr>
            <w:tcW w:w="2376" w:type="dxa"/>
            <w:vMerge/>
            <w:shd w:val="clear" w:color="auto" w:fill="00B050"/>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BUILDING_CROSS_CUTTING_3" w:history="1">
              <w:r w:rsidR="00B409FD" w:rsidRPr="00183F98">
                <w:rPr>
                  <w:rStyle w:val="Hyperlink"/>
                  <w:rFonts w:ascii="Arial Narrow" w:hAnsi="Arial Narrow"/>
                  <w:bCs/>
                  <w:sz w:val="24"/>
                  <w:szCs w:val="24"/>
                  <w:lang w:val="en-US"/>
                </w:rPr>
                <w:t>Integration of KETS for a sustainable society</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Luigi Ambrosio</w:t>
            </w:r>
          </w:p>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it-IT"/>
              </w:rPr>
              <w:t>Arun Junai</w:t>
            </w:r>
          </w:p>
        </w:tc>
      </w:tr>
      <w:tr w:rsidR="00B409FD" w:rsidRPr="00183F98" w:rsidTr="00183F98">
        <w:trPr>
          <w:trHeight w:val="567"/>
        </w:trPr>
        <w:tc>
          <w:tcPr>
            <w:tcW w:w="2376" w:type="dxa"/>
            <w:vMerge/>
            <w:shd w:val="clear" w:color="auto" w:fill="00B050"/>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BUILDING_CROSS_CUTTING_4" w:history="1">
              <w:r w:rsidR="00B409FD" w:rsidRPr="00183F98">
                <w:rPr>
                  <w:rStyle w:val="Hyperlink"/>
                  <w:rFonts w:ascii="Arial Narrow" w:hAnsi="Arial Narrow"/>
                  <w:bCs/>
                  <w:sz w:val="24"/>
                  <w:szCs w:val="24"/>
                  <w:lang w:val="en-US"/>
                </w:rPr>
                <w:t>Sustainable and healty food production</w:t>
              </w:r>
            </w:hyperlink>
          </w:p>
        </w:tc>
        <w:tc>
          <w:tcPr>
            <w:tcW w:w="4339" w:type="dxa"/>
            <w:vAlign w:val="center"/>
          </w:tcPr>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en-US"/>
              </w:rPr>
              <w:t>Maurizio Gattiglio</w:t>
            </w:r>
          </w:p>
        </w:tc>
      </w:tr>
      <w:tr w:rsidR="00B409FD" w:rsidRPr="00183F98" w:rsidTr="00183F98">
        <w:trPr>
          <w:trHeight w:val="567"/>
        </w:trPr>
        <w:tc>
          <w:tcPr>
            <w:tcW w:w="2376" w:type="dxa"/>
            <w:vMerge/>
            <w:shd w:val="clear" w:color="auto" w:fill="00B050"/>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BUILDING_CROSS_CUTTING_5" w:history="1">
              <w:r w:rsidR="00B409FD" w:rsidRPr="00183F98">
                <w:rPr>
                  <w:rStyle w:val="Hyperlink"/>
                  <w:rFonts w:ascii="Arial Narrow" w:hAnsi="Arial Narrow"/>
                  <w:bCs/>
                  <w:sz w:val="24"/>
                  <w:szCs w:val="24"/>
                  <w:lang w:val="en-US"/>
                </w:rPr>
                <w:t>Design-driven innovation and frontier materials technologies</w:t>
              </w:r>
            </w:hyperlink>
          </w:p>
        </w:tc>
        <w:tc>
          <w:tcPr>
            <w:tcW w:w="4339" w:type="dxa"/>
            <w:vAlign w:val="center"/>
          </w:tcPr>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it-IT"/>
              </w:rPr>
              <w:t>Susana Figueiredo</w:t>
            </w:r>
          </w:p>
        </w:tc>
      </w:tr>
      <w:tr w:rsidR="00B409FD" w:rsidRPr="00183F98" w:rsidTr="00183F98">
        <w:trPr>
          <w:trHeight w:val="567"/>
        </w:trPr>
        <w:tc>
          <w:tcPr>
            <w:tcW w:w="2376" w:type="dxa"/>
            <w:vMerge w:val="restart"/>
            <w:shd w:val="clear" w:color="auto" w:fill="F79646"/>
            <w:vAlign w:val="center"/>
          </w:tcPr>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sz w:val="24"/>
                <w:szCs w:val="24"/>
                <w:lang w:val="en-US"/>
              </w:rPr>
              <w:t>Minds of the future</w:t>
            </w:r>
          </w:p>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Well_trained_professionals" w:history="1">
              <w:r w:rsidR="00B409FD" w:rsidRPr="00183F98">
                <w:rPr>
                  <w:rStyle w:val="Hyperlink"/>
                  <w:rFonts w:ascii="Arial Narrow" w:hAnsi="Arial Narrow"/>
                  <w:bCs/>
                  <w:sz w:val="24"/>
                  <w:szCs w:val="24"/>
                  <w:lang w:val="en-US"/>
                </w:rPr>
                <w:t>Well trained professionals in science and engineering 10,20,30 years from now</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en-US"/>
              </w:rPr>
            </w:pPr>
            <w:r w:rsidRPr="00183F98">
              <w:rPr>
                <w:rFonts w:ascii="Arial Narrow" w:hAnsi="Arial Narrow"/>
                <w:bCs/>
                <w:sz w:val="24"/>
                <w:szCs w:val="24"/>
                <w:lang w:val="en-US"/>
              </w:rPr>
              <w:t>Fabio Beltram</w:t>
            </w:r>
          </w:p>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en-US"/>
              </w:rPr>
              <w:t>Josep Planell</w:t>
            </w:r>
          </w:p>
        </w:tc>
      </w:tr>
      <w:tr w:rsidR="00B409FD" w:rsidRPr="00183F98" w:rsidTr="00183F98">
        <w:trPr>
          <w:trHeight w:val="567"/>
        </w:trPr>
        <w:tc>
          <w:tcPr>
            <w:tcW w:w="2376" w:type="dxa"/>
            <w:vMerge/>
            <w:shd w:val="clear" w:color="auto" w:fill="F79646"/>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High_quality_job" w:history="1">
              <w:r w:rsidR="00B409FD" w:rsidRPr="00183F98">
                <w:rPr>
                  <w:rStyle w:val="Hyperlink"/>
                  <w:rFonts w:ascii="Arial Narrow" w:hAnsi="Arial Narrow"/>
                  <w:bCs/>
                  <w:sz w:val="24"/>
                  <w:szCs w:val="24"/>
                  <w:lang w:val="en-US"/>
                </w:rPr>
                <w:t>High quality job creation</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en-US"/>
              </w:rPr>
            </w:pPr>
            <w:r w:rsidRPr="00183F98">
              <w:rPr>
                <w:rFonts w:ascii="Arial Narrow" w:hAnsi="Arial Narrow"/>
                <w:bCs/>
                <w:sz w:val="24"/>
                <w:szCs w:val="24"/>
                <w:lang w:val="en-US"/>
              </w:rPr>
              <w:t>Petra Rudolf</w:t>
            </w:r>
          </w:p>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en-US"/>
              </w:rPr>
              <w:t>Hervè Però</w:t>
            </w:r>
          </w:p>
        </w:tc>
      </w:tr>
      <w:tr w:rsidR="00B409FD" w:rsidRPr="00183F98" w:rsidTr="00183F98">
        <w:trPr>
          <w:trHeight w:val="567"/>
        </w:trPr>
        <w:tc>
          <w:tcPr>
            <w:tcW w:w="2376" w:type="dxa"/>
            <w:vMerge/>
            <w:shd w:val="clear" w:color="auto" w:fill="F79646"/>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WS_-_International" w:history="1">
              <w:r w:rsidR="00B409FD" w:rsidRPr="00183F98">
                <w:rPr>
                  <w:rStyle w:val="Hyperlink"/>
                  <w:rFonts w:ascii="Arial Narrow" w:hAnsi="Arial Narrow"/>
                  <w:bCs/>
                  <w:sz w:val="24"/>
                  <w:szCs w:val="24"/>
                  <w:lang w:val="en-US"/>
                </w:rPr>
                <w:t>International cooperation as a tool for the creation of the global market (solving common-global social challenges)</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MAE</w:t>
            </w:r>
          </w:p>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Apre</w:t>
            </w:r>
          </w:p>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it-IT"/>
              </w:rPr>
              <w:t>TullioTolio</w:t>
            </w:r>
          </w:p>
        </w:tc>
      </w:tr>
      <w:tr w:rsidR="00B409FD" w:rsidRPr="00183F98" w:rsidTr="00183F98">
        <w:trPr>
          <w:trHeight w:val="567"/>
        </w:trPr>
        <w:tc>
          <w:tcPr>
            <w:tcW w:w="2376" w:type="dxa"/>
            <w:vMerge/>
            <w:shd w:val="clear" w:color="auto" w:fill="F79646"/>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Nano_and_converging" w:history="1">
              <w:r w:rsidR="00B409FD" w:rsidRPr="00183F98">
                <w:rPr>
                  <w:rStyle w:val="Hyperlink"/>
                  <w:rFonts w:ascii="Arial Narrow" w:hAnsi="Arial Narrow"/>
                  <w:bCs/>
                  <w:sz w:val="24"/>
                  <w:szCs w:val="24"/>
                  <w:lang w:val="en-US"/>
                </w:rPr>
                <w:t>Nano and converging technologies: opening new paradigms</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Elisa Molinari</w:t>
            </w:r>
          </w:p>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it-IT"/>
              </w:rPr>
              <w:t>Fabio Beltram</w:t>
            </w:r>
          </w:p>
        </w:tc>
      </w:tr>
      <w:tr w:rsidR="00B409FD" w:rsidRPr="00183F98" w:rsidTr="00183F98">
        <w:trPr>
          <w:trHeight w:val="567"/>
        </w:trPr>
        <w:tc>
          <w:tcPr>
            <w:tcW w:w="2376" w:type="dxa"/>
            <w:vMerge w:val="restart"/>
            <w:shd w:val="clear" w:color="auto" w:fill="4F81BD"/>
            <w:vAlign w:val="center"/>
          </w:tcPr>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it-IT"/>
              </w:rPr>
              <w:t>New models of governance</w:t>
            </w:r>
          </w:p>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New_models_for" w:history="1">
              <w:r w:rsidR="00B409FD" w:rsidRPr="00183F98">
                <w:rPr>
                  <w:rStyle w:val="Hyperlink"/>
                  <w:rFonts w:ascii="Arial Narrow" w:hAnsi="Arial Narrow"/>
                  <w:bCs/>
                  <w:sz w:val="24"/>
                  <w:szCs w:val="24"/>
                  <w:lang w:val="en-US"/>
                </w:rPr>
                <w:t>New models for governing  research and/to innovation</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en-US"/>
              </w:rPr>
            </w:pPr>
            <w:r w:rsidRPr="00183F98">
              <w:rPr>
                <w:rFonts w:ascii="Arial Narrow" w:hAnsi="Arial Narrow"/>
                <w:bCs/>
                <w:sz w:val="24"/>
                <w:szCs w:val="24"/>
                <w:lang w:val="en-US"/>
              </w:rPr>
              <w:t>Ezio Andreta</w:t>
            </w:r>
          </w:p>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en-US"/>
              </w:rPr>
              <w:t>Rudolf Frycek</w:t>
            </w:r>
          </w:p>
        </w:tc>
      </w:tr>
      <w:tr w:rsidR="00B409FD" w:rsidRPr="00183F98" w:rsidTr="00183F98">
        <w:trPr>
          <w:trHeight w:val="567"/>
        </w:trPr>
        <w:tc>
          <w:tcPr>
            <w:tcW w:w="2376" w:type="dxa"/>
            <w:vMerge/>
            <w:shd w:val="clear" w:color="auto" w:fill="4F81BD"/>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WS_-_SMEs" w:history="1">
              <w:r w:rsidR="00B409FD" w:rsidRPr="00183F98">
                <w:rPr>
                  <w:rStyle w:val="Hyperlink"/>
                  <w:rFonts w:ascii="Arial Narrow" w:hAnsi="Arial Narrow"/>
                  <w:bCs/>
                  <w:sz w:val="24"/>
                  <w:szCs w:val="24"/>
                  <w:lang w:val="it-IT"/>
                </w:rPr>
                <w:t>SMEs Policies</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Rudolf Fryceck</w:t>
            </w:r>
          </w:p>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it-IT"/>
              </w:rPr>
              <w:t>Lula Rosso</w:t>
            </w:r>
          </w:p>
        </w:tc>
      </w:tr>
      <w:tr w:rsidR="00B409FD" w:rsidRPr="00183F98" w:rsidTr="00183F98">
        <w:trPr>
          <w:trHeight w:val="567"/>
        </w:trPr>
        <w:tc>
          <w:tcPr>
            <w:tcW w:w="2376" w:type="dxa"/>
            <w:vMerge/>
            <w:shd w:val="clear" w:color="auto" w:fill="4F81BD"/>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REGIONAL_INSTRUMENTS" w:history="1">
              <w:r w:rsidR="00B409FD" w:rsidRPr="00183F98">
                <w:rPr>
                  <w:rStyle w:val="Hyperlink"/>
                  <w:rFonts w:ascii="Arial Narrow" w:hAnsi="Arial Narrow"/>
                  <w:bCs/>
                  <w:sz w:val="24"/>
                  <w:szCs w:val="24"/>
                  <w:lang w:val="it-IT"/>
                </w:rPr>
                <w:t>Regional Instruments</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Hervè Però</w:t>
            </w:r>
          </w:p>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it-IT"/>
              </w:rPr>
              <w:t>Francesca Cappiello (MISE)</w:t>
            </w:r>
          </w:p>
        </w:tc>
      </w:tr>
      <w:tr w:rsidR="00B409FD" w:rsidRPr="00183F98" w:rsidTr="00183F98">
        <w:trPr>
          <w:trHeight w:val="567"/>
        </w:trPr>
        <w:tc>
          <w:tcPr>
            <w:tcW w:w="2376" w:type="dxa"/>
            <w:vMerge/>
            <w:shd w:val="clear" w:color="auto" w:fill="4F81BD"/>
            <w:vAlign w:val="center"/>
          </w:tcPr>
          <w:p w:rsidR="00B409FD" w:rsidRPr="00183F98" w:rsidRDefault="00B409FD" w:rsidP="00183F98">
            <w:pPr>
              <w:spacing w:after="0" w:line="240" w:lineRule="auto"/>
              <w:rPr>
                <w:rFonts w:ascii="Arial Narrow" w:hAnsi="Arial Narrow"/>
                <w:sz w:val="24"/>
                <w:szCs w:val="24"/>
                <w:lang w:val="it-IT"/>
              </w:rPr>
            </w:pPr>
          </w:p>
        </w:tc>
        <w:tc>
          <w:tcPr>
            <w:tcW w:w="7852" w:type="dxa"/>
            <w:vAlign w:val="center"/>
          </w:tcPr>
          <w:p w:rsidR="00B409FD" w:rsidRPr="00183F98" w:rsidRDefault="00D871C0" w:rsidP="00183F98">
            <w:pPr>
              <w:spacing w:after="0" w:line="240" w:lineRule="auto"/>
              <w:rPr>
                <w:rFonts w:ascii="Arial Narrow" w:hAnsi="Arial Narrow"/>
                <w:sz w:val="24"/>
                <w:szCs w:val="24"/>
                <w:lang w:val="it-IT"/>
              </w:rPr>
            </w:pPr>
            <w:hyperlink w:anchor="_WS_-_FINANCE" w:history="1">
              <w:r w:rsidR="00B409FD" w:rsidRPr="00183F98">
                <w:rPr>
                  <w:rStyle w:val="Hyperlink"/>
                  <w:rFonts w:ascii="Arial Narrow" w:hAnsi="Arial Narrow"/>
                  <w:bCs/>
                  <w:sz w:val="24"/>
                  <w:szCs w:val="24"/>
                  <w:lang w:val="it-IT"/>
                </w:rPr>
                <w:t>Finance</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Lula Rosso</w:t>
            </w:r>
          </w:p>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it-IT"/>
              </w:rPr>
              <w:t>RudolfFrycek</w:t>
            </w:r>
          </w:p>
        </w:tc>
      </w:tr>
      <w:tr w:rsidR="00B409FD" w:rsidRPr="00183F98" w:rsidTr="00183F98">
        <w:trPr>
          <w:trHeight w:val="567"/>
        </w:trPr>
        <w:tc>
          <w:tcPr>
            <w:tcW w:w="2376" w:type="dxa"/>
            <w:vMerge/>
            <w:shd w:val="clear" w:color="auto" w:fill="4F81BD"/>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it-IT"/>
              </w:rPr>
            </w:pPr>
            <w:hyperlink w:anchor="_RESEARCH_INFRASTRUCTURES" w:history="1">
              <w:r w:rsidR="00B409FD" w:rsidRPr="00183F98">
                <w:rPr>
                  <w:rStyle w:val="Hyperlink"/>
                  <w:rFonts w:ascii="Arial Narrow" w:hAnsi="Arial Narrow"/>
                  <w:bCs/>
                  <w:sz w:val="24"/>
                  <w:szCs w:val="24"/>
                  <w:lang w:val="it-IT"/>
                </w:rPr>
                <w:t xml:space="preserve">Research infrastructures </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Hervè Però</w:t>
            </w:r>
          </w:p>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it-IT"/>
              </w:rPr>
              <w:t>Ezio Andreta</w:t>
            </w:r>
          </w:p>
        </w:tc>
      </w:tr>
      <w:tr w:rsidR="00B409FD" w:rsidRPr="00183F98" w:rsidTr="00183F98">
        <w:trPr>
          <w:trHeight w:val="567"/>
        </w:trPr>
        <w:tc>
          <w:tcPr>
            <w:tcW w:w="2376" w:type="dxa"/>
            <w:vMerge w:val="restart"/>
            <w:shd w:val="clear" w:color="auto" w:fill="FFFF00"/>
            <w:vAlign w:val="center"/>
          </w:tcPr>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it-IT"/>
              </w:rPr>
              <w:t>Driving disruptive innovation</w:t>
            </w:r>
          </w:p>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Simulation_and_new" w:history="1">
              <w:r w:rsidR="00B409FD" w:rsidRPr="00183F98">
                <w:rPr>
                  <w:rStyle w:val="Hyperlink"/>
                  <w:rFonts w:ascii="Arial Narrow" w:hAnsi="Arial Narrow"/>
                  <w:bCs/>
                  <w:sz w:val="24"/>
                  <w:szCs w:val="24"/>
                  <w:lang w:val="en-US"/>
                </w:rPr>
                <w:t>Simulation and new approaches for modelling industrial process</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Elisa Molinari</w:t>
            </w:r>
          </w:p>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it-IT"/>
              </w:rPr>
              <w:t>Carmen Costantinescu</w:t>
            </w:r>
          </w:p>
        </w:tc>
      </w:tr>
      <w:tr w:rsidR="00B409FD" w:rsidRPr="00183F98" w:rsidTr="00183F98">
        <w:trPr>
          <w:trHeight w:val="567"/>
        </w:trPr>
        <w:tc>
          <w:tcPr>
            <w:tcW w:w="2376" w:type="dxa"/>
            <w:vMerge/>
            <w:shd w:val="clear" w:color="auto" w:fill="FFFF00"/>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ADDITIVE_MANUFACTURING" w:history="1">
              <w:r w:rsidR="00B409FD" w:rsidRPr="00183F98">
                <w:rPr>
                  <w:rStyle w:val="Hyperlink"/>
                  <w:rFonts w:ascii="Arial Narrow" w:hAnsi="Arial Narrow"/>
                  <w:bCs/>
                  <w:sz w:val="24"/>
                  <w:szCs w:val="24"/>
                  <w:lang w:val="it-IT"/>
                </w:rPr>
                <w:t>Addititive Manufacturing</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Elisa Molinari</w:t>
            </w:r>
          </w:p>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it-IT"/>
              </w:rPr>
              <w:t xml:space="preserve">Arun Junai  </w:t>
            </w:r>
          </w:p>
        </w:tc>
      </w:tr>
      <w:tr w:rsidR="00B409FD" w:rsidRPr="00183F98" w:rsidTr="00183F98">
        <w:trPr>
          <w:trHeight w:val="567"/>
        </w:trPr>
        <w:tc>
          <w:tcPr>
            <w:tcW w:w="2376" w:type="dxa"/>
            <w:vMerge/>
            <w:shd w:val="clear" w:color="auto" w:fill="FFFF00"/>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From_science_to" w:history="1">
              <w:r w:rsidR="00B409FD" w:rsidRPr="00183F98">
                <w:rPr>
                  <w:rStyle w:val="Hyperlink"/>
                  <w:rFonts w:ascii="Arial Narrow" w:hAnsi="Arial Narrow"/>
                  <w:bCs/>
                  <w:sz w:val="24"/>
                  <w:szCs w:val="24"/>
                  <w:lang w:val="en-US"/>
                </w:rPr>
                <w:t>From science to market through FET, KET and more…</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en-US"/>
              </w:rPr>
            </w:pPr>
            <w:r w:rsidRPr="00183F98">
              <w:rPr>
                <w:rFonts w:ascii="Arial Narrow" w:hAnsi="Arial Narrow"/>
                <w:bCs/>
                <w:sz w:val="24"/>
                <w:szCs w:val="24"/>
                <w:lang w:val="en-US"/>
              </w:rPr>
              <w:t>Ezio Andreta</w:t>
            </w:r>
          </w:p>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en-US"/>
              </w:rPr>
              <w:t>Elisa Molinari</w:t>
            </w:r>
          </w:p>
        </w:tc>
      </w:tr>
      <w:tr w:rsidR="00B409FD" w:rsidRPr="00183F98" w:rsidTr="00183F98">
        <w:trPr>
          <w:trHeight w:val="567"/>
        </w:trPr>
        <w:tc>
          <w:tcPr>
            <w:tcW w:w="2376" w:type="dxa"/>
            <w:vMerge/>
            <w:shd w:val="clear" w:color="auto" w:fill="FFFF00"/>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Advanced_Materials_at" w:history="1">
              <w:r w:rsidR="00B409FD" w:rsidRPr="00183F98">
                <w:rPr>
                  <w:rStyle w:val="Hyperlink"/>
                  <w:rFonts w:ascii="Arial Narrow" w:hAnsi="Arial Narrow"/>
                  <w:bCs/>
                  <w:sz w:val="24"/>
                  <w:szCs w:val="24"/>
                  <w:lang w:val="en-US"/>
                </w:rPr>
                <w:t>Advanced Materials at the cutting edge innovation</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en-US"/>
              </w:rPr>
            </w:pPr>
            <w:r w:rsidRPr="00183F98">
              <w:rPr>
                <w:rFonts w:ascii="Arial Narrow" w:hAnsi="Arial Narrow"/>
                <w:bCs/>
                <w:sz w:val="24"/>
                <w:szCs w:val="24"/>
                <w:lang w:val="en-US"/>
              </w:rPr>
              <w:t>Luigi Ambrosio</w:t>
            </w:r>
          </w:p>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en-US"/>
              </w:rPr>
              <w:t>Rodrigo Martins</w:t>
            </w:r>
          </w:p>
        </w:tc>
      </w:tr>
      <w:tr w:rsidR="00B409FD" w:rsidRPr="00183F98" w:rsidTr="00183F98">
        <w:trPr>
          <w:trHeight w:val="567"/>
        </w:trPr>
        <w:tc>
          <w:tcPr>
            <w:tcW w:w="2376" w:type="dxa"/>
            <w:vMerge w:val="restart"/>
            <w:shd w:val="clear" w:color="auto" w:fill="FF00FF"/>
            <w:vAlign w:val="center"/>
          </w:tcPr>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it-IT"/>
              </w:rPr>
              <w:t>Future of Industry</w:t>
            </w:r>
          </w:p>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Deproduction_as_a" w:history="1">
              <w:r w:rsidR="00B409FD" w:rsidRPr="00183F98">
                <w:rPr>
                  <w:rStyle w:val="Hyperlink"/>
                  <w:rFonts w:ascii="Arial Narrow" w:hAnsi="Arial Narrow"/>
                  <w:bCs/>
                  <w:sz w:val="24"/>
                  <w:szCs w:val="24"/>
                  <w:lang w:val="en-US"/>
                </w:rPr>
                <w:t>Deproduction as a new industry for sustainable society  and environment (relevance for health)</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Tullio Tolio</w:t>
            </w:r>
          </w:p>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it-IT"/>
              </w:rPr>
              <w:t>Carmen Costantinescu</w:t>
            </w:r>
          </w:p>
        </w:tc>
      </w:tr>
      <w:tr w:rsidR="00B409FD" w:rsidRPr="00183F98" w:rsidTr="00183F98">
        <w:trPr>
          <w:trHeight w:val="567"/>
        </w:trPr>
        <w:tc>
          <w:tcPr>
            <w:tcW w:w="2376" w:type="dxa"/>
            <w:vMerge/>
            <w:shd w:val="clear" w:color="auto" w:fill="FF00FF"/>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New_industrial_networks" w:history="1">
              <w:r w:rsidR="00B409FD" w:rsidRPr="00183F98">
                <w:rPr>
                  <w:rStyle w:val="Hyperlink"/>
                  <w:rFonts w:ascii="Arial Narrow" w:hAnsi="Arial Narrow"/>
                  <w:bCs/>
                  <w:sz w:val="24"/>
                  <w:szCs w:val="24"/>
                  <w:lang w:val="en-US"/>
                </w:rPr>
                <w:t>New Industrial networks based on cross-cutting technologies</w:t>
              </w:r>
            </w:hyperlink>
          </w:p>
        </w:tc>
        <w:tc>
          <w:tcPr>
            <w:tcW w:w="4339" w:type="dxa"/>
            <w:vAlign w:val="center"/>
          </w:tcPr>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en-US"/>
              </w:rPr>
              <w:t>Carmen Costantinescu</w:t>
            </w:r>
          </w:p>
        </w:tc>
      </w:tr>
      <w:tr w:rsidR="00B409FD" w:rsidRPr="00183F98" w:rsidTr="00183F98">
        <w:trPr>
          <w:trHeight w:val="567"/>
        </w:trPr>
        <w:tc>
          <w:tcPr>
            <w:tcW w:w="2376" w:type="dxa"/>
            <w:vMerge/>
            <w:shd w:val="clear" w:color="auto" w:fill="FF00FF"/>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FACTORIES_FOR_HUMANS" w:history="1">
              <w:r w:rsidR="00B409FD" w:rsidRPr="00183F98">
                <w:rPr>
                  <w:rStyle w:val="Hyperlink"/>
                  <w:rFonts w:ascii="Arial Narrow" w:hAnsi="Arial Narrow"/>
                  <w:bCs/>
                  <w:sz w:val="24"/>
                  <w:szCs w:val="24"/>
                  <w:lang w:val="it-IT"/>
                </w:rPr>
                <w:t>Factories for Humans</w:t>
              </w:r>
            </w:hyperlink>
          </w:p>
        </w:tc>
        <w:tc>
          <w:tcPr>
            <w:tcW w:w="4339" w:type="dxa"/>
            <w:vAlign w:val="center"/>
          </w:tcPr>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Tullio Tolio</w:t>
            </w:r>
          </w:p>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it-IT"/>
              </w:rPr>
              <w:t>Carmen Costantinescu</w:t>
            </w:r>
          </w:p>
        </w:tc>
      </w:tr>
      <w:tr w:rsidR="00B409FD" w:rsidRPr="00183F98" w:rsidTr="00183F98">
        <w:trPr>
          <w:trHeight w:val="567"/>
        </w:trPr>
        <w:tc>
          <w:tcPr>
            <w:tcW w:w="2376" w:type="dxa"/>
            <w:vMerge/>
            <w:shd w:val="clear" w:color="auto" w:fill="FF00FF"/>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New_paradigms_for" w:history="1">
              <w:r w:rsidR="00B409FD" w:rsidRPr="00183F98">
                <w:rPr>
                  <w:rStyle w:val="Hyperlink"/>
                  <w:rFonts w:ascii="Arial Narrow" w:hAnsi="Arial Narrow"/>
                  <w:bCs/>
                  <w:sz w:val="24"/>
                  <w:szCs w:val="24"/>
                  <w:lang w:val="en-US"/>
                </w:rPr>
                <w:t xml:space="preserve">New paradigms for high performance sustainable production </w:t>
              </w:r>
            </w:hyperlink>
          </w:p>
          <w:p w:rsidR="00B409FD" w:rsidRPr="00183F98" w:rsidRDefault="00B409FD" w:rsidP="00183F98">
            <w:pPr>
              <w:spacing w:after="0" w:line="240" w:lineRule="auto"/>
              <w:rPr>
                <w:rFonts w:ascii="Arial Narrow" w:hAnsi="Arial Narrow"/>
                <w:sz w:val="24"/>
                <w:szCs w:val="24"/>
                <w:lang w:val="en-US"/>
              </w:rPr>
            </w:pPr>
          </w:p>
        </w:tc>
        <w:tc>
          <w:tcPr>
            <w:tcW w:w="4339" w:type="dxa"/>
            <w:vAlign w:val="center"/>
          </w:tcPr>
          <w:p w:rsidR="00B409FD" w:rsidRPr="00183F98" w:rsidRDefault="00B409FD" w:rsidP="00183F98">
            <w:pPr>
              <w:spacing w:after="0" w:line="240" w:lineRule="auto"/>
              <w:rPr>
                <w:rFonts w:ascii="Arial Narrow" w:hAnsi="Arial Narrow"/>
                <w:sz w:val="24"/>
                <w:szCs w:val="24"/>
                <w:lang w:val="en-US"/>
              </w:rPr>
            </w:pPr>
            <w:r w:rsidRPr="00183F98">
              <w:rPr>
                <w:rFonts w:ascii="Arial Narrow" w:hAnsi="Arial Narrow"/>
                <w:bCs/>
                <w:sz w:val="24"/>
                <w:szCs w:val="24"/>
                <w:lang w:val="en-US"/>
              </w:rPr>
              <w:t>Maurizio Gattiglio</w:t>
            </w:r>
          </w:p>
        </w:tc>
      </w:tr>
      <w:tr w:rsidR="00B409FD" w:rsidRPr="00183F98" w:rsidTr="00183F98">
        <w:trPr>
          <w:trHeight w:val="567"/>
        </w:trPr>
        <w:tc>
          <w:tcPr>
            <w:tcW w:w="2376" w:type="dxa"/>
            <w:vMerge/>
            <w:shd w:val="clear" w:color="auto" w:fill="FF00FF"/>
            <w:vAlign w:val="center"/>
          </w:tcPr>
          <w:p w:rsidR="00B409FD" w:rsidRPr="00183F98" w:rsidRDefault="00B409FD" w:rsidP="00183F98">
            <w:pPr>
              <w:spacing w:after="0" w:line="240" w:lineRule="auto"/>
              <w:rPr>
                <w:rFonts w:ascii="Arial Narrow" w:hAnsi="Arial Narrow"/>
                <w:sz w:val="24"/>
                <w:szCs w:val="24"/>
                <w:lang w:val="en-US"/>
              </w:rPr>
            </w:pPr>
          </w:p>
        </w:tc>
        <w:tc>
          <w:tcPr>
            <w:tcW w:w="7852" w:type="dxa"/>
            <w:vAlign w:val="center"/>
          </w:tcPr>
          <w:p w:rsidR="00B409FD" w:rsidRPr="00183F98" w:rsidRDefault="00D871C0" w:rsidP="00183F98">
            <w:pPr>
              <w:spacing w:after="0" w:line="240" w:lineRule="auto"/>
              <w:rPr>
                <w:rFonts w:ascii="Arial Narrow" w:hAnsi="Arial Narrow"/>
                <w:sz w:val="24"/>
                <w:szCs w:val="24"/>
                <w:lang w:val="en-US"/>
              </w:rPr>
            </w:pPr>
            <w:hyperlink w:anchor="_WS_-_URBAN" w:history="1">
              <w:r w:rsidR="00B409FD" w:rsidRPr="00183F98">
                <w:rPr>
                  <w:rStyle w:val="Hyperlink"/>
                  <w:rFonts w:ascii="Arial Narrow" w:hAnsi="Arial Narrow"/>
                  <w:bCs/>
                  <w:sz w:val="24"/>
                  <w:szCs w:val="24"/>
                  <w:lang w:val="it-IT"/>
                </w:rPr>
                <w:t>Urban Manufacturing</w:t>
              </w:r>
            </w:hyperlink>
          </w:p>
        </w:tc>
        <w:tc>
          <w:tcPr>
            <w:tcW w:w="4339" w:type="dxa"/>
            <w:vAlign w:val="center"/>
          </w:tcPr>
          <w:p w:rsidR="00B409FD" w:rsidRPr="00183F98" w:rsidRDefault="00B409FD" w:rsidP="00183F98">
            <w:pPr>
              <w:spacing w:after="0" w:line="240" w:lineRule="auto"/>
              <w:rPr>
                <w:rFonts w:ascii="Arial Narrow" w:hAnsi="Arial Narrow"/>
                <w:sz w:val="24"/>
                <w:szCs w:val="24"/>
                <w:lang w:val="it-IT"/>
              </w:rPr>
            </w:pPr>
            <w:r w:rsidRPr="00183F98">
              <w:rPr>
                <w:rFonts w:ascii="Arial Narrow" w:hAnsi="Arial Narrow"/>
                <w:bCs/>
                <w:sz w:val="24"/>
                <w:szCs w:val="24"/>
                <w:lang w:val="it-IT"/>
              </w:rPr>
              <w:t>Carmen Costantinescu</w:t>
            </w:r>
          </w:p>
          <w:p w:rsidR="00B409FD" w:rsidRPr="00183F98" w:rsidRDefault="00B409FD" w:rsidP="00183F98">
            <w:pPr>
              <w:spacing w:after="0" w:line="240" w:lineRule="auto"/>
              <w:rPr>
                <w:rFonts w:ascii="Arial Narrow" w:hAnsi="Arial Narrow"/>
                <w:bCs/>
                <w:sz w:val="24"/>
                <w:szCs w:val="24"/>
                <w:lang w:val="it-IT"/>
              </w:rPr>
            </w:pPr>
            <w:r w:rsidRPr="00183F98">
              <w:rPr>
                <w:rFonts w:ascii="Arial Narrow" w:hAnsi="Arial Narrow"/>
                <w:bCs/>
                <w:sz w:val="24"/>
                <w:szCs w:val="24"/>
                <w:lang w:val="it-IT"/>
              </w:rPr>
              <w:t>Tullio Tolio</w:t>
            </w:r>
          </w:p>
        </w:tc>
      </w:tr>
    </w:tbl>
    <w:p w:rsidR="00B409FD" w:rsidRPr="004F4F4A" w:rsidRDefault="00B409FD" w:rsidP="008D08AB">
      <w:pPr>
        <w:spacing w:after="0" w:line="240" w:lineRule="auto"/>
        <w:rPr>
          <w:rFonts w:ascii="Arial Narrow" w:hAnsi="Arial Narrow"/>
          <w:sz w:val="24"/>
          <w:szCs w:val="24"/>
          <w:lang w:val="en-US"/>
        </w:rPr>
      </w:pPr>
    </w:p>
    <w:p w:rsidR="00B409FD" w:rsidRDefault="00B409FD" w:rsidP="008D08AB">
      <w:pPr>
        <w:spacing w:after="0" w:line="240" w:lineRule="auto"/>
        <w:rPr>
          <w:rFonts w:ascii="Arial Narrow" w:hAnsi="Arial Narrow"/>
          <w:sz w:val="24"/>
          <w:lang w:val="en-US"/>
        </w:rPr>
      </w:pPr>
    </w:p>
    <w:p w:rsidR="00B409FD" w:rsidRPr="00BC34E6" w:rsidRDefault="00B409FD" w:rsidP="008D08AB">
      <w:pPr>
        <w:spacing w:after="0" w:line="240" w:lineRule="auto"/>
        <w:rPr>
          <w:rFonts w:ascii="Arial Narrow" w:hAnsi="Arial Narrow"/>
          <w:b/>
          <w:sz w:val="36"/>
          <w:lang w:val="en-US"/>
        </w:rPr>
      </w:pPr>
      <w:r w:rsidRPr="00BC34E6">
        <w:rPr>
          <w:rFonts w:ascii="Arial Narrow" w:hAnsi="Arial Narrow"/>
          <w:b/>
          <w:sz w:val="36"/>
          <w:lang w:val="en-US"/>
        </w:rPr>
        <w:lastRenderedPageBreak/>
        <w:t>MENTORS AND THEMES</w:t>
      </w:r>
    </w:p>
    <w:p w:rsidR="00B409FD" w:rsidRDefault="00B409FD" w:rsidP="008D08AB">
      <w:pPr>
        <w:spacing w:after="0" w:line="240" w:lineRule="auto"/>
        <w:rPr>
          <w:rFonts w:ascii="Arial Narrow" w:hAnsi="Arial Narrow"/>
          <w:sz w:val="24"/>
          <w:lang w:val="en-US"/>
        </w:rPr>
      </w:pPr>
    </w:p>
    <w:tbl>
      <w:tblPr>
        <w:tblW w:w="5000" w:type="pct"/>
        <w:tblCellMar>
          <w:left w:w="70" w:type="dxa"/>
          <w:right w:w="70" w:type="dxa"/>
        </w:tblCellMar>
        <w:tblLook w:val="00A0" w:firstRow="1" w:lastRow="0" w:firstColumn="1" w:lastColumn="0" w:noHBand="0" w:noVBand="0"/>
      </w:tblPr>
      <w:tblGrid>
        <w:gridCol w:w="3278"/>
        <w:gridCol w:w="2011"/>
        <w:gridCol w:w="2011"/>
        <w:gridCol w:w="2011"/>
        <w:gridCol w:w="2011"/>
        <w:gridCol w:w="2011"/>
        <w:gridCol w:w="2010"/>
      </w:tblGrid>
      <w:tr w:rsidR="00B409FD" w:rsidRPr="00183F98" w:rsidTr="0089538F">
        <w:trPr>
          <w:trHeight w:val="1086"/>
        </w:trPr>
        <w:tc>
          <w:tcPr>
            <w:tcW w:w="1068" w:type="pct"/>
            <w:tcBorders>
              <w:top w:val="nil"/>
              <w:left w:val="nil"/>
              <w:bottom w:val="single" w:sz="8" w:space="0" w:color="auto"/>
              <w:right w:val="single" w:sz="8" w:space="0" w:color="auto"/>
            </w:tcBorders>
            <w:shd w:val="clear" w:color="auto" w:fill="00B050"/>
            <w:vAlign w:val="center"/>
          </w:tcPr>
          <w:p w:rsidR="00B409FD" w:rsidRPr="0089538F" w:rsidRDefault="00B409FD" w:rsidP="0089538F">
            <w:pPr>
              <w:spacing w:after="0" w:line="240" w:lineRule="auto"/>
              <w:rPr>
                <w:rFonts w:ascii="Arial Narrow" w:hAnsi="Arial Narrow"/>
                <w:b/>
                <w:bCs/>
                <w:color w:val="FFFFFF"/>
                <w:sz w:val="32"/>
                <w:szCs w:val="32"/>
                <w:lang w:val="en-US" w:eastAsia="it-IT"/>
              </w:rPr>
            </w:pPr>
            <w:r w:rsidRPr="0089538F">
              <w:rPr>
                <w:rFonts w:ascii="Arial Narrow" w:hAnsi="Arial Narrow"/>
                <w:b/>
                <w:color w:val="000000"/>
                <w:sz w:val="36"/>
                <w:szCs w:val="24"/>
                <w:lang w:val="en-US" w:eastAsia="it-IT"/>
              </w:rPr>
              <w:t>BUILDING CROSS-CUTTING S&amp;T</w:t>
            </w:r>
          </w:p>
        </w:tc>
        <w:tc>
          <w:tcPr>
            <w:tcW w:w="655" w:type="pct"/>
            <w:tcBorders>
              <w:top w:val="nil"/>
              <w:left w:val="nil"/>
              <w:bottom w:val="single" w:sz="8" w:space="0" w:color="auto"/>
              <w:right w:val="single" w:sz="8" w:space="0" w:color="auto"/>
            </w:tcBorders>
            <w:shd w:val="clear" w:color="auto" w:fill="00B050"/>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it-IT" w:eastAsia="it-IT"/>
              </w:rPr>
              <w:t xml:space="preserve">Cultural Heritage </w:t>
            </w:r>
          </w:p>
        </w:tc>
        <w:tc>
          <w:tcPr>
            <w:tcW w:w="655" w:type="pct"/>
            <w:tcBorders>
              <w:top w:val="nil"/>
              <w:left w:val="nil"/>
              <w:bottom w:val="single" w:sz="8" w:space="0" w:color="auto"/>
              <w:right w:val="single" w:sz="8" w:space="0" w:color="auto"/>
            </w:tcBorders>
            <w:shd w:val="clear" w:color="auto" w:fill="00B050"/>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 xml:space="preserve">Innovative products for wellbeing </w:t>
            </w:r>
          </w:p>
        </w:tc>
        <w:tc>
          <w:tcPr>
            <w:tcW w:w="655" w:type="pct"/>
            <w:tcBorders>
              <w:top w:val="nil"/>
              <w:left w:val="nil"/>
              <w:bottom w:val="single" w:sz="8" w:space="0" w:color="auto"/>
              <w:right w:val="single" w:sz="8" w:space="0" w:color="auto"/>
            </w:tcBorders>
            <w:shd w:val="clear" w:color="auto" w:fill="00B050"/>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it-IT" w:eastAsia="it-IT"/>
              </w:rPr>
              <w:t xml:space="preserve">Advanced technologies for Health </w:t>
            </w:r>
          </w:p>
        </w:tc>
        <w:tc>
          <w:tcPr>
            <w:tcW w:w="655" w:type="pct"/>
            <w:tcBorders>
              <w:top w:val="nil"/>
              <w:left w:val="nil"/>
              <w:bottom w:val="single" w:sz="8" w:space="0" w:color="auto"/>
              <w:right w:val="single" w:sz="8" w:space="0" w:color="auto"/>
            </w:tcBorders>
            <w:shd w:val="clear" w:color="auto" w:fill="00B050"/>
            <w:vAlign w:val="center"/>
          </w:tcPr>
          <w:p w:rsidR="00B409FD" w:rsidRPr="0089538F" w:rsidRDefault="00B409FD" w:rsidP="0089538F">
            <w:pPr>
              <w:spacing w:after="0" w:line="240" w:lineRule="auto"/>
              <w:rPr>
                <w:rFonts w:ascii="Arial Narrow" w:hAnsi="Arial Narrow"/>
                <w:color w:val="000000"/>
                <w:sz w:val="24"/>
                <w:szCs w:val="24"/>
                <w:lang w:val="en-US" w:eastAsia="it-IT"/>
              </w:rPr>
            </w:pPr>
            <w:r w:rsidRPr="0089538F">
              <w:rPr>
                <w:rFonts w:ascii="Arial Narrow" w:hAnsi="Arial Narrow"/>
                <w:color w:val="000000"/>
                <w:sz w:val="24"/>
                <w:szCs w:val="24"/>
                <w:lang w:val="en-US" w:eastAsia="it-IT"/>
              </w:rPr>
              <w:t xml:space="preserve">Integration of KETS for a sustainable society </w:t>
            </w:r>
          </w:p>
        </w:tc>
        <w:tc>
          <w:tcPr>
            <w:tcW w:w="655" w:type="pct"/>
            <w:tcBorders>
              <w:top w:val="nil"/>
              <w:left w:val="nil"/>
              <w:bottom w:val="single" w:sz="8" w:space="0" w:color="auto"/>
              <w:right w:val="single" w:sz="8" w:space="0" w:color="auto"/>
            </w:tcBorders>
            <w:shd w:val="clear" w:color="auto" w:fill="00B050"/>
            <w:vAlign w:val="center"/>
          </w:tcPr>
          <w:p w:rsidR="00B409FD" w:rsidRPr="0089538F" w:rsidRDefault="00B409FD" w:rsidP="0089538F">
            <w:pPr>
              <w:spacing w:after="0" w:line="240" w:lineRule="auto"/>
              <w:rPr>
                <w:rFonts w:ascii="Arial Narrow" w:hAnsi="Arial Narrow"/>
                <w:color w:val="000000"/>
                <w:sz w:val="24"/>
                <w:szCs w:val="24"/>
                <w:lang w:val="en-US" w:eastAsia="it-IT"/>
              </w:rPr>
            </w:pPr>
            <w:r w:rsidRPr="0089538F">
              <w:rPr>
                <w:rFonts w:ascii="Arial Narrow" w:hAnsi="Arial Narrow"/>
                <w:color w:val="000000"/>
                <w:sz w:val="24"/>
                <w:szCs w:val="24"/>
                <w:lang w:val="en-US" w:eastAsia="it-IT"/>
              </w:rPr>
              <w:t xml:space="preserve">Sustainable and healty food production </w:t>
            </w:r>
          </w:p>
        </w:tc>
        <w:tc>
          <w:tcPr>
            <w:tcW w:w="655" w:type="pct"/>
            <w:tcBorders>
              <w:top w:val="nil"/>
              <w:left w:val="nil"/>
              <w:bottom w:val="single" w:sz="8" w:space="0" w:color="auto"/>
              <w:right w:val="single" w:sz="8" w:space="0" w:color="auto"/>
            </w:tcBorders>
            <w:shd w:val="clear" w:color="auto" w:fill="00B050"/>
            <w:vAlign w:val="center"/>
          </w:tcPr>
          <w:p w:rsidR="00B409FD" w:rsidRPr="0089538F" w:rsidRDefault="00B409FD" w:rsidP="0089538F">
            <w:pPr>
              <w:spacing w:after="0" w:line="240" w:lineRule="auto"/>
              <w:rPr>
                <w:rFonts w:ascii="Arial Narrow" w:hAnsi="Arial Narrow"/>
                <w:color w:val="000000"/>
                <w:sz w:val="24"/>
                <w:szCs w:val="24"/>
                <w:lang w:val="en-US" w:eastAsia="it-IT"/>
              </w:rPr>
            </w:pPr>
            <w:r w:rsidRPr="0089538F">
              <w:rPr>
                <w:rFonts w:ascii="Arial Narrow" w:hAnsi="Arial Narrow"/>
                <w:color w:val="000000"/>
                <w:sz w:val="24"/>
                <w:szCs w:val="24"/>
                <w:lang w:val="en-US" w:eastAsia="it-IT"/>
              </w:rPr>
              <w:t>Design-driven innovation and frontier materials technologies</w:t>
            </w:r>
          </w:p>
        </w:tc>
      </w:tr>
      <w:tr w:rsidR="00B409FD" w:rsidRPr="00183F98" w:rsidTr="0089538F">
        <w:trPr>
          <w:trHeight w:val="566"/>
        </w:trPr>
        <w:tc>
          <w:tcPr>
            <w:tcW w:w="1068"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AMBROSIO</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89538F">
        <w:trPr>
          <w:trHeight w:val="566"/>
        </w:trPr>
        <w:tc>
          <w:tcPr>
            <w:tcW w:w="1068"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ANDRETA</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89538F">
        <w:trPr>
          <w:trHeight w:val="566"/>
        </w:trPr>
        <w:tc>
          <w:tcPr>
            <w:tcW w:w="1068"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BELTRAM</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89538F">
        <w:trPr>
          <w:trHeight w:val="566"/>
        </w:trPr>
        <w:tc>
          <w:tcPr>
            <w:tcW w:w="1068"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FIGUEIREDO</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r>
      <w:tr w:rsidR="00B409FD" w:rsidRPr="00183F98" w:rsidTr="0089538F">
        <w:trPr>
          <w:trHeight w:val="566"/>
        </w:trPr>
        <w:tc>
          <w:tcPr>
            <w:tcW w:w="1068"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FRYCEK</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89538F">
        <w:trPr>
          <w:trHeight w:val="566"/>
        </w:trPr>
        <w:tc>
          <w:tcPr>
            <w:tcW w:w="1068"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 xml:space="preserve">GATTIGLIO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89538F">
        <w:trPr>
          <w:trHeight w:val="566"/>
        </w:trPr>
        <w:tc>
          <w:tcPr>
            <w:tcW w:w="1068"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JUNAI</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89538F">
        <w:trPr>
          <w:trHeight w:val="566"/>
        </w:trPr>
        <w:tc>
          <w:tcPr>
            <w:tcW w:w="1068"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MOLINARI</w:t>
            </w:r>
          </w:p>
        </w:tc>
        <w:tc>
          <w:tcPr>
            <w:tcW w:w="655"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655"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bl>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tbl>
      <w:tblPr>
        <w:tblW w:w="5000" w:type="pct"/>
        <w:tblCellMar>
          <w:left w:w="70" w:type="dxa"/>
          <w:right w:w="70" w:type="dxa"/>
        </w:tblCellMar>
        <w:tblLook w:val="00A0" w:firstRow="1" w:lastRow="0" w:firstColumn="1" w:lastColumn="0" w:noHBand="0" w:noVBand="0"/>
      </w:tblPr>
      <w:tblGrid>
        <w:gridCol w:w="3333"/>
        <w:gridCol w:w="3001"/>
        <w:gridCol w:w="3004"/>
        <w:gridCol w:w="3004"/>
        <w:gridCol w:w="3001"/>
      </w:tblGrid>
      <w:tr w:rsidR="00B409FD" w:rsidRPr="00183F98" w:rsidTr="0089538F">
        <w:trPr>
          <w:trHeight w:val="1203"/>
        </w:trPr>
        <w:tc>
          <w:tcPr>
            <w:tcW w:w="1086" w:type="pct"/>
            <w:tcBorders>
              <w:top w:val="nil"/>
              <w:left w:val="nil"/>
              <w:bottom w:val="single" w:sz="8" w:space="0" w:color="auto"/>
              <w:right w:val="single" w:sz="8" w:space="0" w:color="auto"/>
            </w:tcBorders>
            <w:shd w:val="clear" w:color="auto" w:fill="F79646"/>
            <w:vAlign w:val="center"/>
          </w:tcPr>
          <w:p w:rsidR="00B409FD" w:rsidRPr="0089538F" w:rsidRDefault="00B409FD" w:rsidP="0089538F">
            <w:pPr>
              <w:spacing w:after="0" w:line="240" w:lineRule="auto"/>
              <w:rPr>
                <w:rFonts w:ascii="Arial Narrow" w:hAnsi="Arial Narrow"/>
                <w:b/>
                <w:bCs/>
                <w:color w:val="FFFFFF"/>
                <w:sz w:val="32"/>
                <w:szCs w:val="32"/>
                <w:lang w:val="it-IT" w:eastAsia="it-IT"/>
              </w:rPr>
            </w:pPr>
            <w:r w:rsidRPr="0089538F">
              <w:rPr>
                <w:rFonts w:ascii="Arial Narrow" w:hAnsi="Arial Narrow"/>
                <w:b/>
                <w:color w:val="000000"/>
                <w:sz w:val="36"/>
                <w:szCs w:val="24"/>
                <w:lang w:val="en-US" w:eastAsia="it-IT"/>
              </w:rPr>
              <w:lastRenderedPageBreak/>
              <w:t> MINDS OF THE FUTURE</w:t>
            </w:r>
          </w:p>
        </w:tc>
        <w:tc>
          <w:tcPr>
            <w:tcW w:w="978" w:type="pct"/>
            <w:tcBorders>
              <w:top w:val="nil"/>
              <w:left w:val="nil"/>
              <w:bottom w:val="single" w:sz="8" w:space="0" w:color="auto"/>
              <w:right w:val="single" w:sz="8" w:space="0" w:color="auto"/>
            </w:tcBorders>
            <w:shd w:val="clear" w:color="auto" w:fill="F79646"/>
            <w:vAlign w:val="center"/>
          </w:tcPr>
          <w:p w:rsidR="00B409FD" w:rsidRPr="0089538F" w:rsidRDefault="00B409FD" w:rsidP="0089538F">
            <w:pPr>
              <w:spacing w:after="0" w:line="240" w:lineRule="auto"/>
              <w:rPr>
                <w:rFonts w:ascii="Arial Narrow" w:hAnsi="Arial Narrow"/>
                <w:color w:val="000000"/>
                <w:sz w:val="24"/>
                <w:szCs w:val="24"/>
                <w:lang w:val="en-US" w:eastAsia="it-IT"/>
              </w:rPr>
            </w:pPr>
            <w:r w:rsidRPr="0089538F">
              <w:rPr>
                <w:rFonts w:ascii="Arial Narrow" w:hAnsi="Arial Narrow"/>
                <w:color w:val="000000"/>
                <w:sz w:val="24"/>
                <w:szCs w:val="24"/>
                <w:lang w:val="en-US" w:eastAsia="it-IT"/>
              </w:rPr>
              <w:t>Well trained professionals in science and engineering 10,20,30 years from now</w:t>
            </w:r>
          </w:p>
        </w:tc>
        <w:tc>
          <w:tcPr>
            <w:tcW w:w="979" w:type="pct"/>
            <w:tcBorders>
              <w:top w:val="nil"/>
              <w:left w:val="nil"/>
              <w:bottom w:val="single" w:sz="8" w:space="0" w:color="auto"/>
              <w:right w:val="single" w:sz="8" w:space="0" w:color="auto"/>
            </w:tcBorders>
            <w:shd w:val="clear" w:color="auto" w:fill="F79646"/>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 xml:space="preserve">High quality job creation </w:t>
            </w:r>
          </w:p>
        </w:tc>
        <w:tc>
          <w:tcPr>
            <w:tcW w:w="979" w:type="pct"/>
            <w:tcBorders>
              <w:top w:val="nil"/>
              <w:left w:val="nil"/>
              <w:bottom w:val="single" w:sz="8" w:space="0" w:color="auto"/>
              <w:right w:val="single" w:sz="8" w:space="0" w:color="auto"/>
            </w:tcBorders>
            <w:shd w:val="clear" w:color="auto" w:fill="F79646"/>
            <w:vAlign w:val="center"/>
          </w:tcPr>
          <w:p w:rsidR="00B409FD" w:rsidRPr="0089538F" w:rsidRDefault="00B409FD" w:rsidP="0089538F">
            <w:pPr>
              <w:spacing w:after="0" w:line="240" w:lineRule="auto"/>
              <w:rPr>
                <w:rFonts w:ascii="Arial Narrow" w:hAnsi="Arial Narrow"/>
                <w:color w:val="000000"/>
                <w:sz w:val="24"/>
                <w:szCs w:val="24"/>
                <w:lang w:val="en-US" w:eastAsia="it-IT"/>
              </w:rPr>
            </w:pPr>
            <w:r w:rsidRPr="0089538F">
              <w:rPr>
                <w:rFonts w:ascii="Arial Narrow" w:hAnsi="Arial Narrow"/>
                <w:color w:val="000000"/>
                <w:sz w:val="24"/>
                <w:szCs w:val="24"/>
                <w:lang w:val="en-US" w:eastAsia="it-IT"/>
              </w:rPr>
              <w:t>International cooperation as a tool for the creation of the global market (solving common-global social challenges)</w:t>
            </w:r>
          </w:p>
        </w:tc>
        <w:tc>
          <w:tcPr>
            <w:tcW w:w="979" w:type="pct"/>
            <w:tcBorders>
              <w:top w:val="nil"/>
              <w:left w:val="nil"/>
              <w:bottom w:val="single" w:sz="8" w:space="0" w:color="auto"/>
              <w:right w:val="single" w:sz="8" w:space="0" w:color="auto"/>
            </w:tcBorders>
            <w:shd w:val="clear" w:color="auto" w:fill="F79646"/>
            <w:vAlign w:val="center"/>
          </w:tcPr>
          <w:p w:rsidR="00B409FD" w:rsidRPr="0089538F" w:rsidRDefault="00B409FD" w:rsidP="0089538F">
            <w:pPr>
              <w:spacing w:after="0" w:line="240" w:lineRule="auto"/>
              <w:rPr>
                <w:rFonts w:ascii="Arial Narrow" w:hAnsi="Arial Narrow"/>
                <w:color w:val="000000"/>
                <w:sz w:val="24"/>
                <w:szCs w:val="24"/>
                <w:lang w:val="en-US" w:eastAsia="it-IT"/>
              </w:rPr>
            </w:pPr>
            <w:r w:rsidRPr="0089538F">
              <w:rPr>
                <w:rFonts w:ascii="Arial Narrow" w:hAnsi="Arial Narrow"/>
                <w:color w:val="000000"/>
                <w:sz w:val="24"/>
                <w:szCs w:val="24"/>
                <w:lang w:val="en-US" w:eastAsia="it-IT"/>
              </w:rPr>
              <w:t>Nano and converging technologies: opening new paradigms</w:t>
            </w:r>
          </w:p>
        </w:tc>
      </w:tr>
      <w:tr w:rsidR="00B409FD" w:rsidRPr="00183F98" w:rsidTr="0089538F">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BELTRAM</w:t>
            </w:r>
          </w:p>
        </w:tc>
        <w:tc>
          <w:tcPr>
            <w:tcW w:w="978"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r>
      <w:tr w:rsidR="00B409FD" w:rsidRPr="00183F98" w:rsidTr="0089538F">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it-IT" w:eastAsia="it-IT"/>
              </w:rPr>
              <w:t>MAE</w:t>
            </w:r>
          </w:p>
        </w:tc>
        <w:tc>
          <w:tcPr>
            <w:tcW w:w="978"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89538F">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MOLINARI</w:t>
            </w:r>
          </w:p>
        </w:tc>
        <w:tc>
          <w:tcPr>
            <w:tcW w:w="978"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r>
      <w:tr w:rsidR="00B409FD" w:rsidRPr="00183F98" w:rsidTr="0089538F">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PLANELL</w:t>
            </w:r>
          </w:p>
        </w:tc>
        <w:tc>
          <w:tcPr>
            <w:tcW w:w="978"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89538F">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RUDOLF</w:t>
            </w:r>
          </w:p>
        </w:tc>
        <w:tc>
          <w:tcPr>
            <w:tcW w:w="978"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89538F">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TOLIO</w:t>
            </w:r>
          </w:p>
        </w:tc>
        <w:tc>
          <w:tcPr>
            <w:tcW w:w="978"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89538F">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it-IT" w:eastAsia="it-IT"/>
              </w:rPr>
              <w:t>APRE</w:t>
            </w:r>
          </w:p>
        </w:tc>
        <w:tc>
          <w:tcPr>
            <w:tcW w:w="978"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979"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c>
          <w:tcPr>
            <w:tcW w:w="979"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bl>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tbl>
      <w:tblPr>
        <w:tblW w:w="5000" w:type="pct"/>
        <w:tblCellMar>
          <w:left w:w="70" w:type="dxa"/>
          <w:right w:w="70" w:type="dxa"/>
        </w:tblCellMar>
        <w:tblLook w:val="00A0" w:firstRow="1" w:lastRow="0" w:firstColumn="1" w:lastColumn="0" w:noHBand="0" w:noVBand="0"/>
      </w:tblPr>
      <w:tblGrid>
        <w:gridCol w:w="3331"/>
        <w:gridCol w:w="2403"/>
        <w:gridCol w:w="2403"/>
        <w:gridCol w:w="2403"/>
        <w:gridCol w:w="2403"/>
        <w:gridCol w:w="2400"/>
      </w:tblGrid>
      <w:tr w:rsidR="00B409FD" w:rsidRPr="00183F98" w:rsidTr="00BC34E6">
        <w:trPr>
          <w:trHeight w:val="1159"/>
        </w:trPr>
        <w:tc>
          <w:tcPr>
            <w:tcW w:w="1086" w:type="pct"/>
            <w:tcBorders>
              <w:top w:val="nil"/>
              <w:left w:val="nil"/>
              <w:bottom w:val="single" w:sz="8" w:space="0" w:color="auto"/>
              <w:right w:val="single" w:sz="8" w:space="0" w:color="auto"/>
            </w:tcBorders>
            <w:shd w:val="clear" w:color="auto" w:fill="4F81BD"/>
            <w:vAlign w:val="center"/>
          </w:tcPr>
          <w:p w:rsidR="00B409FD" w:rsidRPr="0089538F" w:rsidRDefault="00B409FD" w:rsidP="0089538F">
            <w:pPr>
              <w:spacing w:after="0" w:line="240" w:lineRule="auto"/>
              <w:rPr>
                <w:rFonts w:ascii="Arial Narrow" w:hAnsi="Arial Narrow"/>
                <w:b/>
                <w:bCs/>
                <w:color w:val="FFFFFF"/>
                <w:sz w:val="32"/>
                <w:szCs w:val="32"/>
                <w:lang w:val="it-IT" w:eastAsia="it-IT"/>
              </w:rPr>
            </w:pPr>
            <w:r w:rsidRPr="00BC34E6">
              <w:rPr>
                <w:rFonts w:ascii="Arial Narrow" w:hAnsi="Arial Narrow"/>
                <w:b/>
                <w:color w:val="000000"/>
                <w:sz w:val="36"/>
                <w:szCs w:val="24"/>
                <w:lang w:val="en-US" w:eastAsia="it-IT"/>
              </w:rPr>
              <w:lastRenderedPageBreak/>
              <w:t> NEW MODELS OF GOVERNANCE</w:t>
            </w:r>
          </w:p>
        </w:tc>
        <w:tc>
          <w:tcPr>
            <w:tcW w:w="783" w:type="pct"/>
            <w:tcBorders>
              <w:top w:val="nil"/>
              <w:left w:val="nil"/>
              <w:bottom w:val="single" w:sz="8" w:space="0" w:color="auto"/>
              <w:right w:val="single" w:sz="8" w:space="0" w:color="auto"/>
            </w:tcBorders>
            <w:shd w:val="clear" w:color="auto" w:fill="4F81BD"/>
            <w:vAlign w:val="center"/>
          </w:tcPr>
          <w:p w:rsidR="00B409FD" w:rsidRPr="0089538F" w:rsidRDefault="00B409FD" w:rsidP="0089538F">
            <w:pPr>
              <w:spacing w:after="0" w:line="240" w:lineRule="auto"/>
              <w:rPr>
                <w:rFonts w:ascii="Arial Narrow" w:hAnsi="Arial Narrow"/>
                <w:color w:val="000000"/>
                <w:sz w:val="24"/>
                <w:szCs w:val="24"/>
                <w:lang w:val="en-US" w:eastAsia="it-IT"/>
              </w:rPr>
            </w:pPr>
            <w:r w:rsidRPr="0089538F">
              <w:rPr>
                <w:rFonts w:ascii="Arial Narrow" w:hAnsi="Arial Narrow"/>
                <w:color w:val="000000"/>
                <w:sz w:val="24"/>
                <w:szCs w:val="24"/>
                <w:lang w:val="en-US" w:eastAsia="it-IT"/>
              </w:rPr>
              <w:t xml:space="preserve">New models for governing  research and/to innovation </w:t>
            </w:r>
          </w:p>
        </w:tc>
        <w:tc>
          <w:tcPr>
            <w:tcW w:w="783" w:type="pct"/>
            <w:tcBorders>
              <w:top w:val="nil"/>
              <w:left w:val="nil"/>
              <w:bottom w:val="single" w:sz="8" w:space="0" w:color="auto"/>
              <w:right w:val="single" w:sz="8" w:space="0" w:color="auto"/>
            </w:tcBorders>
            <w:shd w:val="clear" w:color="auto" w:fill="4F81BD"/>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it-IT" w:eastAsia="it-IT"/>
              </w:rPr>
              <w:t xml:space="preserve">SMEs Policies </w:t>
            </w:r>
          </w:p>
        </w:tc>
        <w:tc>
          <w:tcPr>
            <w:tcW w:w="783" w:type="pct"/>
            <w:tcBorders>
              <w:top w:val="nil"/>
              <w:left w:val="nil"/>
              <w:bottom w:val="single" w:sz="8" w:space="0" w:color="auto"/>
              <w:right w:val="single" w:sz="8" w:space="0" w:color="auto"/>
            </w:tcBorders>
            <w:shd w:val="clear" w:color="auto" w:fill="4F81BD"/>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it-IT" w:eastAsia="it-IT"/>
              </w:rPr>
              <w:t>Regional Instruments</w:t>
            </w:r>
          </w:p>
        </w:tc>
        <w:tc>
          <w:tcPr>
            <w:tcW w:w="783" w:type="pct"/>
            <w:tcBorders>
              <w:top w:val="nil"/>
              <w:left w:val="nil"/>
              <w:bottom w:val="single" w:sz="8" w:space="0" w:color="auto"/>
              <w:right w:val="single" w:sz="8" w:space="0" w:color="auto"/>
            </w:tcBorders>
            <w:shd w:val="clear" w:color="auto" w:fill="4F81BD"/>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it-IT" w:eastAsia="it-IT"/>
              </w:rPr>
              <w:t xml:space="preserve">Finance </w:t>
            </w:r>
          </w:p>
        </w:tc>
        <w:tc>
          <w:tcPr>
            <w:tcW w:w="783" w:type="pct"/>
            <w:tcBorders>
              <w:top w:val="nil"/>
              <w:left w:val="nil"/>
              <w:bottom w:val="single" w:sz="8" w:space="0" w:color="auto"/>
              <w:right w:val="single" w:sz="8" w:space="0" w:color="auto"/>
            </w:tcBorders>
            <w:shd w:val="clear" w:color="auto" w:fill="4F81BD"/>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it-IT" w:eastAsia="it-IT"/>
              </w:rPr>
              <w:t xml:space="preserve">Research infrastructures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ANDRETA</w:t>
            </w:r>
          </w:p>
        </w:tc>
        <w:tc>
          <w:tcPr>
            <w:tcW w:w="783"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FRYCEK</w:t>
            </w:r>
          </w:p>
        </w:tc>
        <w:tc>
          <w:tcPr>
            <w:tcW w:w="783"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en-US"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MISE</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PERO</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PLANELL</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89538F" w:rsidRDefault="00B409FD" w:rsidP="0089538F">
            <w:pPr>
              <w:spacing w:after="0" w:line="240" w:lineRule="auto"/>
              <w:rPr>
                <w:rFonts w:ascii="Arial Narrow" w:hAnsi="Arial Narrow"/>
                <w:color w:val="000000"/>
                <w:sz w:val="24"/>
                <w:szCs w:val="24"/>
                <w:lang w:val="it-IT" w:eastAsia="it-IT"/>
              </w:rPr>
            </w:pPr>
            <w:r w:rsidRPr="0089538F">
              <w:rPr>
                <w:rFonts w:ascii="Arial Narrow" w:hAnsi="Arial Narrow"/>
                <w:color w:val="000000"/>
                <w:sz w:val="24"/>
                <w:szCs w:val="24"/>
                <w:lang w:val="en-US" w:eastAsia="it-IT"/>
              </w:rPr>
              <w:t>ROSSO</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89538F" w:rsidRDefault="00B409FD" w:rsidP="0089538F">
            <w:pPr>
              <w:spacing w:after="0" w:line="240" w:lineRule="auto"/>
              <w:rPr>
                <w:color w:val="000000"/>
                <w:lang w:val="it-IT" w:eastAsia="it-IT"/>
              </w:rPr>
            </w:pPr>
            <w:r w:rsidRPr="0089538F">
              <w:rPr>
                <w:color w:val="000000"/>
                <w:lang w:val="it-IT" w:eastAsia="it-IT"/>
              </w:rPr>
              <w:t> </w:t>
            </w:r>
          </w:p>
        </w:tc>
      </w:tr>
    </w:tbl>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tbl>
      <w:tblPr>
        <w:tblW w:w="5000" w:type="pct"/>
        <w:tblCellMar>
          <w:left w:w="70" w:type="dxa"/>
          <w:right w:w="70" w:type="dxa"/>
        </w:tblCellMar>
        <w:tblLook w:val="00A0" w:firstRow="1" w:lastRow="0" w:firstColumn="1" w:lastColumn="0" w:noHBand="0" w:noVBand="0"/>
      </w:tblPr>
      <w:tblGrid>
        <w:gridCol w:w="3333"/>
        <w:gridCol w:w="3001"/>
        <w:gridCol w:w="3004"/>
        <w:gridCol w:w="3001"/>
        <w:gridCol w:w="3004"/>
      </w:tblGrid>
      <w:tr w:rsidR="00B409FD" w:rsidRPr="00183F98" w:rsidTr="00415514">
        <w:trPr>
          <w:trHeight w:val="919"/>
        </w:trPr>
        <w:tc>
          <w:tcPr>
            <w:tcW w:w="1086" w:type="pct"/>
            <w:tcBorders>
              <w:top w:val="nil"/>
              <w:left w:val="nil"/>
              <w:bottom w:val="single" w:sz="8" w:space="0" w:color="auto"/>
              <w:right w:val="single" w:sz="8" w:space="0" w:color="auto"/>
            </w:tcBorders>
            <w:shd w:val="clear" w:color="auto" w:fill="FFFF00"/>
            <w:vAlign w:val="center"/>
          </w:tcPr>
          <w:p w:rsidR="00B409FD" w:rsidRPr="00BC34E6" w:rsidRDefault="00B409FD" w:rsidP="00BC34E6">
            <w:pPr>
              <w:spacing w:after="0" w:line="240" w:lineRule="auto"/>
              <w:rPr>
                <w:rFonts w:ascii="Arial Narrow" w:hAnsi="Arial Narrow"/>
                <w:b/>
                <w:bCs/>
                <w:color w:val="FFFFFF"/>
                <w:sz w:val="32"/>
                <w:szCs w:val="32"/>
                <w:lang w:val="it-IT" w:eastAsia="it-IT"/>
              </w:rPr>
            </w:pPr>
            <w:r w:rsidRPr="00BC34E6">
              <w:rPr>
                <w:rFonts w:ascii="Arial Narrow" w:hAnsi="Arial Narrow"/>
                <w:b/>
                <w:color w:val="000000"/>
                <w:sz w:val="36"/>
                <w:szCs w:val="24"/>
                <w:lang w:val="en-US" w:eastAsia="it-IT"/>
              </w:rPr>
              <w:lastRenderedPageBreak/>
              <w:t> DRIVING DISRUPTIVE INNOVATION</w:t>
            </w:r>
          </w:p>
        </w:tc>
        <w:tc>
          <w:tcPr>
            <w:tcW w:w="978" w:type="pct"/>
            <w:tcBorders>
              <w:top w:val="nil"/>
              <w:left w:val="nil"/>
              <w:bottom w:val="single" w:sz="8" w:space="0" w:color="auto"/>
              <w:right w:val="single" w:sz="8" w:space="0" w:color="auto"/>
            </w:tcBorders>
            <w:shd w:val="clear" w:color="auto" w:fill="FFFF00"/>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it-IT" w:eastAsia="it-IT"/>
              </w:rPr>
              <w:t xml:space="preserve">Simulation of industrial process </w:t>
            </w:r>
          </w:p>
        </w:tc>
        <w:tc>
          <w:tcPr>
            <w:tcW w:w="979" w:type="pct"/>
            <w:tcBorders>
              <w:top w:val="nil"/>
              <w:left w:val="nil"/>
              <w:bottom w:val="single" w:sz="8" w:space="0" w:color="auto"/>
              <w:right w:val="single" w:sz="8" w:space="0" w:color="auto"/>
            </w:tcBorders>
            <w:shd w:val="clear" w:color="auto" w:fill="FFFF00"/>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it-IT" w:eastAsia="it-IT"/>
              </w:rPr>
              <w:t xml:space="preserve">Addititive Manufacturing </w:t>
            </w:r>
          </w:p>
        </w:tc>
        <w:tc>
          <w:tcPr>
            <w:tcW w:w="978" w:type="pct"/>
            <w:tcBorders>
              <w:top w:val="nil"/>
              <w:left w:val="nil"/>
              <w:bottom w:val="single" w:sz="8" w:space="0" w:color="auto"/>
              <w:right w:val="single" w:sz="8" w:space="0" w:color="auto"/>
            </w:tcBorders>
            <w:shd w:val="clear" w:color="auto" w:fill="FFFF00"/>
            <w:vAlign w:val="center"/>
          </w:tcPr>
          <w:p w:rsidR="00B409FD" w:rsidRPr="00BC34E6" w:rsidRDefault="00B409FD" w:rsidP="00BC34E6">
            <w:pPr>
              <w:spacing w:after="0" w:line="240" w:lineRule="auto"/>
              <w:rPr>
                <w:rFonts w:ascii="Arial Narrow" w:hAnsi="Arial Narrow"/>
                <w:color w:val="000000"/>
                <w:sz w:val="24"/>
                <w:szCs w:val="24"/>
                <w:lang w:val="en-US" w:eastAsia="it-IT"/>
              </w:rPr>
            </w:pPr>
            <w:r w:rsidRPr="00BC34E6">
              <w:rPr>
                <w:rFonts w:ascii="Arial Narrow" w:hAnsi="Arial Narrow"/>
                <w:color w:val="000000"/>
                <w:sz w:val="24"/>
                <w:szCs w:val="24"/>
                <w:lang w:val="en-US" w:eastAsia="it-IT"/>
              </w:rPr>
              <w:t>From science to market through FET, KET and more…</w:t>
            </w:r>
          </w:p>
        </w:tc>
        <w:tc>
          <w:tcPr>
            <w:tcW w:w="979" w:type="pct"/>
            <w:tcBorders>
              <w:top w:val="nil"/>
              <w:left w:val="nil"/>
              <w:bottom w:val="single" w:sz="8" w:space="0" w:color="auto"/>
              <w:right w:val="single" w:sz="8" w:space="0" w:color="auto"/>
            </w:tcBorders>
            <w:shd w:val="clear" w:color="auto" w:fill="FFFF00"/>
            <w:vAlign w:val="center"/>
          </w:tcPr>
          <w:p w:rsidR="00B409FD" w:rsidRPr="00BC34E6" w:rsidRDefault="00B409FD" w:rsidP="00BC34E6">
            <w:pPr>
              <w:spacing w:after="0" w:line="240" w:lineRule="auto"/>
              <w:rPr>
                <w:rFonts w:ascii="Arial Narrow" w:hAnsi="Arial Narrow"/>
                <w:color w:val="000000"/>
                <w:sz w:val="24"/>
                <w:szCs w:val="24"/>
                <w:lang w:val="en-US" w:eastAsia="it-IT"/>
              </w:rPr>
            </w:pPr>
            <w:r w:rsidRPr="00BC34E6">
              <w:rPr>
                <w:rFonts w:ascii="Arial Narrow" w:hAnsi="Arial Narrow"/>
                <w:color w:val="000000"/>
                <w:sz w:val="24"/>
                <w:szCs w:val="24"/>
                <w:lang w:val="en-US" w:eastAsia="it-IT"/>
              </w:rPr>
              <w:t xml:space="preserve">Advanced Materials at the cutting edge innovation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en-US" w:eastAsia="it-IT"/>
              </w:rPr>
              <w:t>AMBROSIO</w:t>
            </w:r>
          </w:p>
        </w:tc>
        <w:tc>
          <w:tcPr>
            <w:tcW w:w="978"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8"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9"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en-US"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en-US" w:eastAsia="it-IT"/>
              </w:rPr>
              <w:t>ANDRETA</w:t>
            </w:r>
          </w:p>
        </w:tc>
        <w:tc>
          <w:tcPr>
            <w:tcW w:w="978"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8"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en-US" w:eastAsia="it-IT"/>
              </w:rPr>
              <w:t> </w:t>
            </w:r>
          </w:p>
        </w:tc>
        <w:tc>
          <w:tcPr>
            <w:tcW w:w="979"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en-US" w:eastAsia="it-IT"/>
              </w:rPr>
              <w:t>COSTANTINESCU</w:t>
            </w:r>
          </w:p>
        </w:tc>
        <w:tc>
          <w:tcPr>
            <w:tcW w:w="978"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8"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en-US" w:eastAsia="it-IT"/>
              </w:rPr>
              <w:t>JUNAI</w:t>
            </w:r>
          </w:p>
        </w:tc>
        <w:tc>
          <w:tcPr>
            <w:tcW w:w="978"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9"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8"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en-US" w:eastAsia="it-IT"/>
              </w:rPr>
              <w:t>MARTINS</w:t>
            </w:r>
          </w:p>
        </w:tc>
        <w:tc>
          <w:tcPr>
            <w:tcW w:w="978"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9"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8"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9"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en-US"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en-US" w:eastAsia="it-IT"/>
              </w:rPr>
              <w:t>MOLINARI</w:t>
            </w:r>
          </w:p>
        </w:tc>
        <w:tc>
          <w:tcPr>
            <w:tcW w:w="978"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9"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978"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en-US" w:eastAsia="it-IT"/>
              </w:rPr>
              <w:t> </w:t>
            </w:r>
          </w:p>
        </w:tc>
        <w:tc>
          <w:tcPr>
            <w:tcW w:w="979"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r>
    </w:tbl>
    <w:p w:rsidR="00B409FD" w:rsidRDefault="00B409FD" w:rsidP="008D08AB">
      <w:pPr>
        <w:spacing w:after="0" w:line="240" w:lineRule="auto"/>
        <w:rPr>
          <w:rFonts w:ascii="Arial Narrow" w:hAnsi="Arial Narrow"/>
          <w:sz w:val="24"/>
          <w:lang w:val="en-US"/>
        </w:rPr>
      </w:pPr>
    </w:p>
    <w:p w:rsidR="00B409FD" w:rsidRDefault="00B409FD" w:rsidP="008D08AB">
      <w:pPr>
        <w:spacing w:after="0" w:line="240" w:lineRule="auto"/>
        <w:rPr>
          <w:rFonts w:ascii="Arial Narrow" w:hAnsi="Arial Narrow"/>
          <w:sz w:val="24"/>
          <w:lang w:val="en-US"/>
        </w:rPr>
      </w:pPr>
    </w:p>
    <w:tbl>
      <w:tblPr>
        <w:tblW w:w="5000" w:type="pct"/>
        <w:tblCellMar>
          <w:left w:w="70" w:type="dxa"/>
          <w:right w:w="70" w:type="dxa"/>
        </w:tblCellMar>
        <w:tblLook w:val="00A0" w:firstRow="1" w:lastRow="0" w:firstColumn="1" w:lastColumn="0" w:noHBand="0" w:noVBand="0"/>
      </w:tblPr>
      <w:tblGrid>
        <w:gridCol w:w="3331"/>
        <w:gridCol w:w="2403"/>
        <w:gridCol w:w="2403"/>
        <w:gridCol w:w="2403"/>
        <w:gridCol w:w="2403"/>
        <w:gridCol w:w="2400"/>
      </w:tblGrid>
      <w:tr w:rsidR="00B409FD" w:rsidRPr="00183F98" w:rsidTr="00BC34E6">
        <w:trPr>
          <w:trHeight w:val="1430"/>
        </w:trPr>
        <w:tc>
          <w:tcPr>
            <w:tcW w:w="1086" w:type="pct"/>
            <w:tcBorders>
              <w:top w:val="nil"/>
              <w:left w:val="nil"/>
              <w:bottom w:val="single" w:sz="8" w:space="0" w:color="auto"/>
              <w:right w:val="single" w:sz="8" w:space="0" w:color="auto"/>
            </w:tcBorders>
            <w:shd w:val="clear" w:color="auto" w:fill="FF00FF"/>
            <w:vAlign w:val="center"/>
          </w:tcPr>
          <w:p w:rsidR="00B409FD" w:rsidRPr="00BC34E6" w:rsidRDefault="00B409FD" w:rsidP="00BC34E6">
            <w:pPr>
              <w:spacing w:after="0" w:line="240" w:lineRule="auto"/>
              <w:rPr>
                <w:rFonts w:ascii="Arial Narrow" w:hAnsi="Arial Narrow"/>
                <w:b/>
                <w:bCs/>
                <w:color w:val="FFFFFF"/>
                <w:sz w:val="32"/>
                <w:szCs w:val="32"/>
                <w:lang w:val="it-IT" w:eastAsia="it-IT"/>
              </w:rPr>
            </w:pPr>
            <w:r w:rsidRPr="00BC34E6">
              <w:rPr>
                <w:rFonts w:ascii="Arial Narrow" w:hAnsi="Arial Narrow"/>
                <w:b/>
                <w:color w:val="000000"/>
                <w:sz w:val="36"/>
                <w:szCs w:val="24"/>
                <w:lang w:val="en-US" w:eastAsia="it-IT"/>
              </w:rPr>
              <w:t> FUTURE OF INDUSTRY</w:t>
            </w:r>
          </w:p>
        </w:tc>
        <w:tc>
          <w:tcPr>
            <w:tcW w:w="783" w:type="pct"/>
            <w:tcBorders>
              <w:top w:val="nil"/>
              <w:left w:val="nil"/>
              <w:bottom w:val="single" w:sz="8" w:space="0" w:color="auto"/>
              <w:right w:val="single" w:sz="8" w:space="0" w:color="auto"/>
            </w:tcBorders>
            <w:shd w:val="clear" w:color="auto" w:fill="FF00FF"/>
            <w:vAlign w:val="center"/>
          </w:tcPr>
          <w:p w:rsidR="00B409FD" w:rsidRPr="00BC34E6" w:rsidRDefault="00B409FD" w:rsidP="00BC34E6">
            <w:pPr>
              <w:spacing w:after="0" w:line="240" w:lineRule="auto"/>
              <w:rPr>
                <w:rFonts w:ascii="Arial Narrow" w:hAnsi="Arial Narrow"/>
                <w:color w:val="000000"/>
                <w:sz w:val="24"/>
                <w:szCs w:val="24"/>
                <w:lang w:val="en-US" w:eastAsia="it-IT"/>
              </w:rPr>
            </w:pPr>
            <w:r w:rsidRPr="00BC34E6">
              <w:rPr>
                <w:rFonts w:ascii="Arial Narrow" w:hAnsi="Arial Narrow"/>
                <w:color w:val="000000"/>
                <w:sz w:val="24"/>
                <w:szCs w:val="24"/>
                <w:lang w:val="en-US" w:eastAsia="it-IT"/>
              </w:rPr>
              <w:t>Deproduction as a new industry for sustainable society  and environment (relevance for health)</w:t>
            </w:r>
          </w:p>
        </w:tc>
        <w:tc>
          <w:tcPr>
            <w:tcW w:w="783" w:type="pct"/>
            <w:tcBorders>
              <w:top w:val="nil"/>
              <w:left w:val="nil"/>
              <w:bottom w:val="single" w:sz="8" w:space="0" w:color="auto"/>
              <w:right w:val="single" w:sz="8" w:space="0" w:color="auto"/>
            </w:tcBorders>
            <w:shd w:val="clear" w:color="auto" w:fill="FF00FF"/>
            <w:vAlign w:val="center"/>
          </w:tcPr>
          <w:p w:rsidR="00B409FD" w:rsidRPr="00BC34E6" w:rsidRDefault="00B409FD" w:rsidP="00BC34E6">
            <w:pPr>
              <w:spacing w:after="0" w:line="240" w:lineRule="auto"/>
              <w:rPr>
                <w:rFonts w:ascii="Arial Narrow" w:hAnsi="Arial Narrow"/>
                <w:color w:val="000000"/>
                <w:sz w:val="24"/>
                <w:szCs w:val="24"/>
                <w:lang w:val="en-US" w:eastAsia="it-IT"/>
              </w:rPr>
            </w:pPr>
            <w:r w:rsidRPr="00BC34E6">
              <w:rPr>
                <w:rFonts w:ascii="Arial Narrow" w:hAnsi="Arial Narrow"/>
                <w:color w:val="000000"/>
                <w:sz w:val="24"/>
                <w:szCs w:val="24"/>
                <w:lang w:val="en-US" w:eastAsia="it-IT"/>
              </w:rPr>
              <w:t xml:space="preserve">New Industrial networks based on cross-cutting technologies </w:t>
            </w:r>
          </w:p>
        </w:tc>
        <w:tc>
          <w:tcPr>
            <w:tcW w:w="783" w:type="pct"/>
            <w:tcBorders>
              <w:top w:val="nil"/>
              <w:left w:val="nil"/>
              <w:bottom w:val="single" w:sz="8" w:space="0" w:color="auto"/>
              <w:right w:val="single" w:sz="8" w:space="0" w:color="auto"/>
            </w:tcBorders>
            <w:shd w:val="clear" w:color="auto" w:fill="FF00FF"/>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it-IT" w:eastAsia="it-IT"/>
              </w:rPr>
              <w:t>Factories for Humans</w:t>
            </w:r>
          </w:p>
        </w:tc>
        <w:tc>
          <w:tcPr>
            <w:tcW w:w="783" w:type="pct"/>
            <w:tcBorders>
              <w:top w:val="nil"/>
              <w:left w:val="nil"/>
              <w:bottom w:val="single" w:sz="8" w:space="0" w:color="auto"/>
              <w:right w:val="single" w:sz="8" w:space="0" w:color="auto"/>
            </w:tcBorders>
            <w:shd w:val="clear" w:color="auto" w:fill="FF00FF"/>
            <w:vAlign w:val="center"/>
          </w:tcPr>
          <w:p w:rsidR="00B409FD" w:rsidRPr="00BC34E6" w:rsidRDefault="00B409FD" w:rsidP="00BC34E6">
            <w:pPr>
              <w:spacing w:after="0" w:line="240" w:lineRule="auto"/>
              <w:rPr>
                <w:rFonts w:ascii="Arial Narrow" w:hAnsi="Arial Narrow"/>
                <w:color w:val="000000"/>
                <w:sz w:val="24"/>
                <w:szCs w:val="24"/>
                <w:lang w:val="en-US" w:eastAsia="it-IT"/>
              </w:rPr>
            </w:pPr>
            <w:r w:rsidRPr="00BC34E6">
              <w:rPr>
                <w:rFonts w:ascii="Arial Narrow" w:hAnsi="Arial Narrow"/>
                <w:color w:val="000000"/>
                <w:sz w:val="24"/>
                <w:szCs w:val="24"/>
                <w:lang w:val="en-US" w:eastAsia="it-IT"/>
              </w:rPr>
              <w:t xml:space="preserve">New paradigms for high performance sustainable production  </w:t>
            </w:r>
          </w:p>
        </w:tc>
        <w:tc>
          <w:tcPr>
            <w:tcW w:w="783" w:type="pct"/>
            <w:tcBorders>
              <w:top w:val="nil"/>
              <w:left w:val="nil"/>
              <w:bottom w:val="single" w:sz="8" w:space="0" w:color="auto"/>
              <w:right w:val="single" w:sz="8" w:space="0" w:color="auto"/>
            </w:tcBorders>
            <w:shd w:val="clear" w:color="auto" w:fill="FF00FF"/>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it-IT" w:eastAsia="it-IT"/>
              </w:rPr>
              <w:t xml:space="preserve">Urban Manufacturing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en-US" w:eastAsia="it-IT"/>
              </w:rPr>
              <w:t>COSTANTINESCU</w:t>
            </w:r>
          </w:p>
        </w:tc>
        <w:tc>
          <w:tcPr>
            <w:tcW w:w="783"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en-US"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en-US"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en-US" w:eastAsia="it-IT"/>
              </w:rPr>
              <w:t xml:space="preserve">GATTIGLIO </w:t>
            </w:r>
          </w:p>
        </w:tc>
        <w:tc>
          <w:tcPr>
            <w:tcW w:w="783"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en-US" w:eastAsia="it-IT"/>
              </w:rPr>
              <w:t> </w:t>
            </w:r>
          </w:p>
        </w:tc>
        <w:tc>
          <w:tcPr>
            <w:tcW w:w="783"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r>
      <w:tr w:rsidR="00B409FD" w:rsidRPr="00183F98" w:rsidTr="00BC34E6">
        <w:trPr>
          <w:trHeight w:val="567"/>
        </w:trPr>
        <w:tc>
          <w:tcPr>
            <w:tcW w:w="1086" w:type="pct"/>
            <w:tcBorders>
              <w:top w:val="nil"/>
              <w:left w:val="nil"/>
              <w:bottom w:val="single" w:sz="8" w:space="0" w:color="auto"/>
              <w:right w:val="single" w:sz="8" w:space="0" w:color="auto"/>
            </w:tcBorders>
            <w:vAlign w:val="center"/>
          </w:tcPr>
          <w:p w:rsidR="00B409FD" w:rsidRPr="00BC34E6" w:rsidRDefault="00B409FD" w:rsidP="00BC34E6">
            <w:pPr>
              <w:spacing w:after="0" w:line="240" w:lineRule="auto"/>
              <w:rPr>
                <w:rFonts w:ascii="Arial Narrow" w:hAnsi="Arial Narrow"/>
                <w:color w:val="000000"/>
                <w:sz w:val="24"/>
                <w:szCs w:val="24"/>
                <w:lang w:val="it-IT" w:eastAsia="it-IT"/>
              </w:rPr>
            </w:pPr>
            <w:r w:rsidRPr="00BC34E6">
              <w:rPr>
                <w:rFonts w:ascii="Arial Narrow" w:hAnsi="Arial Narrow"/>
                <w:color w:val="000000"/>
                <w:sz w:val="24"/>
                <w:szCs w:val="24"/>
                <w:lang w:val="en-US" w:eastAsia="it-IT"/>
              </w:rPr>
              <w:t>TOLIO</w:t>
            </w:r>
          </w:p>
        </w:tc>
        <w:tc>
          <w:tcPr>
            <w:tcW w:w="783"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en-US" w:eastAsia="it-IT"/>
              </w:rPr>
              <w:t> </w:t>
            </w:r>
          </w:p>
        </w:tc>
        <w:tc>
          <w:tcPr>
            <w:tcW w:w="783"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783" w:type="pct"/>
            <w:tcBorders>
              <w:top w:val="nil"/>
              <w:left w:val="nil"/>
              <w:bottom w:val="single" w:sz="8" w:space="0" w:color="auto"/>
              <w:right w:val="single" w:sz="8" w:space="0" w:color="auto"/>
            </w:tcBorders>
            <w:noWrap/>
            <w:vAlign w:val="bottom"/>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c>
          <w:tcPr>
            <w:tcW w:w="783" w:type="pct"/>
            <w:tcBorders>
              <w:top w:val="nil"/>
              <w:left w:val="nil"/>
              <w:bottom w:val="single" w:sz="8" w:space="0" w:color="auto"/>
              <w:right w:val="single" w:sz="8" w:space="0" w:color="auto"/>
            </w:tcBorders>
            <w:shd w:val="clear" w:color="000000" w:fill="000000"/>
            <w:noWrap/>
            <w:vAlign w:val="center"/>
          </w:tcPr>
          <w:p w:rsidR="00B409FD" w:rsidRPr="00BC34E6" w:rsidRDefault="00B409FD" w:rsidP="00BC34E6">
            <w:pPr>
              <w:spacing w:after="0" w:line="240" w:lineRule="auto"/>
              <w:rPr>
                <w:color w:val="000000"/>
                <w:lang w:val="it-IT" w:eastAsia="it-IT"/>
              </w:rPr>
            </w:pPr>
            <w:r w:rsidRPr="00BC34E6">
              <w:rPr>
                <w:color w:val="000000"/>
                <w:lang w:val="it-IT" w:eastAsia="it-IT"/>
              </w:rPr>
              <w:t> </w:t>
            </w:r>
          </w:p>
        </w:tc>
      </w:tr>
    </w:tbl>
    <w:p w:rsidR="00B409FD" w:rsidRPr="00BC34E6" w:rsidRDefault="00B409FD" w:rsidP="008D08AB">
      <w:pPr>
        <w:spacing w:after="0" w:line="240" w:lineRule="auto"/>
        <w:rPr>
          <w:rFonts w:ascii="Arial Narrow" w:hAnsi="Arial Narrow"/>
          <w:b/>
          <w:sz w:val="36"/>
          <w:lang w:val="en-US"/>
        </w:rPr>
      </w:pPr>
      <w:r w:rsidRPr="00BC34E6">
        <w:rPr>
          <w:rFonts w:ascii="Arial Narrow" w:hAnsi="Arial Narrow"/>
          <w:b/>
          <w:sz w:val="36"/>
          <w:lang w:val="en-US"/>
        </w:rPr>
        <w:lastRenderedPageBreak/>
        <w:t>CONTENT AND SPEAKER</w:t>
      </w:r>
      <w:r>
        <w:rPr>
          <w:rFonts w:ascii="Arial Narrow" w:hAnsi="Arial Narrow"/>
          <w:b/>
          <w:sz w:val="36"/>
          <w:lang w:val="en-US"/>
        </w:rPr>
        <w:t>s</w:t>
      </w:r>
      <w:r w:rsidRPr="00BC34E6">
        <w:rPr>
          <w:rFonts w:ascii="Arial Narrow" w:hAnsi="Arial Narrow"/>
          <w:b/>
          <w:sz w:val="36"/>
          <w:lang w:val="en-US"/>
        </w:rPr>
        <w:t xml:space="preserve"> OF PARALLEL SESSIONS </w:t>
      </w:r>
    </w:p>
    <w:p w:rsidR="00B409FD" w:rsidRPr="009F7379" w:rsidRDefault="00B409FD" w:rsidP="008D08AB">
      <w:pPr>
        <w:spacing w:after="0" w:line="240" w:lineRule="auto"/>
        <w:rPr>
          <w:rFonts w:ascii="Arial Narrow" w:hAnsi="Arial Narrow"/>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00B050"/>
          </w:tcPr>
          <w:p w:rsidR="00B409FD" w:rsidRPr="00BC34E6" w:rsidRDefault="00B409FD" w:rsidP="00047BA5">
            <w:pPr>
              <w:pStyle w:val="Ttulo1"/>
              <w:rPr>
                <w:lang w:eastAsia="it-IT"/>
              </w:rPr>
            </w:pPr>
            <w:bookmarkStart w:id="2" w:name="_BUILDING_CROSS_CUTTING"/>
            <w:bookmarkEnd w:id="2"/>
            <w:r w:rsidRPr="00183F98">
              <w:rPr>
                <w:sz w:val="36"/>
                <w:lang w:eastAsia="it-IT"/>
              </w:rPr>
              <w:t>BUILDING CROSS CUTTING S&amp;T</w:t>
            </w:r>
          </w:p>
        </w:tc>
      </w:tr>
    </w:tbl>
    <w:p w:rsidR="00B409FD" w:rsidRDefault="00B409FD" w:rsidP="008D08AB">
      <w:pPr>
        <w:spacing w:after="0" w:line="240" w:lineRule="auto"/>
        <w:jc w:val="both"/>
        <w:rPr>
          <w:rFonts w:ascii="Arial Narrow" w:hAnsi="Arial Narrow" w:cs="Arial"/>
          <w:sz w:val="24"/>
          <w:szCs w:val="24"/>
          <w:lang w:val="en-US" w:eastAsia="fr-FR"/>
        </w:rPr>
      </w:pPr>
    </w:p>
    <w:p w:rsidR="00B409FD" w:rsidRPr="00260882" w:rsidRDefault="00B409FD" w:rsidP="00260882">
      <w:pPr>
        <w:spacing w:after="0" w:line="240" w:lineRule="auto"/>
        <w:ind w:right="886"/>
        <w:jc w:val="right"/>
        <w:rPr>
          <w:rFonts w:ascii="Arial Narrow" w:hAnsi="Arial Narrow" w:cs="Arial"/>
          <w:sz w:val="24"/>
          <w:szCs w:val="24"/>
          <w:lang w:val="en-US" w:eastAsia="fr-FR"/>
        </w:rPr>
      </w:pPr>
      <w:r>
        <w:rPr>
          <w:rFonts w:ascii="Arial Narrow" w:hAnsi="Arial Narrow" w:cs="Arial"/>
          <w:sz w:val="24"/>
          <w:szCs w:val="24"/>
          <w:lang w:val="en-US" w:eastAsia="fr-FR"/>
        </w:rPr>
        <w:tab/>
      </w:r>
      <w:hyperlink w:anchor="_THEMES,_SESSIONS_and" w:history="1">
        <w:r w:rsidRPr="00260882">
          <w:rPr>
            <w:rStyle w:val="Hyperlink"/>
            <w:rFonts w:ascii="Arial Black" w:hAnsi="Arial Black" w:cs="Arial"/>
            <w:b/>
            <w:sz w:val="32"/>
            <w:szCs w:val="24"/>
            <w:lang w:val="en-US" w:eastAsia="fr-FR"/>
          </w:rPr>
          <w:t>INDEX</w:t>
        </w:r>
      </w:hyperlink>
    </w:p>
    <w:tbl>
      <w:tblPr>
        <w:tblW w:w="15699" w:type="dxa"/>
        <w:tblInd w:w="-413" w:type="dxa"/>
        <w:tblCellMar>
          <w:left w:w="0" w:type="dxa"/>
          <w:right w:w="0" w:type="dxa"/>
        </w:tblCellMar>
        <w:tblLook w:val="0000" w:firstRow="0" w:lastRow="0" w:firstColumn="0" w:lastColumn="0" w:noHBand="0" w:noVBand="0"/>
      </w:tblPr>
      <w:tblGrid>
        <w:gridCol w:w="538"/>
        <w:gridCol w:w="385"/>
        <w:gridCol w:w="993"/>
        <w:gridCol w:w="1984"/>
        <w:gridCol w:w="1509"/>
        <w:gridCol w:w="2581"/>
        <w:gridCol w:w="867"/>
        <w:gridCol w:w="1290"/>
        <w:gridCol w:w="2879"/>
        <w:gridCol w:w="1407"/>
        <w:gridCol w:w="424"/>
        <w:gridCol w:w="842"/>
      </w:tblGrid>
      <w:tr w:rsidR="00B409FD" w:rsidRPr="00183F98" w:rsidTr="00415514">
        <w:trPr>
          <w:gridBefore w:val="1"/>
          <w:gridAfter w:val="1"/>
          <w:wBefore w:w="413" w:type="dxa"/>
          <w:wAfter w:w="956" w:type="dxa"/>
          <w:trHeight w:val="476"/>
        </w:trPr>
        <w:tc>
          <w:tcPr>
            <w:tcW w:w="1289" w:type="dxa"/>
            <w:gridSpan w:val="2"/>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472A6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gridSpan w:val="8"/>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3F98" w:rsidRDefault="00B409FD" w:rsidP="00047BA5">
            <w:pPr>
              <w:pStyle w:val="Stileverdone"/>
            </w:pPr>
            <w:r w:rsidRPr="00183F98">
              <w:t>WS  CULTURAL HERITAGE</w:t>
            </w:r>
          </w:p>
        </w:tc>
      </w:tr>
      <w:tr w:rsidR="00B409FD" w:rsidRPr="00183F98" w:rsidTr="00415514">
        <w:trPr>
          <w:gridBefore w:val="1"/>
          <w:gridAfter w:val="1"/>
          <w:wBefore w:w="413" w:type="dxa"/>
          <w:wAfter w:w="956" w:type="dxa"/>
          <w:trHeight w:val="1653"/>
        </w:trPr>
        <w:tc>
          <w:tcPr>
            <w:tcW w:w="1289" w:type="dxa"/>
            <w:gridSpan w:val="2"/>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472A6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gridSpan w:val="8"/>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472A6E">
            <w:pPr>
              <w:spacing w:after="0" w:line="240" w:lineRule="auto"/>
              <w:rPr>
                <w:rFonts w:ascii="Arial Narrow" w:hAnsi="Arial Narrow" w:cs="Arial"/>
                <w:sz w:val="24"/>
                <w:szCs w:val="24"/>
                <w:lang w:val="en-US" w:eastAsia="fr-FR"/>
              </w:rPr>
            </w:pPr>
            <w:r w:rsidRPr="00472A6E">
              <w:rPr>
                <w:rFonts w:ascii="Arial Narrow" w:hAnsi="Arial Narrow" w:cs="Arial"/>
                <w:sz w:val="24"/>
                <w:szCs w:val="24"/>
                <w:lang w:val="en-US" w:eastAsia="fr-FR"/>
              </w:rPr>
              <w:t>Europe has significant cultural diversity together with exceptional ancient architecture, built environment and artefact collections. However time, exposure and environmental changes present significant threats to this cultural heritage (which is one of the assets on which the tourism-related industry relies). Protection of cultural heritage in the face of global change is thus becoming a major concern for decision-makers, stakeholders and citizens in Europe. Research into strategies, methodologies and tools is needed to safeguard cultural heritage against continuous decay. Before irreversible damage is done, concerted actions, based on sound science,  are needed to protect, strengthen and adapt Euro</w:t>
            </w:r>
            <w:r>
              <w:rPr>
                <w:rFonts w:ascii="Arial Narrow" w:hAnsi="Arial Narrow" w:cs="Arial"/>
                <w:sz w:val="24"/>
                <w:szCs w:val="24"/>
                <w:lang w:val="en-US" w:eastAsia="fr-FR"/>
              </w:rPr>
              <w:t>pe's unique cultural patrimony.</w:t>
            </w:r>
          </w:p>
        </w:tc>
      </w:tr>
      <w:tr w:rsidR="00B409FD" w:rsidRPr="00183F98" w:rsidTr="00415514">
        <w:trPr>
          <w:gridBefore w:val="1"/>
          <w:gridAfter w:val="1"/>
          <w:wBefore w:w="413" w:type="dxa"/>
          <w:wAfter w:w="956" w:type="dxa"/>
          <w:trHeight w:val="1252"/>
        </w:trPr>
        <w:tc>
          <w:tcPr>
            <w:tcW w:w="1289" w:type="dxa"/>
            <w:gridSpan w:val="2"/>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472A6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gridSpan w:val="8"/>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472A6E">
            <w:pPr>
              <w:spacing w:after="0" w:line="240" w:lineRule="auto"/>
              <w:rPr>
                <w:rFonts w:ascii="Arial Narrow" w:hAnsi="Arial Narrow" w:cs="Arial"/>
                <w:sz w:val="24"/>
                <w:szCs w:val="24"/>
                <w:lang w:val="en-US" w:eastAsia="fr-FR"/>
              </w:rPr>
            </w:pPr>
            <w:r w:rsidRPr="00472A6E">
              <w:rPr>
                <w:rFonts w:ascii="Arial Narrow" w:hAnsi="Arial Narrow" w:cs="Arial"/>
                <w:sz w:val="24"/>
                <w:szCs w:val="24"/>
                <w:lang w:val="en-US" w:eastAsia="fr-FR"/>
              </w:rPr>
              <w:t>1) New technologies for cultural heritage</w:t>
            </w:r>
            <w:r w:rsidRPr="00472A6E">
              <w:rPr>
                <w:rFonts w:ascii="Arial Narrow" w:hAnsi="Arial Narrow" w:cs="Arial"/>
                <w:sz w:val="24"/>
                <w:szCs w:val="24"/>
                <w:lang w:val="en-US" w:eastAsia="fr-FR"/>
              </w:rPr>
              <w:br/>
              <w:t>2) Procurement for cultural heritage</w:t>
            </w:r>
            <w:r w:rsidRPr="00472A6E">
              <w:rPr>
                <w:rFonts w:ascii="Arial Narrow" w:hAnsi="Arial Narrow" w:cs="Arial"/>
                <w:sz w:val="24"/>
                <w:szCs w:val="24"/>
                <w:lang w:val="en-US" w:eastAsia="fr-FR"/>
              </w:rPr>
              <w:br/>
              <w:t>3) Culture and innovation (data sharing)</w:t>
            </w:r>
            <w:r w:rsidRPr="00472A6E">
              <w:rPr>
                <w:rFonts w:ascii="Arial Narrow" w:hAnsi="Arial Narrow" w:cs="Arial"/>
                <w:sz w:val="24"/>
                <w:szCs w:val="24"/>
                <w:lang w:val="en-US" w:eastAsia="fr-FR"/>
              </w:rPr>
              <w:br/>
              <w:t>4) Role of the museum in building-up renaissance culture</w:t>
            </w:r>
          </w:p>
        </w:tc>
      </w:tr>
      <w:tr w:rsidR="00B409FD" w:rsidRPr="00183F98" w:rsidTr="00415514">
        <w:trPr>
          <w:gridBefore w:val="1"/>
          <w:gridAfter w:val="1"/>
          <w:wBefore w:w="413" w:type="dxa"/>
          <w:wAfter w:w="956" w:type="dxa"/>
          <w:trHeight w:val="519"/>
        </w:trPr>
        <w:tc>
          <w:tcPr>
            <w:tcW w:w="1289" w:type="dxa"/>
            <w:gridSpan w:val="2"/>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472A6E">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472A6E">
            <w:pPr>
              <w:spacing w:after="0" w:line="240" w:lineRule="auto"/>
              <w:rPr>
                <w:rFonts w:ascii="Arial Narrow" w:hAnsi="Arial Narrow" w:cs="Arial"/>
                <w:b/>
                <w:bCs/>
                <w:sz w:val="24"/>
                <w:szCs w:val="24"/>
                <w:lang w:val="en-US" w:eastAsia="fr-FR"/>
              </w:rPr>
            </w:pPr>
          </w:p>
        </w:tc>
        <w:tc>
          <w:tcPr>
            <w:tcW w:w="13041" w:type="dxa"/>
            <w:gridSpan w:val="8"/>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472A6E">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415514">
        <w:trPr>
          <w:gridBefore w:val="1"/>
          <w:gridAfter w:val="1"/>
          <w:wBefore w:w="413" w:type="dxa"/>
          <w:wAfter w:w="956" w:type="dxa"/>
          <w:trHeight w:val="523"/>
        </w:trPr>
        <w:tc>
          <w:tcPr>
            <w:tcW w:w="1289" w:type="dxa"/>
            <w:gridSpan w:val="2"/>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472A6E">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gridSpan w:val="8"/>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472A6E">
            <w:pPr>
              <w:spacing w:after="0" w:line="240" w:lineRule="auto"/>
              <w:ind w:left="554"/>
              <w:rPr>
                <w:rFonts w:ascii="Arial Narrow" w:hAnsi="Arial Narrow" w:cs="Arial"/>
                <w:b/>
                <w:bCs/>
                <w:sz w:val="24"/>
                <w:szCs w:val="24"/>
                <w:lang w:val="en-US" w:eastAsia="fr-FR"/>
              </w:rPr>
            </w:pPr>
            <w:r w:rsidRPr="00472A6E">
              <w:rPr>
                <w:rFonts w:ascii="Arial Narrow" w:hAnsi="Arial Narrow" w:cs="Arial"/>
                <w:sz w:val="24"/>
                <w:szCs w:val="24"/>
                <w:lang w:val="en-US" w:eastAsia="fr-FR"/>
              </w:rPr>
              <w:t>Elisa Molinari</w:t>
            </w:r>
          </w:p>
        </w:tc>
      </w:tr>
      <w:tr w:rsidR="00B409FD" w:rsidRPr="00183F98" w:rsidTr="00415514">
        <w:trPr>
          <w:gridBefore w:val="1"/>
          <w:gridAfter w:val="1"/>
          <w:wBefore w:w="413" w:type="dxa"/>
          <w:wAfter w:w="956" w:type="dxa"/>
          <w:trHeight w:val="828"/>
        </w:trPr>
        <w:tc>
          <w:tcPr>
            <w:tcW w:w="1289" w:type="dxa"/>
            <w:gridSpan w:val="2"/>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472A6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gridSpan w:val="8"/>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472A6E">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472A6E">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Pr="006F49CE" w:rsidRDefault="00B409FD" w:rsidP="006F49CE">
            <w:pPr>
              <w:spacing w:after="0" w:line="240" w:lineRule="auto"/>
              <w:ind w:left="567"/>
              <w:rPr>
                <w:rFonts w:ascii="Arial Narrow" w:hAnsi="Arial Narrow" w:cs="Arial"/>
                <w:sz w:val="24"/>
                <w:szCs w:val="24"/>
                <w:lang w:eastAsia="fr-FR"/>
              </w:rPr>
            </w:pPr>
          </w:p>
          <w:p w:rsidR="00B409FD" w:rsidRPr="006F49CE" w:rsidRDefault="00B409FD" w:rsidP="006F49CE">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 xml:space="preserve">Suggested during the HLSC meeting: </w:t>
            </w:r>
            <w:r w:rsidRPr="006F49CE">
              <w:rPr>
                <w:rFonts w:ascii="Arial Narrow" w:hAnsi="Arial Narrow" w:cs="Arial"/>
                <w:sz w:val="24"/>
                <w:szCs w:val="24"/>
                <w:lang w:eastAsia="fr-FR"/>
              </w:rPr>
              <w:t>Bruno Brunetti (University of Perugia and Coordinator of Charisma project), Prof. Belloni, Dupont company (industry challenges for the future)"</w:t>
            </w:r>
          </w:p>
          <w:p w:rsidR="00B409FD" w:rsidRPr="00472A6E" w:rsidRDefault="00B409FD" w:rsidP="00472A6E">
            <w:pPr>
              <w:spacing w:after="0" w:line="240" w:lineRule="auto"/>
              <w:rPr>
                <w:rFonts w:ascii="Arial Narrow" w:hAnsi="Arial Narrow" w:cs="Arial"/>
                <w:sz w:val="24"/>
                <w:szCs w:val="24"/>
                <w:lang w:val="en-US" w:eastAsia="fr-FR"/>
              </w:rPr>
            </w:pPr>
          </w:p>
        </w:tc>
      </w:tr>
      <w:tr w:rsidR="00B409FD" w:rsidRPr="00183F98" w:rsidTr="00415514">
        <w:tblPrEx>
          <w:tblCellMar>
            <w:left w:w="70" w:type="dxa"/>
            <w:right w:w="70" w:type="dxa"/>
          </w:tblCellMar>
          <w:tblLook w:val="00A0" w:firstRow="1" w:lastRow="0" w:firstColumn="1" w:lastColumn="0" w:noHBand="0" w:noVBand="0"/>
        </w:tblPrEx>
        <w:trPr>
          <w:trHeight w:val="900"/>
        </w:trPr>
        <w:tc>
          <w:tcPr>
            <w:tcW w:w="709" w:type="dxa"/>
            <w:gridSpan w:val="2"/>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472A6E">
            <w:pPr>
              <w:spacing w:after="0" w:line="240" w:lineRule="auto"/>
              <w:rPr>
                <w:rFonts w:ascii="Arial Narrow" w:hAnsi="Arial Narrow"/>
                <w:b/>
                <w:bCs/>
                <w:color w:val="FFFFFF"/>
                <w:lang w:val="en-US" w:eastAsia="it-IT"/>
              </w:rPr>
            </w:pPr>
          </w:p>
        </w:tc>
        <w:tc>
          <w:tcPr>
            <w:tcW w:w="2977" w:type="dxa"/>
            <w:gridSpan w:val="2"/>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72A6E">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1586" w:type="dxa"/>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72A6E">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2581" w:type="dxa"/>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472A6E">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867" w:type="dxa"/>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72A6E">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1290" w:type="dxa"/>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72A6E">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2879" w:type="dxa"/>
            <w:tcBorders>
              <w:top w:val="single" w:sz="4" w:space="0" w:color="auto"/>
              <w:left w:val="nil"/>
              <w:bottom w:val="single" w:sz="4" w:space="0" w:color="auto"/>
              <w:right w:val="single" w:sz="4" w:space="0" w:color="auto"/>
            </w:tcBorders>
            <w:shd w:val="clear" w:color="auto" w:fill="595959"/>
            <w:vAlign w:val="center"/>
          </w:tcPr>
          <w:p w:rsidR="00B409FD" w:rsidRDefault="00B409FD" w:rsidP="00472A6E">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472A6E">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1407" w:type="dxa"/>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72A6E">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1403" w:type="dxa"/>
            <w:gridSpan w:val="2"/>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72A6E">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415514">
        <w:tblPrEx>
          <w:tblCellMar>
            <w:left w:w="70" w:type="dxa"/>
            <w:right w:w="70" w:type="dxa"/>
          </w:tblCellMar>
          <w:tblLook w:val="00A0" w:firstRow="1" w:lastRow="0" w:firstColumn="1" w:lastColumn="0" w:noHBand="0" w:noVBand="0"/>
        </w:tblPrEx>
        <w:trPr>
          <w:trHeight w:val="300"/>
        </w:trPr>
        <w:tc>
          <w:tcPr>
            <w:tcW w:w="709"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146473">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2977" w:type="dxa"/>
            <w:gridSpan w:val="2"/>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p>
        </w:tc>
        <w:tc>
          <w:tcPr>
            <w:tcW w:w="1586" w:type="dxa"/>
            <w:tcBorders>
              <w:top w:val="single" w:sz="4" w:space="0" w:color="auto"/>
              <w:left w:val="nil"/>
              <w:bottom w:val="single" w:sz="4" w:space="0" w:color="auto"/>
              <w:right w:val="single" w:sz="4" w:space="0" w:color="auto"/>
            </w:tcBorders>
          </w:tcPr>
          <w:p w:rsidR="00B409FD" w:rsidRPr="00472A6E" w:rsidRDefault="00B409FD" w:rsidP="00146473">
            <w:pPr>
              <w:spacing w:after="0" w:line="240" w:lineRule="auto"/>
              <w:rPr>
                <w:rFonts w:ascii="Arial Narrow" w:hAnsi="Arial Narrow"/>
                <w:color w:val="000000"/>
                <w:lang w:val="it-IT" w:eastAsia="it-IT"/>
              </w:rPr>
            </w:pPr>
          </w:p>
        </w:tc>
        <w:tc>
          <w:tcPr>
            <w:tcW w:w="2581" w:type="dxa"/>
            <w:tcBorders>
              <w:top w:val="nil"/>
              <w:left w:val="single" w:sz="4" w:space="0" w:color="auto"/>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p>
        </w:tc>
        <w:tc>
          <w:tcPr>
            <w:tcW w:w="867"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p>
        </w:tc>
        <w:tc>
          <w:tcPr>
            <w:tcW w:w="1290"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p>
        </w:tc>
        <w:tc>
          <w:tcPr>
            <w:tcW w:w="2879"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p>
        </w:tc>
        <w:tc>
          <w:tcPr>
            <w:tcW w:w="1407"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p>
        </w:tc>
        <w:tc>
          <w:tcPr>
            <w:tcW w:w="1403" w:type="dxa"/>
            <w:gridSpan w:val="2"/>
            <w:tcBorders>
              <w:top w:val="nil"/>
              <w:left w:val="nil"/>
              <w:bottom w:val="single" w:sz="4" w:space="0" w:color="auto"/>
              <w:right w:val="single" w:sz="4" w:space="0" w:color="auto"/>
            </w:tcBorders>
          </w:tcPr>
          <w:p w:rsidR="00B409FD" w:rsidRPr="00472A6E" w:rsidRDefault="00B409FD" w:rsidP="00146473">
            <w:pPr>
              <w:spacing w:after="0" w:line="240" w:lineRule="auto"/>
              <w:rPr>
                <w:rFonts w:ascii="Arial Narrow" w:hAnsi="Arial Narrow"/>
                <w:color w:val="000000"/>
                <w:lang w:val="it-IT" w:eastAsia="it-IT"/>
              </w:rPr>
            </w:pPr>
          </w:p>
        </w:tc>
      </w:tr>
      <w:tr w:rsidR="00B409FD" w:rsidRPr="00183F98" w:rsidTr="00415514">
        <w:tblPrEx>
          <w:tblCellMar>
            <w:left w:w="70" w:type="dxa"/>
            <w:right w:w="70" w:type="dxa"/>
          </w:tblCellMar>
          <w:tblLook w:val="00A0" w:firstRow="1" w:lastRow="0" w:firstColumn="1" w:lastColumn="0" w:noHBand="0" w:noVBand="0"/>
        </w:tblPrEx>
        <w:trPr>
          <w:trHeight w:val="300"/>
        </w:trPr>
        <w:tc>
          <w:tcPr>
            <w:tcW w:w="709"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146473">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2977" w:type="dxa"/>
            <w:gridSpan w:val="2"/>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586" w:type="dxa"/>
            <w:tcBorders>
              <w:top w:val="single" w:sz="4" w:space="0" w:color="auto"/>
              <w:left w:val="nil"/>
              <w:bottom w:val="single" w:sz="4" w:space="0" w:color="auto"/>
              <w:right w:val="single" w:sz="4" w:space="0" w:color="auto"/>
            </w:tcBorders>
          </w:tcPr>
          <w:p w:rsidR="00B409FD" w:rsidRPr="00472A6E" w:rsidRDefault="00B409FD" w:rsidP="00146473">
            <w:pPr>
              <w:spacing w:after="0" w:line="240" w:lineRule="auto"/>
              <w:rPr>
                <w:rFonts w:ascii="Arial Narrow" w:hAnsi="Arial Narrow"/>
                <w:color w:val="000000"/>
                <w:lang w:val="it-IT" w:eastAsia="it-IT"/>
              </w:rPr>
            </w:pPr>
          </w:p>
        </w:tc>
        <w:tc>
          <w:tcPr>
            <w:tcW w:w="2581" w:type="dxa"/>
            <w:tcBorders>
              <w:top w:val="nil"/>
              <w:left w:val="single" w:sz="4" w:space="0" w:color="auto"/>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67"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290"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879"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7"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3" w:type="dxa"/>
            <w:gridSpan w:val="2"/>
            <w:tcBorders>
              <w:top w:val="nil"/>
              <w:left w:val="nil"/>
              <w:bottom w:val="single" w:sz="4" w:space="0" w:color="auto"/>
              <w:right w:val="single" w:sz="4" w:space="0" w:color="auto"/>
            </w:tcBorders>
          </w:tcPr>
          <w:p w:rsidR="00B409FD" w:rsidRPr="00472A6E" w:rsidRDefault="00B409FD" w:rsidP="00146473">
            <w:pPr>
              <w:spacing w:after="0" w:line="240" w:lineRule="auto"/>
              <w:rPr>
                <w:rFonts w:ascii="Arial Narrow" w:hAnsi="Arial Narrow"/>
                <w:color w:val="000000"/>
                <w:lang w:val="it-IT" w:eastAsia="it-IT"/>
              </w:rPr>
            </w:pPr>
          </w:p>
        </w:tc>
      </w:tr>
      <w:tr w:rsidR="00B409FD" w:rsidRPr="00183F98" w:rsidTr="00415514">
        <w:tblPrEx>
          <w:tblCellMar>
            <w:left w:w="70" w:type="dxa"/>
            <w:right w:w="70" w:type="dxa"/>
          </w:tblCellMar>
          <w:tblLook w:val="00A0" w:firstRow="1" w:lastRow="0" w:firstColumn="1" w:lastColumn="0" w:noHBand="0" w:noVBand="0"/>
        </w:tblPrEx>
        <w:trPr>
          <w:trHeight w:val="300"/>
        </w:trPr>
        <w:tc>
          <w:tcPr>
            <w:tcW w:w="709"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146473">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2977" w:type="dxa"/>
            <w:gridSpan w:val="2"/>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586" w:type="dxa"/>
            <w:tcBorders>
              <w:top w:val="single" w:sz="4" w:space="0" w:color="auto"/>
              <w:left w:val="nil"/>
              <w:bottom w:val="single" w:sz="4" w:space="0" w:color="auto"/>
              <w:right w:val="single" w:sz="4" w:space="0" w:color="auto"/>
            </w:tcBorders>
          </w:tcPr>
          <w:p w:rsidR="00B409FD" w:rsidRPr="00472A6E" w:rsidRDefault="00B409FD" w:rsidP="00146473">
            <w:pPr>
              <w:spacing w:after="0" w:line="240" w:lineRule="auto"/>
              <w:rPr>
                <w:rFonts w:ascii="Arial Narrow" w:hAnsi="Arial Narrow"/>
                <w:color w:val="000000"/>
                <w:lang w:val="it-IT" w:eastAsia="it-IT"/>
              </w:rPr>
            </w:pPr>
          </w:p>
        </w:tc>
        <w:tc>
          <w:tcPr>
            <w:tcW w:w="2581" w:type="dxa"/>
            <w:tcBorders>
              <w:top w:val="nil"/>
              <w:left w:val="single" w:sz="4" w:space="0" w:color="auto"/>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67"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290"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879"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7"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3" w:type="dxa"/>
            <w:gridSpan w:val="2"/>
            <w:tcBorders>
              <w:top w:val="nil"/>
              <w:left w:val="nil"/>
              <w:bottom w:val="single" w:sz="4" w:space="0" w:color="auto"/>
              <w:right w:val="single" w:sz="4" w:space="0" w:color="auto"/>
            </w:tcBorders>
          </w:tcPr>
          <w:p w:rsidR="00B409FD" w:rsidRPr="00472A6E" w:rsidRDefault="00B409FD" w:rsidP="00146473">
            <w:pPr>
              <w:spacing w:after="0" w:line="240" w:lineRule="auto"/>
              <w:rPr>
                <w:rFonts w:ascii="Arial Narrow" w:hAnsi="Arial Narrow"/>
                <w:color w:val="000000"/>
                <w:lang w:val="it-IT" w:eastAsia="it-IT"/>
              </w:rPr>
            </w:pPr>
          </w:p>
        </w:tc>
      </w:tr>
      <w:tr w:rsidR="00B409FD" w:rsidRPr="00183F98" w:rsidTr="00415514">
        <w:tblPrEx>
          <w:tblCellMar>
            <w:left w:w="70" w:type="dxa"/>
            <w:right w:w="70" w:type="dxa"/>
          </w:tblCellMar>
          <w:tblLook w:val="00A0" w:firstRow="1" w:lastRow="0" w:firstColumn="1" w:lastColumn="0" w:noHBand="0" w:noVBand="0"/>
        </w:tblPrEx>
        <w:trPr>
          <w:trHeight w:val="300"/>
        </w:trPr>
        <w:tc>
          <w:tcPr>
            <w:tcW w:w="709"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146473">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2977" w:type="dxa"/>
            <w:gridSpan w:val="2"/>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586" w:type="dxa"/>
            <w:tcBorders>
              <w:top w:val="single" w:sz="4" w:space="0" w:color="auto"/>
              <w:left w:val="nil"/>
              <w:bottom w:val="single" w:sz="4" w:space="0" w:color="auto"/>
              <w:right w:val="single" w:sz="4" w:space="0" w:color="auto"/>
            </w:tcBorders>
          </w:tcPr>
          <w:p w:rsidR="00B409FD" w:rsidRPr="00472A6E" w:rsidRDefault="00B409FD" w:rsidP="00146473">
            <w:pPr>
              <w:spacing w:after="0" w:line="240" w:lineRule="auto"/>
              <w:rPr>
                <w:rFonts w:ascii="Arial Narrow" w:hAnsi="Arial Narrow"/>
                <w:color w:val="000000"/>
                <w:lang w:val="it-IT" w:eastAsia="it-IT"/>
              </w:rPr>
            </w:pPr>
          </w:p>
        </w:tc>
        <w:tc>
          <w:tcPr>
            <w:tcW w:w="2581" w:type="dxa"/>
            <w:tcBorders>
              <w:top w:val="nil"/>
              <w:left w:val="single" w:sz="4" w:space="0" w:color="auto"/>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67"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290"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879"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7"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3" w:type="dxa"/>
            <w:gridSpan w:val="2"/>
            <w:tcBorders>
              <w:top w:val="nil"/>
              <w:left w:val="nil"/>
              <w:bottom w:val="single" w:sz="4" w:space="0" w:color="auto"/>
              <w:right w:val="single" w:sz="4" w:space="0" w:color="auto"/>
            </w:tcBorders>
          </w:tcPr>
          <w:p w:rsidR="00B409FD" w:rsidRPr="00472A6E" w:rsidRDefault="00B409FD" w:rsidP="00146473">
            <w:pPr>
              <w:spacing w:after="0" w:line="240" w:lineRule="auto"/>
              <w:rPr>
                <w:rFonts w:ascii="Arial Narrow" w:hAnsi="Arial Narrow"/>
                <w:color w:val="000000"/>
                <w:lang w:val="it-IT" w:eastAsia="it-IT"/>
              </w:rPr>
            </w:pPr>
          </w:p>
        </w:tc>
      </w:tr>
      <w:tr w:rsidR="00B409FD" w:rsidRPr="00183F98" w:rsidTr="00415514">
        <w:tblPrEx>
          <w:tblCellMar>
            <w:left w:w="70" w:type="dxa"/>
            <w:right w:w="70" w:type="dxa"/>
          </w:tblCellMar>
          <w:tblLook w:val="00A0" w:firstRow="1" w:lastRow="0" w:firstColumn="1" w:lastColumn="0" w:noHBand="0" w:noVBand="0"/>
        </w:tblPrEx>
        <w:trPr>
          <w:trHeight w:val="300"/>
        </w:trPr>
        <w:tc>
          <w:tcPr>
            <w:tcW w:w="709"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146473">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2977" w:type="dxa"/>
            <w:gridSpan w:val="2"/>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586" w:type="dxa"/>
            <w:tcBorders>
              <w:top w:val="single" w:sz="4" w:space="0" w:color="auto"/>
              <w:left w:val="nil"/>
              <w:bottom w:val="single" w:sz="4" w:space="0" w:color="auto"/>
              <w:right w:val="single" w:sz="4" w:space="0" w:color="auto"/>
            </w:tcBorders>
          </w:tcPr>
          <w:p w:rsidR="00B409FD" w:rsidRPr="00472A6E" w:rsidRDefault="00B409FD" w:rsidP="00146473">
            <w:pPr>
              <w:spacing w:after="0" w:line="240" w:lineRule="auto"/>
              <w:rPr>
                <w:rFonts w:ascii="Arial Narrow" w:hAnsi="Arial Narrow"/>
                <w:color w:val="000000"/>
                <w:lang w:val="it-IT" w:eastAsia="it-IT"/>
              </w:rPr>
            </w:pPr>
          </w:p>
        </w:tc>
        <w:tc>
          <w:tcPr>
            <w:tcW w:w="2581" w:type="dxa"/>
            <w:tcBorders>
              <w:top w:val="nil"/>
              <w:left w:val="single" w:sz="4" w:space="0" w:color="auto"/>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67"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290"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879"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7" w:type="dxa"/>
            <w:tcBorders>
              <w:top w:val="nil"/>
              <w:left w:val="nil"/>
              <w:bottom w:val="single" w:sz="4" w:space="0" w:color="auto"/>
              <w:right w:val="single" w:sz="4" w:space="0" w:color="auto"/>
            </w:tcBorders>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3" w:type="dxa"/>
            <w:gridSpan w:val="2"/>
            <w:tcBorders>
              <w:top w:val="nil"/>
              <w:left w:val="nil"/>
              <w:bottom w:val="single" w:sz="4" w:space="0" w:color="auto"/>
              <w:right w:val="single" w:sz="4" w:space="0" w:color="auto"/>
            </w:tcBorders>
          </w:tcPr>
          <w:p w:rsidR="00B409FD" w:rsidRPr="00472A6E" w:rsidRDefault="00B409FD" w:rsidP="00146473">
            <w:pPr>
              <w:spacing w:after="0" w:line="240" w:lineRule="auto"/>
              <w:rPr>
                <w:rFonts w:ascii="Arial Narrow" w:hAnsi="Arial Narrow"/>
                <w:color w:val="000000"/>
                <w:lang w:val="it-IT" w:eastAsia="it-IT"/>
              </w:rPr>
            </w:pPr>
          </w:p>
        </w:tc>
      </w:tr>
      <w:tr w:rsidR="00B409FD" w:rsidRPr="00183F98" w:rsidTr="00415514">
        <w:tblPrEx>
          <w:tblCellMar>
            <w:left w:w="70" w:type="dxa"/>
            <w:right w:w="70" w:type="dxa"/>
          </w:tblCellMar>
          <w:tblLook w:val="00A0" w:firstRow="1" w:lastRow="0" w:firstColumn="1" w:lastColumn="0" w:noHBand="0" w:noVBand="0"/>
        </w:tblPrEx>
        <w:trPr>
          <w:trHeight w:val="300"/>
        </w:trPr>
        <w:tc>
          <w:tcPr>
            <w:tcW w:w="709"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2977" w:type="dxa"/>
            <w:gridSpan w:val="2"/>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586" w:type="dxa"/>
            <w:tcBorders>
              <w:top w:val="single" w:sz="4" w:space="0" w:color="auto"/>
              <w:left w:val="nil"/>
              <w:bottom w:val="single" w:sz="4" w:space="0" w:color="auto"/>
              <w:right w:val="single" w:sz="4" w:space="0" w:color="auto"/>
            </w:tcBorders>
            <w:shd w:val="clear" w:color="auto" w:fill="D9D9D9"/>
          </w:tcPr>
          <w:p w:rsidR="00B409FD" w:rsidRPr="00472A6E" w:rsidRDefault="00B409FD" w:rsidP="00146473">
            <w:pPr>
              <w:spacing w:after="0" w:line="240" w:lineRule="auto"/>
              <w:rPr>
                <w:rFonts w:ascii="Arial Narrow" w:hAnsi="Arial Narrow"/>
                <w:color w:val="000000"/>
                <w:lang w:val="it-IT" w:eastAsia="it-IT"/>
              </w:rPr>
            </w:pPr>
          </w:p>
        </w:tc>
        <w:tc>
          <w:tcPr>
            <w:tcW w:w="2581"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67"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290"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879"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7"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3" w:type="dxa"/>
            <w:gridSpan w:val="2"/>
            <w:tcBorders>
              <w:top w:val="nil"/>
              <w:left w:val="nil"/>
              <w:bottom w:val="single" w:sz="4" w:space="0" w:color="auto"/>
              <w:right w:val="single" w:sz="4" w:space="0" w:color="auto"/>
            </w:tcBorders>
            <w:shd w:val="clear" w:color="auto" w:fill="D9D9D9"/>
          </w:tcPr>
          <w:p w:rsidR="00B409FD" w:rsidRPr="00472A6E" w:rsidRDefault="00B409FD" w:rsidP="00146473">
            <w:pPr>
              <w:spacing w:after="0" w:line="240" w:lineRule="auto"/>
              <w:rPr>
                <w:rFonts w:ascii="Arial Narrow" w:hAnsi="Arial Narrow"/>
                <w:color w:val="000000"/>
                <w:lang w:val="it-IT" w:eastAsia="it-IT"/>
              </w:rPr>
            </w:pPr>
          </w:p>
        </w:tc>
      </w:tr>
      <w:tr w:rsidR="00B409FD" w:rsidRPr="00183F98" w:rsidTr="00415514">
        <w:tblPrEx>
          <w:tblCellMar>
            <w:left w:w="70" w:type="dxa"/>
            <w:right w:w="70" w:type="dxa"/>
          </w:tblCellMar>
          <w:tblLook w:val="00A0" w:firstRow="1" w:lastRow="0" w:firstColumn="1" w:lastColumn="0" w:noHBand="0" w:noVBand="0"/>
        </w:tblPrEx>
        <w:trPr>
          <w:trHeight w:val="300"/>
        </w:trPr>
        <w:tc>
          <w:tcPr>
            <w:tcW w:w="709"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2977" w:type="dxa"/>
            <w:gridSpan w:val="2"/>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586" w:type="dxa"/>
            <w:tcBorders>
              <w:top w:val="single" w:sz="4" w:space="0" w:color="auto"/>
              <w:left w:val="nil"/>
              <w:bottom w:val="single" w:sz="4" w:space="0" w:color="auto"/>
              <w:right w:val="single" w:sz="4" w:space="0" w:color="auto"/>
            </w:tcBorders>
            <w:shd w:val="clear" w:color="auto" w:fill="D9D9D9"/>
          </w:tcPr>
          <w:p w:rsidR="00B409FD" w:rsidRPr="00472A6E" w:rsidRDefault="00B409FD" w:rsidP="00146473">
            <w:pPr>
              <w:spacing w:after="0" w:line="240" w:lineRule="auto"/>
              <w:rPr>
                <w:rFonts w:ascii="Arial Narrow" w:hAnsi="Arial Narrow"/>
                <w:color w:val="000000"/>
                <w:lang w:val="it-IT" w:eastAsia="it-IT"/>
              </w:rPr>
            </w:pPr>
          </w:p>
        </w:tc>
        <w:tc>
          <w:tcPr>
            <w:tcW w:w="2581"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67"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290"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879"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7"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3" w:type="dxa"/>
            <w:gridSpan w:val="2"/>
            <w:tcBorders>
              <w:top w:val="nil"/>
              <w:left w:val="nil"/>
              <w:bottom w:val="single" w:sz="4" w:space="0" w:color="auto"/>
              <w:right w:val="single" w:sz="4" w:space="0" w:color="auto"/>
            </w:tcBorders>
            <w:shd w:val="clear" w:color="auto" w:fill="D9D9D9"/>
          </w:tcPr>
          <w:p w:rsidR="00B409FD" w:rsidRPr="00472A6E" w:rsidRDefault="00B409FD" w:rsidP="00146473">
            <w:pPr>
              <w:spacing w:after="0" w:line="240" w:lineRule="auto"/>
              <w:rPr>
                <w:rFonts w:ascii="Arial Narrow" w:hAnsi="Arial Narrow"/>
                <w:color w:val="000000"/>
                <w:lang w:val="it-IT" w:eastAsia="it-IT"/>
              </w:rPr>
            </w:pPr>
          </w:p>
        </w:tc>
      </w:tr>
      <w:tr w:rsidR="00B409FD" w:rsidRPr="00183F98" w:rsidTr="00415514">
        <w:tblPrEx>
          <w:tblCellMar>
            <w:left w:w="70" w:type="dxa"/>
            <w:right w:w="70" w:type="dxa"/>
          </w:tblCellMar>
          <w:tblLook w:val="00A0" w:firstRow="1" w:lastRow="0" w:firstColumn="1" w:lastColumn="0" w:noHBand="0" w:noVBand="0"/>
        </w:tblPrEx>
        <w:trPr>
          <w:trHeight w:val="300"/>
        </w:trPr>
        <w:tc>
          <w:tcPr>
            <w:tcW w:w="709"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2977" w:type="dxa"/>
            <w:gridSpan w:val="2"/>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586" w:type="dxa"/>
            <w:tcBorders>
              <w:top w:val="single" w:sz="4" w:space="0" w:color="auto"/>
              <w:left w:val="nil"/>
              <w:bottom w:val="single" w:sz="4" w:space="0" w:color="auto"/>
              <w:right w:val="single" w:sz="4" w:space="0" w:color="auto"/>
            </w:tcBorders>
            <w:shd w:val="clear" w:color="auto" w:fill="D9D9D9"/>
          </w:tcPr>
          <w:p w:rsidR="00B409FD" w:rsidRPr="00472A6E" w:rsidRDefault="00B409FD" w:rsidP="00146473">
            <w:pPr>
              <w:spacing w:after="0" w:line="240" w:lineRule="auto"/>
              <w:rPr>
                <w:rFonts w:ascii="Arial Narrow" w:hAnsi="Arial Narrow"/>
                <w:color w:val="000000"/>
                <w:lang w:val="it-IT" w:eastAsia="it-IT"/>
              </w:rPr>
            </w:pPr>
          </w:p>
        </w:tc>
        <w:tc>
          <w:tcPr>
            <w:tcW w:w="2581"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67"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290"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879"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7"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3" w:type="dxa"/>
            <w:gridSpan w:val="2"/>
            <w:tcBorders>
              <w:top w:val="nil"/>
              <w:left w:val="nil"/>
              <w:bottom w:val="single" w:sz="4" w:space="0" w:color="auto"/>
              <w:right w:val="single" w:sz="4" w:space="0" w:color="auto"/>
            </w:tcBorders>
            <w:shd w:val="clear" w:color="auto" w:fill="D9D9D9"/>
          </w:tcPr>
          <w:p w:rsidR="00B409FD" w:rsidRPr="00472A6E" w:rsidRDefault="00B409FD" w:rsidP="00146473">
            <w:pPr>
              <w:spacing w:after="0" w:line="240" w:lineRule="auto"/>
              <w:rPr>
                <w:rFonts w:ascii="Arial Narrow" w:hAnsi="Arial Narrow"/>
                <w:color w:val="000000"/>
                <w:lang w:val="it-IT" w:eastAsia="it-IT"/>
              </w:rPr>
            </w:pPr>
          </w:p>
        </w:tc>
      </w:tr>
      <w:tr w:rsidR="00B409FD" w:rsidRPr="00183F98" w:rsidTr="00415514">
        <w:tblPrEx>
          <w:tblCellMar>
            <w:left w:w="70" w:type="dxa"/>
            <w:right w:w="70" w:type="dxa"/>
          </w:tblCellMar>
          <w:tblLook w:val="00A0" w:firstRow="1" w:lastRow="0" w:firstColumn="1" w:lastColumn="0" w:noHBand="0" w:noVBand="0"/>
        </w:tblPrEx>
        <w:trPr>
          <w:trHeight w:val="300"/>
        </w:trPr>
        <w:tc>
          <w:tcPr>
            <w:tcW w:w="709"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2977" w:type="dxa"/>
            <w:gridSpan w:val="2"/>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586" w:type="dxa"/>
            <w:tcBorders>
              <w:top w:val="single" w:sz="4" w:space="0" w:color="auto"/>
              <w:left w:val="nil"/>
              <w:bottom w:val="single" w:sz="4" w:space="0" w:color="auto"/>
              <w:right w:val="single" w:sz="4" w:space="0" w:color="auto"/>
            </w:tcBorders>
            <w:shd w:val="clear" w:color="auto" w:fill="D9D9D9"/>
          </w:tcPr>
          <w:p w:rsidR="00B409FD" w:rsidRPr="00472A6E" w:rsidRDefault="00B409FD" w:rsidP="00146473">
            <w:pPr>
              <w:spacing w:after="0" w:line="240" w:lineRule="auto"/>
              <w:rPr>
                <w:rFonts w:ascii="Arial Narrow" w:hAnsi="Arial Narrow"/>
                <w:color w:val="000000"/>
                <w:lang w:val="it-IT" w:eastAsia="it-IT"/>
              </w:rPr>
            </w:pPr>
          </w:p>
        </w:tc>
        <w:tc>
          <w:tcPr>
            <w:tcW w:w="2581"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67"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290"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879"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7"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146473">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03" w:type="dxa"/>
            <w:gridSpan w:val="2"/>
            <w:tcBorders>
              <w:top w:val="nil"/>
              <w:left w:val="nil"/>
              <w:bottom w:val="single" w:sz="4" w:space="0" w:color="auto"/>
              <w:right w:val="single" w:sz="4" w:space="0" w:color="auto"/>
            </w:tcBorders>
            <w:shd w:val="clear" w:color="auto" w:fill="D9D9D9"/>
          </w:tcPr>
          <w:p w:rsidR="00B409FD" w:rsidRPr="00472A6E" w:rsidRDefault="00B409FD" w:rsidP="00146473">
            <w:pPr>
              <w:spacing w:after="0" w:line="240" w:lineRule="auto"/>
              <w:rPr>
                <w:rFonts w:ascii="Arial Narrow" w:hAnsi="Arial Narrow"/>
                <w:color w:val="000000"/>
                <w:lang w:val="it-IT" w:eastAsia="it-IT"/>
              </w:rPr>
            </w:pPr>
          </w:p>
        </w:tc>
      </w:tr>
    </w:tbl>
    <w:p w:rsidR="00B409FD" w:rsidRDefault="00B409FD" w:rsidP="008D08AB">
      <w:pPr>
        <w:spacing w:after="0" w:line="240" w:lineRule="auto"/>
        <w:jc w:val="both"/>
        <w:rPr>
          <w:rFonts w:ascii="Arial Narrow" w:hAnsi="Arial Narrow" w:cs="Arial"/>
          <w:sz w:val="24"/>
          <w:szCs w:val="24"/>
          <w:lang w:val="en-US" w:eastAsia="fr-FR"/>
        </w:rPr>
      </w:pPr>
    </w:p>
    <w:p w:rsidR="00B409FD" w:rsidRDefault="00B409FD" w:rsidP="008D08AB">
      <w:pPr>
        <w:spacing w:after="0" w:line="240" w:lineRule="auto"/>
        <w:jc w:val="both"/>
        <w:rPr>
          <w:rFonts w:ascii="Arial Narrow" w:hAnsi="Arial Narrow" w:cs="Arial"/>
          <w:sz w:val="24"/>
          <w:szCs w:val="24"/>
          <w:lang w:val="en-US" w:eastAsia="fr-FR"/>
        </w:rPr>
      </w:pPr>
    </w:p>
    <w:p w:rsidR="00B409FD" w:rsidRDefault="00B409FD" w:rsidP="008D08AB">
      <w:pPr>
        <w:spacing w:after="0" w:line="240" w:lineRule="auto"/>
        <w:jc w:val="both"/>
        <w:rPr>
          <w:rFonts w:ascii="Arial Narrow" w:hAnsi="Arial Narrow" w:cs="Arial"/>
          <w:sz w:val="24"/>
          <w:szCs w:val="24"/>
          <w:lang w:val="en-US" w:eastAsia="fr-FR"/>
        </w:rPr>
      </w:pPr>
    </w:p>
    <w:p w:rsidR="00B409FD" w:rsidRDefault="00B409FD" w:rsidP="008D08AB">
      <w:pPr>
        <w:spacing w:after="0" w:line="240" w:lineRule="auto"/>
        <w:jc w:val="both"/>
        <w:rPr>
          <w:rFonts w:ascii="Arial Narrow" w:hAnsi="Arial Narrow" w:cs="Arial"/>
          <w:sz w:val="24"/>
          <w:szCs w:val="24"/>
          <w:lang w:val="en-US" w:eastAsia="fr-FR"/>
        </w:rPr>
      </w:pPr>
    </w:p>
    <w:p w:rsidR="00B409FD" w:rsidRDefault="00B409FD" w:rsidP="008D08AB">
      <w:pPr>
        <w:spacing w:after="0" w:line="240" w:lineRule="auto"/>
        <w:jc w:val="both"/>
        <w:rPr>
          <w:rFonts w:ascii="Arial Narrow" w:hAnsi="Arial Narrow" w:cs="Arial"/>
          <w:sz w:val="24"/>
          <w:szCs w:val="24"/>
          <w:lang w:val="en-US" w:eastAsia="fr-FR"/>
        </w:rPr>
      </w:pPr>
    </w:p>
    <w:p w:rsidR="00B409FD" w:rsidRDefault="00B409FD" w:rsidP="008D08AB">
      <w:pPr>
        <w:spacing w:after="0" w:line="240" w:lineRule="auto"/>
        <w:jc w:val="both"/>
        <w:rPr>
          <w:rFonts w:ascii="Arial Narrow" w:hAnsi="Arial Narrow" w:cs="Arial"/>
          <w:sz w:val="24"/>
          <w:szCs w:val="24"/>
          <w:lang w:val="en-US" w:eastAsia="fr-FR"/>
        </w:rPr>
      </w:pPr>
    </w:p>
    <w:p w:rsidR="00B409FD" w:rsidRDefault="00B409FD" w:rsidP="008D08AB">
      <w:pPr>
        <w:spacing w:after="0" w:line="240" w:lineRule="auto"/>
        <w:jc w:val="both"/>
        <w:rPr>
          <w:rFonts w:ascii="Arial Narrow" w:hAnsi="Arial Narrow" w:cs="Arial"/>
          <w:sz w:val="24"/>
          <w:szCs w:val="24"/>
          <w:lang w:val="en-US" w:eastAsia="fr-FR"/>
        </w:rPr>
      </w:pPr>
    </w:p>
    <w:p w:rsidR="00B409FD" w:rsidRDefault="00B409FD" w:rsidP="008D08AB">
      <w:pPr>
        <w:spacing w:after="0" w:line="240" w:lineRule="auto"/>
        <w:jc w:val="both"/>
        <w:rPr>
          <w:rFonts w:ascii="Arial Narrow" w:hAnsi="Arial Narrow" w:cs="Arial"/>
          <w:sz w:val="24"/>
          <w:szCs w:val="24"/>
          <w:lang w:val="en-US" w:eastAsia="fr-FR"/>
        </w:rPr>
      </w:pPr>
    </w:p>
    <w:p w:rsidR="00B409FD" w:rsidRDefault="00B409FD" w:rsidP="008D08AB">
      <w:pPr>
        <w:spacing w:after="0" w:line="240" w:lineRule="auto"/>
        <w:jc w:val="both"/>
        <w:rPr>
          <w:rFonts w:ascii="Arial Narrow" w:hAnsi="Arial Narrow" w:cs="Arial"/>
          <w:sz w:val="24"/>
          <w:szCs w:val="24"/>
          <w:lang w:val="en-US" w:eastAsia="fr-FR"/>
        </w:rPr>
      </w:pPr>
    </w:p>
    <w:p w:rsidR="00B409FD" w:rsidRDefault="00B409FD" w:rsidP="008D08AB">
      <w:pPr>
        <w:spacing w:after="0" w:line="240" w:lineRule="auto"/>
        <w:jc w:val="both"/>
        <w:rPr>
          <w:rFonts w:ascii="Arial Narrow" w:hAnsi="Arial Narrow" w:cs="Arial"/>
          <w:sz w:val="24"/>
          <w:szCs w:val="24"/>
          <w:lang w:val="en-US" w:eastAsia="fr-FR"/>
        </w:rPr>
      </w:pPr>
    </w:p>
    <w:p w:rsidR="00B409FD" w:rsidRDefault="00B409FD" w:rsidP="008D08AB">
      <w:pPr>
        <w:spacing w:after="0" w:line="240" w:lineRule="auto"/>
        <w:jc w:val="both"/>
        <w:rPr>
          <w:rFonts w:ascii="Arial Narrow" w:hAnsi="Arial Narrow" w:cs="Arial"/>
          <w:sz w:val="24"/>
          <w:szCs w:val="24"/>
          <w:lang w:val="en-US" w:eastAsia="fr-FR"/>
        </w:rPr>
      </w:pPr>
    </w:p>
    <w:p w:rsidR="00B409FD" w:rsidRDefault="00D871C0" w:rsidP="00260882">
      <w:pPr>
        <w:spacing w:after="0" w:line="240" w:lineRule="auto"/>
        <w:jc w:val="right"/>
        <w:rPr>
          <w:rFonts w:ascii="Arial Narrow" w:hAnsi="Arial Narrow" w:cs="Arial"/>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00B050"/>
          </w:tcPr>
          <w:p w:rsidR="00B409FD" w:rsidRPr="00183F98" w:rsidRDefault="00B409FD" w:rsidP="00047BA5">
            <w:pPr>
              <w:pStyle w:val="Ttulo1"/>
              <w:rPr>
                <w:sz w:val="36"/>
                <w:szCs w:val="36"/>
              </w:rPr>
            </w:pPr>
            <w:bookmarkStart w:id="3" w:name="_BUILDING_CROSS_CUTTING_2"/>
            <w:bookmarkEnd w:id="3"/>
            <w:r w:rsidRPr="00183F98">
              <w:rPr>
                <w:sz w:val="36"/>
                <w:szCs w:val="36"/>
              </w:rPr>
              <w:t>BUILDING CROSS CUTTING S&amp;T</w:t>
            </w:r>
          </w:p>
        </w:tc>
      </w:tr>
    </w:tbl>
    <w:p w:rsidR="00B409FD" w:rsidRDefault="00D871C0" w:rsidP="00286D5F">
      <w:pPr>
        <w:spacing w:after="0" w:line="240" w:lineRule="auto"/>
        <w:ind w:right="1028"/>
        <w:jc w:val="right"/>
        <w:rPr>
          <w:rFonts w:ascii="Arial Narrow" w:hAnsi="Arial Narrow" w:cs="Arial"/>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E3790">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E379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3F98" w:rsidRDefault="00B409FD" w:rsidP="00047BA5">
            <w:pPr>
              <w:pStyle w:val="Stileverdone"/>
            </w:pPr>
            <w:r w:rsidRPr="00183F98">
              <w:t>WS  Advanced technologies for healthy future (relevance for health)</w:t>
            </w:r>
          </w:p>
        </w:tc>
      </w:tr>
      <w:tr w:rsidR="00B409FD" w:rsidRPr="00183F98" w:rsidTr="000E3790">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E379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0E3790">
            <w:pPr>
              <w:spacing w:after="0" w:line="240" w:lineRule="auto"/>
              <w:rPr>
                <w:rFonts w:ascii="Arial Narrow" w:hAnsi="Arial Narrow" w:cs="Arial"/>
                <w:sz w:val="24"/>
                <w:szCs w:val="24"/>
                <w:lang w:val="en-US" w:eastAsia="fr-FR"/>
              </w:rPr>
            </w:pPr>
            <w:r w:rsidRPr="000E3790">
              <w:rPr>
                <w:rFonts w:ascii="Arial Narrow" w:hAnsi="Arial Narrow" w:cs="Arial"/>
                <w:sz w:val="24"/>
                <w:szCs w:val="24"/>
                <w:lang w:val="en-US" w:eastAsia="fr-FR"/>
              </w:rPr>
              <w:t>Several research activities aim at a potential application of innovative nanotechnologies and biotechnologies in the prediction of human pathologies, the development of well-timed prevention and individual therapy-planning. The issue has several aspects which allow the expectations of great advantages for predictive diagnostics and personalised treatment as the medicine of the future. Amongst the most important aspects are the targeted prevention of the frequent pathologies, non- or minimally-invasive diagnostics, optimal therapy planning, personalised patient treatment, substantial improvement of the quality of life and the plausible solutions for particular social, ethical as well as serious economical problems. The concept of personalized medicine not only promises to enhance the life of patients and increase the quality of clinical practice and targeted care pathways, but also to lower overall healthcare costs through early-detection, prevention, accurate risk assessments and efficiencies in care delivery. Are the greatest challenges scientific or economic?</w:t>
            </w:r>
          </w:p>
        </w:tc>
      </w:tr>
      <w:tr w:rsidR="00B409FD" w:rsidRPr="00183F98" w:rsidTr="000E3790">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E379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0E3790" w:rsidRDefault="00B409FD" w:rsidP="000E3790">
            <w:pPr>
              <w:spacing w:after="0" w:line="240" w:lineRule="auto"/>
              <w:rPr>
                <w:rFonts w:ascii="Arial Narrow" w:hAnsi="Arial Narrow" w:cs="Arial"/>
                <w:sz w:val="24"/>
                <w:szCs w:val="24"/>
                <w:lang w:val="en-US" w:eastAsia="fr-FR"/>
              </w:rPr>
            </w:pPr>
            <w:r w:rsidRPr="000E3790">
              <w:rPr>
                <w:rFonts w:ascii="Arial Narrow" w:hAnsi="Arial Narrow" w:cs="Arial"/>
                <w:sz w:val="24"/>
                <w:szCs w:val="24"/>
                <w:lang w:val="en-US" w:eastAsia="fr-FR"/>
              </w:rPr>
              <w:t>1)Personalised diagnostics and therapies</w:t>
            </w:r>
          </w:p>
          <w:p w:rsidR="00B409FD" w:rsidRPr="000E3790" w:rsidRDefault="00B409FD" w:rsidP="000E3790">
            <w:pPr>
              <w:spacing w:after="0" w:line="240" w:lineRule="auto"/>
              <w:rPr>
                <w:rFonts w:ascii="Arial Narrow" w:hAnsi="Arial Narrow" w:cs="Arial"/>
                <w:sz w:val="24"/>
                <w:szCs w:val="24"/>
                <w:lang w:val="en-US" w:eastAsia="fr-FR"/>
              </w:rPr>
            </w:pPr>
            <w:r w:rsidRPr="000E3790">
              <w:rPr>
                <w:rFonts w:ascii="Arial Narrow" w:hAnsi="Arial Narrow" w:cs="Arial"/>
                <w:sz w:val="24"/>
                <w:szCs w:val="24"/>
                <w:lang w:val="en-US" w:eastAsia="fr-FR"/>
              </w:rPr>
              <w:t xml:space="preserve">2)Regenerative medicine </w:t>
            </w:r>
          </w:p>
          <w:p w:rsidR="00B409FD" w:rsidRPr="000E3790" w:rsidRDefault="00B409FD" w:rsidP="000E3790">
            <w:pPr>
              <w:spacing w:after="0" w:line="240" w:lineRule="auto"/>
              <w:rPr>
                <w:rFonts w:ascii="Arial Narrow" w:hAnsi="Arial Narrow" w:cs="Arial"/>
                <w:sz w:val="24"/>
                <w:szCs w:val="24"/>
                <w:lang w:val="en-US" w:eastAsia="fr-FR"/>
              </w:rPr>
            </w:pPr>
            <w:r w:rsidRPr="000E3790">
              <w:rPr>
                <w:rFonts w:ascii="Arial Narrow" w:hAnsi="Arial Narrow" w:cs="Arial"/>
                <w:sz w:val="24"/>
                <w:szCs w:val="24"/>
                <w:lang w:val="en-US" w:eastAsia="fr-FR"/>
              </w:rPr>
              <w:t>3)Robotics in medicine</w:t>
            </w:r>
          </w:p>
          <w:p w:rsidR="00B409FD" w:rsidRPr="00472A6E" w:rsidRDefault="00B409FD" w:rsidP="000E3790">
            <w:pPr>
              <w:spacing w:after="0" w:line="240" w:lineRule="auto"/>
              <w:rPr>
                <w:rFonts w:ascii="Arial Narrow" w:hAnsi="Arial Narrow" w:cs="Arial"/>
                <w:sz w:val="24"/>
                <w:szCs w:val="24"/>
                <w:lang w:val="en-US" w:eastAsia="fr-FR"/>
              </w:rPr>
            </w:pPr>
            <w:r w:rsidRPr="000E3790">
              <w:rPr>
                <w:rFonts w:ascii="Arial Narrow" w:hAnsi="Arial Narrow" w:cs="Arial"/>
                <w:sz w:val="24"/>
                <w:szCs w:val="24"/>
                <w:lang w:val="en-US" w:eastAsia="fr-FR"/>
              </w:rPr>
              <w:t>4)Translating research results into healthcare services</w:t>
            </w:r>
          </w:p>
        </w:tc>
      </w:tr>
      <w:tr w:rsidR="00B409FD" w:rsidRPr="00183F98" w:rsidTr="000E3790">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E3790">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E3790">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E3790">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E3790">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E3790">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E3790">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Fabio</w:t>
            </w:r>
            <w:r w:rsidRPr="004F4F4A">
              <w:rPr>
                <w:rFonts w:ascii="Arial Narrow" w:hAnsi="Arial Narrow"/>
                <w:bCs/>
                <w:sz w:val="24"/>
                <w:szCs w:val="24"/>
                <w:lang w:val="it-IT"/>
              </w:rPr>
              <w:t xml:space="preserve"> Beltram</w:t>
            </w:r>
          </w:p>
        </w:tc>
      </w:tr>
      <w:tr w:rsidR="00B409FD" w:rsidRPr="00183F98" w:rsidTr="000E3790">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E379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E3790">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E3790">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Pr="006F49CE" w:rsidRDefault="00B409FD" w:rsidP="000E3790">
            <w:pPr>
              <w:spacing w:after="0" w:line="240" w:lineRule="auto"/>
              <w:ind w:left="567"/>
              <w:rPr>
                <w:rFonts w:ascii="Arial Narrow" w:hAnsi="Arial Narrow" w:cs="Arial"/>
                <w:sz w:val="24"/>
                <w:szCs w:val="24"/>
                <w:lang w:eastAsia="fr-FR"/>
              </w:rPr>
            </w:pPr>
          </w:p>
          <w:p w:rsidR="00B409FD" w:rsidRPr="006F49CE" w:rsidRDefault="00B409FD" w:rsidP="000E3790">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 xml:space="preserve">Suggested during the HLSC meeting: </w:t>
            </w:r>
            <w:r w:rsidRPr="00FD47FB">
              <w:rPr>
                <w:rFonts w:ascii="Arial Narrow" w:hAnsi="Arial Narrow" w:cs="Arial"/>
                <w:sz w:val="24"/>
                <w:szCs w:val="24"/>
                <w:lang w:eastAsia="fr-FR"/>
              </w:rPr>
              <w:t>Molteni (</w:t>
            </w:r>
            <w:r>
              <w:rPr>
                <w:rFonts w:ascii="Arial Narrow" w:hAnsi="Arial Narrow" w:cs="Arial"/>
                <w:sz w:val="24"/>
                <w:szCs w:val="24"/>
                <w:lang w:eastAsia="fr-FR"/>
              </w:rPr>
              <w:t>R</w:t>
            </w:r>
            <w:r w:rsidRPr="00FD47FB">
              <w:rPr>
                <w:rFonts w:ascii="Arial Narrow" w:hAnsi="Arial Narrow" w:cs="Arial"/>
                <w:sz w:val="24"/>
                <w:szCs w:val="24"/>
                <w:lang w:eastAsia="fr-FR"/>
              </w:rPr>
              <w:t xml:space="preserve">ehab Hospital); Paolo </w:t>
            </w:r>
            <w:r>
              <w:rPr>
                <w:rFonts w:ascii="Arial Narrow" w:hAnsi="Arial Narrow" w:cs="Arial"/>
                <w:sz w:val="24"/>
                <w:szCs w:val="24"/>
                <w:lang w:eastAsia="fr-FR"/>
              </w:rPr>
              <w:t>D</w:t>
            </w:r>
            <w:r w:rsidRPr="00FD47FB">
              <w:rPr>
                <w:rFonts w:ascii="Arial Narrow" w:hAnsi="Arial Narrow" w:cs="Arial"/>
                <w:sz w:val="24"/>
                <w:szCs w:val="24"/>
                <w:lang w:eastAsia="fr-FR"/>
              </w:rPr>
              <w:t>ario (robotics)</w:t>
            </w:r>
          </w:p>
          <w:p w:rsidR="00B409FD" w:rsidRPr="00472A6E" w:rsidRDefault="00B409FD" w:rsidP="000E3790">
            <w:pPr>
              <w:spacing w:after="0" w:line="240" w:lineRule="auto"/>
              <w:rPr>
                <w:rFonts w:ascii="Arial Narrow" w:hAnsi="Arial Narrow" w:cs="Arial"/>
                <w:sz w:val="24"/>
                <w:szCs w:val="24"/>
                <w:lang w:val="en-US" w:eastAsia="fr-FR"/>
              </w:rPr>
            </w:pPr>
          </w:p>
        </w:tc>
      </w:tr>
    </w:tbl>
    <w:p w:rsidR="00B409FD" w:rsidRDefault="00B409FD" w:rsidP="000E3790">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923"/>
        <w:gridCol w:w="1959"/>
        <w:gridCol w:w="1522"/>
        <w:gridCol w:w="2664"/>
        <w:gridCol w:w="951"/>
        <w:gridCol w:w="1375"/>
        <w:gridCol w:w="2961"/>
        <w:gridCol w:w="1494"/>
        <w:gridCol w:w="1494"/>
      </w:tblGrid>
      <w:tr w:rsidR="00B409FD" w:rsidRPr="00183F98" w:rsidTr="00415514">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E3790">
            <w:pPr>
              <w:spacing w:after="0" w:line="240" w:lineRule="auto"/>
              <w:rPr>
                <w:rFonts w:ascii="Arial Narrow" w:hAnsi="Arial Narrow"/>
                <w:b/>
                <w:bCs/>
                <w:color w:val="FFFFFF"/>
                <w:lang w:val="en-US" w:eastAsia="it-IT"/>
              </w:rPr>
            </w:pPr>
          </w:p>
        </w:tc>
        <w:tc>
          <w:tcPr>
            <w:tcW w:w="63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E3790">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9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E3790">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E3790">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E3790">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E3790">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E3790">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E3790">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E3790">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E3790">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E3790">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8"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p>
        </w:tc>
        <w:tc>
          <w:tcPr>
            <w:tcW w:w="496" w:type="pct"/>
            <w:tcBorders>
              <w:top w:val="single" w:sz="4" w:space="0" w:color="auto"/>
              <w:left w:val="nil"/>
              <w:bottom w:val="single" w:sz="4" w:space="0" w:color="auto"/>
              <w:right w:val="single" w:sz="4" w:space="0" w:color="auto"/>
            </w:tcBorders>
          </w:tcPr>
          <w:p w:rsidR="00B409FD" w:rsidRPr="00472A6E" w:rsidRDefault="00B409FD" w:rsidP="000E379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p>
        </w:tc>
        <w:tc>
          <w:tcPr>
            <w:tcW w:w="310"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p>
        </w:tc>
        <w:tc>
          <w:tcPr>
            <w:tcW w:w="448"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p>
        </w:tc>
        <w:tc>
          <w:tcPr>
            <w:tcW w:w="965"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tcPr>
          <w:p w:rsidR="00B409FD" w:rsidRPr="00472A6E" w:rsidRDefault="00B409FD" w:rsidP="000E3790">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E379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E379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E3790">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E379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8"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E379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E3790">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E379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8"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E379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E3790">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E379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8"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E379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E3790">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E379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E3790">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E379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E3790">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E379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E3790">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E379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E379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E3790">
            <w:pPr>
              <w:spacing w:after="0" w:line="240" w:lineRule="auto"/>
              <w:rPr>
                <w:rFonts w:ascii="Arial Narrow" w:hAnsi="Arial Narrow"/>
                <w:color w:val="000000"/>
                <w:lang w:val="it-IT" w:eastAsia="it-IT"/>
              </w:rPr>
            </w:pPr>
          </w:p>
        </w:tc>
      </w:tr>
    </w:tbl>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pPr>
        <w:rPr>
          <w:rFonts w:ascii="Arial Narrow" w:hAnsi="Arial Narrow"/>
          <w:sz w:val="24"/>
          <w:lang w:val="en-US"/>
        </w:rPr>
      </w:pPr>
      <w:r>
        <w:rPr>
          <w:rFonts w:ascii="Arial Narrow" w:hAnsi="Arial Narrow"/>
          <w:sz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00B050"/>
          </w:tcPr>
          <w:p w:rsidR="00B409FD" w:rsidRPr="00183F98" w:rsidRDefault="00B409FD" w:rsidP="00047BA5">
            <w:pPr>
              <w:pStyle w:val="Ttulo1"/>
              <w:rPr>
                <w:sz w:val="36"/>
                <w:szCs w:val="36"/>
                <w:lang w:eastAsia="it-IT"/>
              </w:rPr>
            </w:pPr>
            <w:bookmarkStart w:id="4" w:name="_BUILDING_CROSS_CUTTING_1"/>
            <w:bookmarkEnd w:id="4"/>
            <w:r w:rsidRPr="00183F98">
              <w:rPr>
                <w:sz w:val="36"/>
                <w:szCs w:val="36"/>
                <w:lang w:eastAsia="it-IT"/>
              </w:rPr>
              <w:t>BUILDING CROSS CUTTING S&amp;T</w:t>
            </w:r>
            <w:ins w:id="5" w:author="Martina Desole" w:date="2014-02-24T11:08:00Z">
              <w:r w:rsidRPr="00183F98">
                <w:rPr>
                  <w:sz w:val="36"/>
                  <w:szCs w:val="36"/>
                  <w:lang w:eastAsia="it-IT"/>
                </w:rPr>
                <w:t>-</w:t>
              </w:r>
            </w:ins>
          </w:p>
        </w:tc>
      </w:tr>
    </w:tbl>
    <w:p w:rsidR="00B409FD" w:rsidRDefault="00D871C0" w:rsidP="00260882">
      <w:pPr>
        <w:spacing w:after="0" w:line="240" w:lineRule="auto"/>
        <w:ind w:right="886"/>
        <w:jc w:val="right"/>
        <w:rPr>
          <w:rFonts w:ascii="Arial Narrow" w:hAnsi="Arial Narrow" w:cs="Arial"/>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4D59E2">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4D59E2">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243DEE" w:rsidRDefault="00B409FD" w:rsidP="004D59E2">
            <w:pPr>
              <w:pStyle w:val="Stileverdone"/>
              <w:rPr>
                <w:rFonts w:cs="Arial"/>
                <w:sz w:val="24"/>
                <w:szCs w:val="24"/>
              </w:rPr>
            </w:pPr>
            <w:r w:rsidRPr="00183F98">
              <w:t xml:space="preserve">WS  Innovative products for wellbeing </w:t>
            </w:r>
          </w:p>
        </w:tc>
      </w:tr>
      <w:tr w:rsidR="00B409FD" w:rsidRPr="00183F98" w:rsidTr="004D59E2">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4D59E2">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4D59E2">
            <w:pPr>
              <w:spacing w:after="0" w:line="240" w:lineRule="auto"/>
              <w:rPr>
                <w:rFonts w:ascii="Arial Narrow" w:hAnsi="Arial Narrow" w:cs="Arial"/>
                <w:sz w:val="24"/>
                <w:szCs w:val="24"/>
                <w:lang w:val="en-US" w:eastAsia="fr-FR"/>
              </w:rPr>
            </w:pPr>
            <w:r w:rsidRPr="00F60357">
              <w:rPr>
                <w:rFonts w:ascii="Arial Narrow" w:hAnsi="Arial Narrow" w:cs="Arial"/>
                <w:sz w:val="24"/>
                <w:szCs w:val="24"/>
                <w:lang w:val="en-US" w:eastAsia="fr-FR"/>
              </w:rPr>
              <w:t>The focus of the session is to present cross-cutting technologies from areas like materials, processes, production systems which can increase the capability of companies in addressing different needs of market niches for consumer wellbeing. This session will show how companies can address the needs of target groups like elderly, obese, sport people by providing innovative personalized products (e.g. adding new functionalities) and new services (e.g. provide real time monitoring systems).</w:t>
            </w:r>
          </w:p>
        </w:tc>
      </w:tr>
      <w:tr w:rsidR="00B409FD" w:rsidRPr="00183F98" w:rsidTr="004D59E2">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4D59E2">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F60357" w:rsidRDefault="00B409FD" w:rsidP="004D59E2">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T</w:t>
            </w:r>
            <w:r w:rsidRPr="00F60357">
              <w:rPr>
                <w:rFonts w:ascii="Arial Narrow" w:hAnsi="Arial Narrow" w:cs="Arial"/>
                <w:sz w:val="24"/>
                <w:szCs w:val="24"/>
                <w:lang w:val="en-US" w:eastAsia="fr-FR"/>
              </w:rPr>
              <w:t>he session should be focused on example of applications and examples of technologies.</w:t>
            </w:r>
          </w:p>
          <w:p w:rsidR="00B409FD" w:rsidRPr="00F60357" w:rsidRDefault="00B409FD" w:rsidP="004D59E2">
            <w:pPr>
              <w:spacing w:after="0" w:line="240" w:lineRule="auto"/>
              <w:rPr>
                <w:rFonts w:ascii="Arial Narrow" w:hAnsi="Arial Narrow" w:cs="Arial"/>
                <w:sz w:val="24"/>
                <w:szCs w:val="24"/>
                <w:lang w:val="en-US" w:eastAsia="fr-FR"/>
              </w:rPr>
            </w:pPr>
            <w:r w:rsidRPr="00F60357">
              <w:rPr>
                <w:rFonts w:ascii="Arial Narrow" w:hAnsi="Arial Narrow" w:cs="Arial"/>
                <w:sz w:val="24"/>
                <w:szCs w:val="24"/>
                <w:lang w:val="en-US" w:eastAsia="fr-FR"/>
              </w:rPr>
              <w:t>1) Ageing population products and Sport Products</w:t>
            </w:r>
          </w:p>
          <w:p w:rsidR="00B409FD" w:rsidRPr="00F60357" w:rsidRDefault="00B409FD" w:rsidP="004D59E2">
            <w:pPr>
              <w:spacing w:after="0" w:line="240" w:lineRule="auto"/>
              <w:rPr>
                <w:rFonts w:ascii="Arial Narrow" w:hAnsi="Arial Narrow" w:cs="Arial"/>
                <w:sz w:val="24"/>
                <w:szCs w:val="24"/>
                <w:lang w:val="en-US" w:eastAsia="fr-FR"/>
              </w:rPr>
            </w:pPr>
            <w:r w:rsidRPr="00F60357">
              <w:rPr>
                <w:rFonts w:ascii="Arial Narrow" w:hAnsi="Arial Narrow" w:cs="Arial"/>
                <w:sz w:val="24"/>
                <w:szCs w:val="24"/>
                <w:lang w:val="en-US" w:eastAsia="fr-FR"/>
              </w:rPr>
              <w:t>2) Functional products</w:t>
            </w:r>
          </w:p>
          <w:p w:rsidR="00B409FD" w:rsidRPr="00F60357" w:rsidRDefault="00B409FD" w:rsidP="004D59E2">
            <w:pPr>
              <w:spacing w:after="0" w:line="240" w:lineRule="auto"/>
              <w:rPr>
                <w:rFonts w:ascii="Arial Narrow" w:hAnsi="Arial Narrow" w:cs="Arial"/>
                <w:sz w:val="24"/>
                <w:szCs w:val="24"/>
                <w:lang w:val="en-US" w:eastAsia="fr-FR"/>
              </w:rPr>
            </w:pPr>
            <w:r w:rsidRPr="00F60357">
              <w:rPr>
                <w:rFonts w:ascii="Arial Narrow" w:hAnsi="Arial Narrow" w:cs="Arial"/>
                <w:sz w:val="24"/>
                <w:szCs w:val="24"/>
                <w:lang w:val="en-US" w:eastAsia="fr-FR"/>
              </w:rPr>
              <w:t>3) Nano-treatments and new materials to functionalize product components for specific target groups like diabetic, obese, elderly people.</w:t>
            </w:r>
          </w:p>
          <w:p w:rsidR="00B409FD" w:rsidRPr="00F60357" w:rsidRDefault="00B409FD" w:rsidP="004D59E2">
            <w:pPr>
              <w:spacing w:after="0" w:line="240" w:lineRule="auto"/>
              <w:rPr>
                <w:rFonts w:ascii="Arial Narrow" w:hAnsi="Arial Narrow" w:cs="Arial"/>
                <w:sz w:val="24"/>
                <w:szCs w:val="24"/>
                <w:lang w:val="en-US" w:eastAsia="fr-FR"/>
              </w:rPr>
            </w:pPr>
            <w:r w:rsidRPr="00F60357">
              <w:rPr>
                <w:rFonts w:ascii="Arial Narrow" w:hAnsi="Arial Narrow" w:cs="Arial"/>
                <w:sz w:val="24"/>
                <w:szCs w:val="24"/>
                <w:lang w:val="en-US" w:eastAsia="fr-FR"/>
              </w:rPr>
              <w:t>4)Technologies supporting product customization to include consumer tastes and need for functionalization during design and production;</w:t>
            </w:r>
          </w:p>
          <w:p w:rsidR="00B409FD" w:rsidRPr="00F60357" w:rsidRDefault="00B409FD" w:rsidP="004D59E2">
            <w:pPr>
              <w:spacing w:after="0" w:line="240" w:lineRule="auto"/>
              <w:rPr>
                <w:rFonts w:ascii="Arial Narrow" w:hAnsi="Arial Narrow" w:cs="Arial"/>
                <w:sz w:val="24"/>
                <w:szCs w:val="24"/>
                <w:lang w:val="en-US" w:eastAsia="fr-FR"/>
              </w:rPr>
            </w:pPr>
            <w:r w:rsidRPr="00F60357">
              <w:rPr>
                <w:rFonts w:ascii="Arial Narrow" w:hAnsi="Arial Narrow" w:cs="Arial"/>
                <w:sz w:val="24"/>
                <w:szCs w:val="24"/>
                <w:lang w:val="en-US" w:eastAsia="fr-FR"/>
              </w:rPr>
              <w:t>5)Changing Manufacturing technologies to improve personalization capability for wellbeing</w:t>
            </w:r>
          </w:p>
          <w:p w:rsidR="00B409FD" w:rsidRPr="00472A6E" w:rsidRDefault="00B409FD" w:rsidP="004D59E2">
            <w:pPr>
              <w:spacing w:after="0" w:line="240" w:lineRule="auto"/>
              <w:rPr>
                <w:rFonts w:ascii="Arial Narrow" w:hAnsi="Arial Narrow" w:cs="Arial"/>
                <w:sz w:val="24"/>
                <w:szCs w:val="24"/>
                <w:lang w:val="en-US" w:eastAsia="fr-FR"/>
              </w:rPr>
            </w:pPr>
            <w:r w:rsidRPr="00F60357">
              <w:rPr>
                <w:rFonts w:ascii="Arial Narrow" w:hAnsi="Arial Narrow" w:cs="Arial"/>
                <w:sz w:val="24"/>
                <w:szCs w:val="24"/>
                <w:lang w:val="en-US" w:eastAsia="fr-FR"/>
              </w:rPr>
              <w:t>6) Wereable products</w:t>
            </w:r>
          </w:p>
        </w:tc>
      </w:tr>
      <w:tr w:rsidR="00B409FD" w:rsidRPr="00183F98" w:rsidTr="004D59E2">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4D59E2">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4D59E2">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4D59E2">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4D59E2">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4D59E2">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4D59E2">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Tullio Tolio, Rudolf Frycek</w:t>
            </w:r>
          </w:p>
        </w:tc>
      </w:tr>
      <w:tr w:rsidR="00B409FD" w:rsidRPr="00183F98" w:rsidTr="004D59E2">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4D59E2">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4D59E2">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4D59E2">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Pr="006F49CE" w:rsidRDefault="00B409FD" w:rsidP="004D59E2">
            <w:pPr>
              <w:spacing w:after="0" w:line="240" w:lineRule="auto"/>
              <w:ind w:left="567"/>
              <w:rPr>
                <w:rFonts w:ascii="Arial Narrow" w:hAnsi="Arial Narrow" w:cs="Arial"/>
                <w:sz w:val="24"/>
                <w:szCs w:val="24"/>
                <w:lang w:eastAsia="fr-FR"/>
              </w:rPr>
            </w:pPr>
          </w:p>
          <w:p w:rsidR="00B409FD" w:rsidRDefault="00B409FD" w:rsidP="004D59E2">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lastRenderedPageBreak/>
              <w:t xml:space="preserve">Suggested during the HLSC meeting: </w:t>
            </w:r>
            <w:r w:rsidRPr="00F60357">
              <w:rPr>
                <w:rFonts w:ascii="Arial Narrow" w:hAnsi="Arial Narrow" w:cs="Arial"/>
                <w:sz w:val="24"/>
                <w:szCs w:val="24"/>
                <w:lang w:eastAsia="fr-FR"/>
              </w:rPr>
              <w:t>CSEM e.g complex</w:t>
            </w:r>
          </w:p>
          <w:p w:rsidR="00B409FD" w:rsidRDefault="00B409FD" w:rsidP="004D59E2">
            <w:pPr>
              <w:spacing w:after="0" w:line="240" w:lineRule="auto"/>
              <w:ind w:left="567"/>
              <w:rPr>
                <w:rFonts w:ascii="Arial Narrow" w:hAnsi="Arial Narrow" w:cs="Arial"/>
                <w:sz w:val="24"/>
                <w:szCs w:val="24"/>
                <w:lang w:eastAsia="fr-FR"/>
              </w:rPr>
            </w:pPr>
          </w:p>
          <w:p w:rsidR="00B409FD" w:rsidRPr="00863806" w:rsidRDefault="00B409FD" w:rsidP="004D59E2">
            <w:pPr>
              <w:spacing w:after="0" w:line="240" w:lineRule="auto"/>
              <w:ind w:left="567"/>
              <w:rPr>
                <w:rFonts w:ascii="Arial Narrow" w:hAnsi="Arial Narrow" w:cs="Arial"/>
                <w:sz w:val="24"/>
                <w:szCs w:val="24"/>
                <w:lang w:eastAsia="fr-FR"/>
              </w:rPr>
            </w:pPr>
          </w:p>
          <w:p w:rsidR="00B409FD" w:rsidRPr="00863806" w:rsidRDefault="00B409FD" w:rsidP="004D59E2">
            <w:pPr>
              <w:spacing w:after="0" w:line="240" w:lineRule="auto"/>
              <w:ind w:left="567"/>
              <w:rPr>
                <w:rFonts w:ascii="Arial Narrow" w:hAnsi="Arial Narrow" w:cs="Arial"/>
                <w:sz w:val="24"/>
                <w:szCs w:val="24"/>
                <w:lang w:eastAsia="fr-FR"/>
              </w:rPr>
            </w:pPr>
          </w:p>
        </w:tc>
      </w:tr>
    </w:tbl>
    <w:p w:rsidR="00B409FD" w:rsidRPr="00863806" w:rsidRDefault="00B409FD" w:rsidP="004D59E2">
      <w:pPr>
        <w:spacing w:after="0" w:line="240" w:lineRule="auto"/>
        <w:jc w:val="both"/>
        <w:rPr>
          <w:rFonts w:ascii="Arial Narrow" w:hAnsi="Arial Narrow" w:cs="Arial"/>
          <w:sz w:val="24"/>
          <w:szCs w:val="24"/>
          <w:lang w:eastAsia="fr-FR"/>
        </w:rPr>
      </w:pPr>
    </w:p>
    <w:tbl>
      <w:tblPr>
        <w:tblW w:w="5000" w:type="pct"/>
        <w:tblCellMar>
          <w:left w:w="70" w:type="dxa"/>
          <w:right w:w="70" w:type="dxa"/>
        </w:tblCellMar>
        <w:tblLook w:val="00A0" w:firstRow="1" w:lastRow="0" w:firstColumn="1" w:lastColumn="0" w:noHBand="0" w:noVBand="0"/>
      </w:tblPr>
      <w:tblGrid>
        <w:gridCol w:w="653"/>
        <w:gridCol w:w="1023"/>
        <w:gridCol w:w="872"/>
        <w:gridCol w:w="780"/>
        <w:gridCol w:w="582"/>
        <w:gridCol w:w="1063"/>
        <w:gridCol w:w="4459"/>
        <w:gridCol w:w="5329"/>
        <w:gridCol w:w="582"/>
      </w:tblGrid>
      <w:tr w:rsidR="00B409FD" w:rsidRPr="00183F98" w:rsidTr="004D59E2">
        <w:trPr>
          <w:trHeight w:val="900"/>
        </w:trPr>
        <w:tc>
          <w:tcPr>
            <w:tcW w:w="216"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863806" w:rsidRDefault="00B409FD" w:rsidP="004D59E2">
            <w:pPr>
              <w:spacing w:after="0" w:line="240" w:lineRule="auto"/>
              <w:rPr>
                <w:rFonts w:ascii="Arial Narrow" w:hAnsi="Arial Narrow"/>
                <w:b/>
                <w:bCs/>
                <w:color w:val="FFFFFF"/>
                <w:lang w:eastAsia="it-IT"/>
              </w:rPr>
            </w:pPr>
          </w:p>
        </w:tc>
        <w:tc>
          <w:tcPr>
            <w:tcW w:w="26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2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257"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192"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35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147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4D59E2">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4D59E2">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176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192"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4D59E2">
        <w:trPr>
          <w:trHeight w:val="300"/>
        </w:trPr>
        <w:tc>
          <w:tcPr>
            <w:tcW w:w="216"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266"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p>
        </w:tc>
        <w:tc>
          <w:tcPr>
            <w:tcW w:w="288" w:type="pct"/>
            <w:tcBorders>
              <w:top w:val="single" w:sz="4" w:space="0" w:color="auto"/>
              <w:left w:val="nil"/>
              <w:bottom w:val="single" w:sz="4" w:space="0" w:color="auto"/>
              <w:right w:val="single" w:sz="4" w:space="0" w:color="auto"/>
            </w:tcBorders>
          </w:tcPr>
          <w:p w:rsidR="00B409FD" w:rsidRPr="00472A6E" w:rsidRDefault="00B409FD" w:rsidP="004D59E2">
            <w:pPr>
              <w:spacing w:after="0" w:line="240" w:lineRule="auto"/>
              <w:rPr>
                <w:rFonts w:ascii="Arial Narrow" w:hAnsi="Arial Narrow"/>
                <w:color w:val="000000"/>
                <w:lang w:val="it-IT" w:eastAsia="it-IT"/>
              </w:rPr>
            </w:pPr>
          </w:p>
        </w:tc>
        <w:tc>
          <w:tcPr>
            <w:tcW w:w="257"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p>
        </w:tc>
        <w:tc>
          <w:tcPr>
            <w:tcW w:w="192"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p>
        </w:tc>
        <w:tc>
          <w:tcPr>
            <w:tcW w:w="351"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p>
        </w:tc>
        <w:tc>
          <w:tcPr>
            <w:tcW w:w="1475"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p>
        </w:tc>
        <w:tc>
          <w:tcPr>
            <w:tcW w:w="1763"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p>
        </w:tc>
        <w:tc>
          <w:tcPr>
            <w:tcW w:w="192" w:type="pct"/>
            <w:tcBorders>
              <w:top w:val="nil"/>
              <w:left w:val="nil"/>
              <w:bottom w:val="single" w:sz="4" w:space="0" w:color="auto"/>
              <w:right w:val="single" w:sz="4" w:space="0" w:color="auto"/>
            </w:tcBorders>
          </w:tcPr>
          <w:p w:rsidR="00B409FD" w:rsidRPr="00472A6E" w:rsidRDefault="00B409FD" w:rsidP="004D59E2">
            <w:pPr>
              <w:spacing w:after="0" w:line="240" w:lineRule="auto"/>
              <w:rPr>
                <w:rFonts w:ascii="Arial Narrow" w:hAnsi="Arial Narrow"/>
                <w:color w:val="000000"/>
                <w:lang w:val="it-IT" w:eastAsia="it-IT"/>
              </w:rPr>
            </w:pPr>
          </w:p>
        </w:tc>
      </w:tr>
      <w:tr w:rsidR="00B409FD" w:rsidRPr="00183F98" w:rsidTr="004D59E2">
        <w:trPr>
          <w:trHeight w:val="300"/>
        </w:trPr>
        <w:tc>
          <w:tcPr>
            <w:tcW w:w="216"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266"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Lutz Walter </w:t>
            </w:r>
            <w:r w:rsidRPr="00472A6E">
              <w:rPr>
                <w:rFonts w:ascii="Arial Narrow" w:hAnsi="Arial Narrow"/>
                <w:color w:val="000000"/>
                <w:lang w:val="it-IT" w:eastAsia="it-IT"/>
              </w:rPr>
              <w:t> </w:t>
            </w:r>
          </w:p>
        </w:tc>
        <w:tc>
          <w:tcPr>
            <w:tcW w:w="288" w:type="pct"/>
            <w:tcBorders>
              <w:top w:val="single" w:sz="4" w:space="0" w:color="auto"/>
              <w:left w:val="nil"/>
              <w:bottom w:val="single" w:sz="4" w:space="0" w:color="auto"/>
              <w:right w:val="single" w:sz="4" w:space="0" w:color="auto"/>
            </w:tcBorders>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ETP clothing</w:t>
            </w:r>
          </w:p>
        </w:tc>
        <w:tc>
          <w:tcPr>
            <w:tcW w:w="257"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 xml:space="preserve">Association </w:t>
            </w:r>
          </w:p>
        </w:tc>
        <w:tc>
          <w:tcPr>
            <w:tcW w:w="192"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M</w:t>
            </w:r>
            <w:r w:rsidRPr="00472A6E">
              <w:rPr>
                <w:rFonts w:ascii="Arial Narrow" w:hAnsi="Arial Narrow"/>
                <w:color w:val="000000"/>
                <w:lang w:val="it-IT" w:eastAsia="it-IT"/>
              </w:rPr>
              <w:t> </w:t>
            </w:r>
          </w:p>
        </w:tc>
        <w:tc>
          <w:tcPr>
            <w:tcW w:w="351"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Belgium </w:t>
            </w:r>
            <w:r w:rsidRPr="00472A6E">
              <w:rPr>
                <w:rFonts w:ascii="Arial Narrow" w:hAnsi="Arial Narrow"/>
                <w:color w:val="000000"/>
                <w:lang w:val="it-IT" w:eastAsia="it-IT"/>
              </w:rPr>
              <w:t> </w:t>
            </w:r>
          </w:p>
        </w:tc>
        <w:tc>
          <w:tcPr>
            <w:tcW w:w="1475" w:type="pct"/>
            <w:tcBorders>
              <w:top w:val="nil"/>
              <w:left w:val="nil"/>
              <w:bottom w:val="single" w:sz="4" w:space="0" w:color="auto"/>
              <w:right w:val="single" w:sz="4" w:space="0" w:color="auto"/>
            </w:tcBorders>
            <w:noWrap/>
            <w:vAlign w:val="bottom"/>
          </w:tcPr>
          <w:p w:rsidR="00B409FD" w:rsidRPr="0070523E"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ETP Textile and Clothing</w:t>
            </w:r>
          </w:p>
        </w:tc>
        <w:tc>
          <w:tcPr>
            <w:tcW w:w="1763" w:type="pct"/>
            <w:tcBorders>
              <w:top w:val="nil"/>
              <w:left w:val="nil"/>
              <w:bottom w:val="single" w:sz="4" w:space="0" w:color="auto"/>
              <w:right w:val="single" w:sz="4" w:space="0" w:color="auto"/>
            </w:tcBorders>
            <w:noWrap/>
            <w:vAlign w:val="bottom"/>
          </w:tcPr>
          <w:p w:rsidR="00B409F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 xml:space="preserve">Might by a speech on Prosumer.net roadmap with a specific focus on wellbeing in consumer goods </w:t>
            </w:r>
          </w:p>
          <w:p w:rsidR="00B409FD" w:rsidRDefault="00B409FD" w:rsidP="004D59E2">
            <w:pPr>
              <w:spacing w:after="0" w:line="240" w:lineRule="auto"/>
              <w:rPr>
                <w:rFonts w:ascii="Arial Narrow" w:hAnsi="Arial Narrow"/>
                <w:color w:val="000000"/>
                <w:lang w:eastAsia="it-IT"/>
              </w:rPr>
            </w:pPr>
          </w:p>
          <w:p w:rsidR="00B409F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 xml:space="preserve">Or, Overview on the innovative technologies in the textile and clothing sector </w:t>
            </w:r>
            <w:r w:rsidRPr="0070523E">
              <w:rPr>
                <w:rFonts w:ascii="Arial Narrow" w:hAnsi="Arial Narrow"/>
                <w:color w:val="000000"/>
                <w:lang w:eastAsia="it-IT"/>
              </w:rPr>
              <w:t> </w:t>
            </w:r>
          </w:p>
          <w:p w:rsidR="00B409FD" w:rsidRPr="0070523E" w:rsidRDefault="00B409FD" w:rsidP="004D59E2">
            <w:pPr>
              <w:spacing w:after="0" w:line="240" w:lineRule="auto"/>
              <w:rPr>
                <w:rFonts w:ascii="Arial Narrow" w:hAnsi="Arial Narrow"/>
                <w:color w:val="000000"/>
                <w:lang w:eastAsia="it-IT"/>
              </w:rPr>
            </w:pPr>
          </w:p>
        </w:tc>
        <w:tc>
          <w:tcPr>
            <w:tcW w:w="192" w:type="pct"/>
            <w:tcBorders>
              <w:top w:val="nil"/>
              <w:left w:val="nil"/>
              <w:bottom w:val="single" w:sz="4" w:space="0" w:color="auto"/>
              <w:right w:val="single" w:sz="4" w:space="0" w:color="auto"/>
            </w:tcBorders>
          </w:tcPr>
          <w:p w:rsidR="00B409FD" w:rsidRPr="0070523E" w:rsidRDefault="00B409FD" w:rsidP="004D59E2">
            <w:pPr>
              <w:spacing w:after="0" w:line="240" w:lineRule="auto"/>
              <w:rPr>
                <w:rFonts w:ascii="Arial Narrow" w:hAnsi="Arial Narrow"/>
                <w:color w:val="000000"/>
                <w:lang w:eastAsia="it-IT"/>
              </w:rPr>
            </w:pPr>
          </w:p>
        </w:tc>
      </w:tr>
      <w:tr w:rsidR="00B409FD" w:rsidRPr="00183F98" w:rsidTr="004D59E2">
        <w:trPr>
          <w:trHeight w:val="300"/>
        </w:trPr>
        <w:tc>
          <w:tcPr>
            <w:tcW w:w="216"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jc w:val="right"/>
              <w:rPr>
                <w:rFonts w:ascii="Arial Narrow" w:hAnsi="Arial Narrow"/>
                <w:color w:val="000000"/>
                <w:lang w:val="it-IT" w:eastAsia="it-IT"/>
              </w:rPr>
            </w:pPr>
            <w:r>
              <w:rPr>
                <w:rFonts w:ascii="Arial Narrow" w:hAnsi="Arial Narrow"/>
                <w:color w:val="000000"/>
                <w:lang w:val="it-IT" w:eastAsia="it-IT"/>
              </w:rPr>
              <w:t>2</w:t>
            </w:r>
          </w:p>
        </w:tc>
        <w:tc>
          <w:tcPr>
            <w:tcW w:w="266"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sidRPr="00DB0AAB">
              <w:rPr>
                <w:rFonts w:ascii="Arial Narrow" w:hAnsi="Arial Narrow"/>
                <w:color w:val="000000"/>
                <w:lang w:val="it-IT" w:eastAsia="it-IT"/>
              </w:rPr>
              <w:t>Rainer Trieb</w:t>
            </w:r>
          </w:p>
        </w:tc>
        <w:tc>
          <w:tcPr>
            <w:tcW w:w="288" w:type="pct"/>
            <w:tcBorders>
              <w:top w:val="single" w:sz="4" w:space="0" w:color="auto"/>
              <w:left w:val="nil"/>
              <w:bottom w:val="single" w:sz="4" w:space="0" w:color="auto"/>
              <w:right w:val="single" w:sz="4" w:space="0" w:color="auto"/>
            </w:tcBorders>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Human Solutions </w:t>
            </w:r>
          </w:p>
        </w:tc>
        <w:tc>
          <w:tcPr>
            <w:tcW w:w="257"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Company</w:t>
            </w:r>
          </w:p>
        </w:tc>
        <w:tc>
          <w:tcPr>
            <w:tcW w:w="192"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51"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Germany</w:t>
            </w:r>
          </w:p>
        </w:tc>
        <w:tc>
          <w:tcPr>
            <w:tcW w:w="1475" w:type="pct"/>
            <w:tcBorders>
              <w:top w:val="nil"/>
              <w:left w:val="nil"/>
              <w:bottom w:val="single" w:sz="4" w:space="0" w:color="auto"/>
              <w:right w:val="single" w:sz="4" w:space="0" w:color="auto"/>
            </w:tcBorders>
            <w:noWrap/>
            <w:vAlign w:val="bottom"/>
          </w:tcPr>
          <w:p w:rsidR="00B409FD" w:rsidRPr="00DB0AAB" w:rsidRDefault="00B409FD" w:rsidP="004D59E2">
            <w:pPr>
              <w:spacing w:after="0" w:line="240" w:lineRule="auto"/>
              <w:rPr>
                <w:rFonts w:ascii="Arial Narrow" w:hAnsi="Arial Narrow"/>
                <w:color w:val="000000"/>
                <w:lang w:eastAsia="it-IT"/>
              </w:rPr>
            </w:pPr>
            <w:r w:rsidRPr="00DB0AAB">
              <w:rPr>
                <w:rFonts w:ascii="Arial Narrow" w:hAnsi="Arial Narrow"/>
                <w:color w:val="000000"/>
                <w:lang w:eastAsia="it-IT"/>
              </w:rPr>
              <w:t> Director Key Projects &amp; Research</w:t>
            </w:r>
          </w:p>
          <w:p w:rsidR="00B409FD" w:rsidRDefault="00D871C0" w:rsidP="004D59E2">
            <w:pPr>
              <w:spacing w:after="0" w:line="240" w:lineRule="auto"/>
              <w:rPr>
                <w:rFonts w:ascii="Arial Narrow" w:hAnsi="Arial Narrow"/>
                <w:color w:val="000000"/>
                <w:lang w:eastAsia="it-IT"/>
              </w:rPr>
            </w:pPr>
            <w:hyperlink r:id="rId8" w:history="1">
              <w:r w:rsidR="00B409FD" w:rsidRPr="00183F98">
                <w:rPr>
                  <w:rStyle w:val="Hyperlink"/>
                  <w:rFonts w:ascii="Arial Narrow" w:hAnsi="Arial Narrow"/>
                  <w:lang w:eastAsia="it-IT"/>
                </w:rPr>
                <w:t>http://www.human-solutions.com/group/</w:t>
              </w:r>
            </w:hyperlink>
          </w:p>
          <w:p w:rsidR="00B409FD" w:rsidRPr="00DB0AAB"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CAD, 3D visualization systems, body scanning, anthropometric data analysis</w:t>
            </w:r>
          </w:p>
        </w:tc>
        <w:tc>
          <w:tcPr>
            <w:tcW w:w="1763" w:type="pct"/>
            <w:tcBorders>
              <w:top w:val="nil"/>
              <w:left w:val="nil"/>
              <w:bottom w:val="single" w:sz="4" w:space="0" w:color="auto"/>
              <w:right w:val="single" w:sz="4" w:space="0" w:color="auto"/>
            </w:tcBorders>
            <w:noWrap/>
            <w:vAlign w:val="bottom"/>
          </w:tcPr>
          <w:p w:rsidR="00B409FD" w:rsidRPr="00DB0AAB"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A</w:t>
            </w:r>
            <w:r w:rsidRPr="00DB0AAB">
              <w:rPr>
                <w:rFonts w:ascii="Arial Narrow" w:hAnsi="Arial Narrow"/>
                <w:color w:val="000000"/>
                <w:lang w:eastAsia="it-IT"/>
              </w:rPr>
              <w:t>nthropometric data with s</w:t>
            </w:r>
            <w:r>
              <w:rPr>
                <w:rFonts w:ascii="Arial Narrow" w:hAnsi="Arial Narrow"/>
                <w:color w:val="000000"/>
                <w:lang w:eastAsia="it-IT"/>
              </w:rPr>
              <w:t>pe</w:t>
            </w:r>
            <w:r w:rsidRPr="00DB0AAB">
              <w:rPr>
                <w:rFonts w:ascii="Arial Narrow" w:hAnsi="Arial Narrow"/>
                <w:color w:val="000000"/>
                <w:lang w:eastAsia="it-IT"/>
              </w:rPr>
              <w:t>cialized application in consumer goods</w:t>
            </w:r>
          </w:p>
        </w:tc>
        <w:tc>
          <w:tcPr>
            <w:tcW w:w="192" w:type="pct"/>
            <w:tcBorders>
              <w:top w:val="nil"/>
              <w:left w:val="nil"/>
              <w:bottom w:val="single" w:sz="4" w:space="0" w:color="auto"/>
              <w:right w:val="single" w:sz="4" w:space="0" w:color="auto"/>
            </w:tcBorders>
          </w:tcPr>
          <w:p w:rsidR="00B409FD" w:rsidRPr="00DB0AAB" w:rsidRDefault="00B409FD" w:rsidP="004D59E2">
            <w:pPr>
              <w:spacing w:after="0" w:line="240" w:lineRule="auto"/>
              <w:rPr>
                <w:rFonts w:ascii="Arial Narrow" w:hAnsi="Arial Narrow"/>
                <w:color w:val="000000"/>
                <w:lang w:eastAsia="it-IT"/>
              </w:rPr>
            </w:pPr>
          </w:p>
        </w:tc>
      </w:tr>
      <w:tr w:rsidR="00B409FD" w:rsidRPr="00183F98" w:rsidTr="004D59E2">
        <w:trPr>
          <w:trHeight w:val="300"/>
        </w:trPr>
        <w:tc>
          <w:tcPr>
            <w:tcW w:w="216"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jc w:val="right"/>
              <w:rPr>
                <w:rFonts w:ascii="Arial Narrow" w:hAnsi="Arial Narrow"/>
                <w:color w:val="000000"/>
                <w:lang w:val="it-IT" w:eastAsia="it-IT"/>
              </w:rPr>
            </w:pPr>
            <w:r>
              <w:rPr>
                <w:rFonts w:ascii="Arial Narrow" w:hAnsi="Arial Narrow"/>
                <w:color w:val="000000"/>
                <w:lang w:val="it-IT" w:eastAsia="it-IT"/>
              </w:rPr>
              <w:t>3</w:t>
            </w:r>
          </w:p>
        </w:tc>
        <w:tc>
          <w:tcPr>
            <w:tcW w:w="266"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Polegato </w:t>
            </w:r>
          </w:p>
        </w:tc>
        <w:tc>
          <w:tcPr>
            <w:tcW w:w="288" w:type="pct"/>
            <w:tcBorders>
              <w:top w:val="single" w:sz="4" w:space="0" w:color="auto"/>
              <w:left w:val="nil"/>
              <w:bottom w:val="single" w:sz="4" w:space="0" w:color="auto"/>
              <w:right w:val="single" w:sz="4" w:space="0" w:color="auto"/>
            </w:tcBorders>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Geox </w:t>
            </w:r>
          </w:p>
        </w:tc>
        <w:tc>
          <w:tcPr>
            <w:tcW w:w="257"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Company </w:t>
            </w:r>
          </w:p>
        </w:tc>
        <w:tc>
          <w:tcPr>
            <w:tcW w:w="192"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51"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Italy </w:t>
            </w:r>
          </w:p>
        </w:tc>
        <w:tc>
          <w:tcPr>
            <w:tcW w:w="1475" w:type="pct"/>
            <w:tcBorders>
              <w:top w:val="nil"/>
              <w:left w:val="nil"/>
              <w:bottom w:val="single" w:sz="4" w:space="0" w:color="auto"/>
              <w:right w:val="single" w:sz="4" w:space="0" w:color="auto"/>
            </w:tcBorders>
            <w:noWrap/>
            <w:vAlign w:val="bottom"/>
          </w:tcPr>
          <w:p w:rsidR="00B409FD" w:rsidRDefault="00B409FD" w:rsidP="004D59E2">
            <w:pPr>
              <w:spacing w:after="0" w:line="240" w:lineRule="auto"/>
              <w:rPr>
                <w:rFonts w:ascii="Arial Narrow" w:hAnsi="Arial Narrow"/>
                <w:color w:val="000000"/>
                <w:lang w:eastAsia="it-IT"/>
              </w:rPr>
            </w:pPr>
            <w:r w:rsidRPr="007A5F5D">
              <w:rPr>
                <w:rFonts w:ascii="Arial Narrow" w:hAnsi="Arial Narrow"/>
                <w:color w:val="000000"/>
                <w:lang w:eastAsia="it-IT"/>
              </w:rPr>
              <w:t> </w:t>
            </w:r>
            <w:hyperlink r:id="rId9" w:history="1">
              <w:r w:rsidRPr="00183F98">
                <w:rPr>
                  <w:rStyle w:val="Hyperlink"/>
                  <w:rFonts w:ascii="Arial Narrow" w:hAnsi="Arial Narrow"/>
                  <w:lang w:eastAsia="it-IT"/>
                </w:rPr>
                <w:t>www.geox.com</w:t>
              </w:r>
            </w:hyperlink>
          </w:p>
          <w:p w:rsidR="00B409F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company producing comfort shoes and wear</w:t>
            </w:r>
          </w:p>
          <w:p w:rsidR="00B409FD" w:rsidRDefault="00B409FD" w:rsidP="004D59E2">
            <w:pPr>
              <w:spacing w:after="0" w:line="240" w:lineRule="auto"/>
              <w:rPr>
                <w:rFonts w:ascii="Arial Narrow" w:hAnsi="Arial Narrow"/>
                <w:color w:val="000000"/>
                <w:lang w:eastAsia="it-IT"/>
              </w:rPr>
            </w:pPr>
          </w:p>
          <w:p w:rsidR="00B409FD" w:rsidRPr="00DB0AAB"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this or a company from the clothing sector with advanced applications and devices</w:t>
            </w:r>
          </w:p>
        </w:tc>
        <w:tc>
          <w:tcPr>
            <w:tcW w:w="1763" w:type="pct"/>
            <w:tcBorders>
              <w:top w:val="nil"/>
              <w:left w:val="nil"/>
              <w:bottom w:val="single" w:sz="4" w:space="0" w:color="auto"/>
              <w:right w:val="single" w:sz="4" w:space="0" w:color="auto"/>
            </w:tcBorders>
            <w:noWrap/>
            <w:vAlign w:val="bottom"/>
          </w:tcPr>
          <w:p w:rsidR="00B409FD" w:rsidRPr="007C031D" w:rsidRDefault="00B409FD" w:rsidP="004D59E2">
            <w:pPr>
              <w:spacing w:after="0" w:line="240" w:lineRule="auto"/>
              <w:rPr>
                <w:rFonts w:ascii="Arial Narrow" w:hAnsi="Arial Narrow"/>
                <w:color w:val="000000"/>
                <w:lang w:eastAsia="it-IT"/>
              </w:rPr>
            </w:pPr>
            <w:r w:rsidRPr="007C031D">
              <w:rPr>
                <w:rFonts w:ascii="Arial Narrow" w:hAnsi="Arial Narrow"/>
                <w:color w:val="000000"/>
                <w:lang w:eastAsia="it-IT"/>
              </w:rPr>
              <w:t> </w:t>
            </w:r>
          </w:p>
          <w:p w:rsidR="00B409FD" w:rsidRPr="007C031D" w:rsidRDefault="00B409FD" w:rsidP="004D59E2">
            <w:pPr>
              <w:spacing w:after="0" w:line="240" w:lineRule="auto"/>
              <w:rPr>
                <w:rFonts w:ascii="Arial Narrow" w:hAnsi="Arial Narrow"/>
                <w:color w:val="000000"/>
                <w:lang w:eastAsia="it-IT"/>
              </w:rPr>
            </w:pPr>
          </w:p>
        </w:tc>
        <w:tc>
          <w:tcPr>
            <w:tcW w:w="192" w:type="pct"/>
            <w:tcBorders>
              <w:top w:val="nil"/>
              <w:left w:val="nil"/>
              <w:bottom w:val="single" w:sz="4" w:space="0" w:color="auto"/>
              <w:right w:val="single" w:sz="4" w:space="0" w:color="auto"/>
            </w:tcBorders>
          </w:tcPr>
          <w:p w:rsidR="00B409FD" w:rsidRPr="007C031D" w:rsidRDefault="00B409FD" w:rsidP="004D59E2">
            <w:pPr>
              <w:spacing w:after="0" w:line="240" w:lineRule="auto"/>
              <w:rPr>
                <w:rFonts w:ascii="Arial Narrow" w:hAnsi="Arial Narrow"/>
                <w:color w:val="000000"/>
                <w:lang w:eastAsia="it-IT"/>
              </w:rPr>
            </w:pPr>
          </w:p>
        </w:tc>
      </w:tr>
      <w:tr w:rsidR="00B409FD" w:rsidRPr="00183F98" w:rsidTr="003A394A">
        <w:trPr>
          <w:trHeight w:val="300"/>
        </w:trPr>
        <w:tc>
          <w:tcPr>
            <w:tcW w:w="216" w:type="pct"/>
            <w:tcBorders>
              <w:top w:val="nil"/>
              <w:left w:val="single" w:sz="4" w:space="0" w:color="auto"/>
              <w:bottom w:val="single" w:sz="4" w:space="0" w:color="auto"/>
              <w:right w:val="single" w:sz="4" w:space="0" w:color="auto"/>
            </w:tcBorders>
            <w:noWrap/>
            <w:vAlign w:val="bottom"/>
          </w:tcPr>
          <w:p w:rsidR="00B409FD" w:rsidRPr="003A394A" w:rsidRDefault="00B409FD" w:rsidP="006E6B9E">
            <w:pPr>
              <w:spacing w:after="0" w:line="240" w:lineRule="auto"/>
              <w:jc w:val="right"/>
              <w:rPr>
                <w:rFonts w:ascii="Arial Narrow" w:hAnsi="Arial Narrow"/>
                <w:color w:val="000000"/>
                <w:lang w:eastAsia="it-IT"/>
              </w:rPr>
            </w:pPr>
            <w:r>
              <w:rPr>
                <w:rFonts w:ascii="Arial Narrow" w:hAnsi="Arial Narrow"/>
                <w:color w:val="000000"/>
                <w:lang w:eastAsia="it-IT"/>
              </w:rPr>
              <w:t>4</w:t>
            </w:r>
          </w:p>
        </w:tc>
        <w:tc>
          <w:tcPr>
            <w:tcW w:w="266" w:type="pct"/>
            <w:tcBorders>
              <w:top w:val="nil"/>
              <w:left w:val="nil"/>
              <w:bottom w:val="single" w:sz="4" w:space="0" w:color="auto"/>
              <w:right w:val="single" w:sz="4" w:space="0" w:color="auto"/>
            </w:tcBorders>
            <w:noWrap/>
            <w:vAlign w:val="bottom"/>
          </w:tcPr>
          <w:p w:rsidR="00B409FD" w:rsidRPr="003A394A" w:rsidRDefault="00B409FD" w:rsidP="006E6B9E">
            <w:pPr>
              <w:spacing w:after="0" w:line="240" w:lineRule="auto"/>
              <w:rPr>
                <w:rFonts w:ascii="Arial Narrow" w:hAnsi="Arial Narrow"/>
                <w:color w:val="000000"/>
                <w:lang w:val="it-IT" w:eastAsia="it-IT"/>
              </w:rPr>
            </w:pPr>
            <w:r>
              <w:rPr>
                <w:rFonts w:ascii="Arial Narrow" w:hAnsi="Arial Narrow"/>
                <w:color w:val="000000"/>
                <w:lang w:eastAsia="it-IT"/>
              </w:rPr>
              <w:t>H</w:t>
            </w:r>
            <w:r w:rsidRPr="003A394A">
              <w:rPr>
                <w:rFonts w:ascii="Arial Narrow" w:hAnsi="Arial Narrow"/>
                <w:color w:val="000000"/>
                <w:lang w:eastAsia="it-IT"/>
              </w:rPr>
              <w:t>ilmar Janusson</w:t>
            </w:r>
          </w:p>
        </w:tc>
        <w:tc>
          <w:tcPr>
            <w:tcW w:w="288" w:type="pct"/>
            <w:tcBorders>
              <w:top w:val="single" w:sz="4" w:space="0" w:color="auto"/>
              <w:left w:val="nil"/>
              <w:bottom w:val="single" w:sz="4" w:space="0" w:color="auto"/>
              <w:right w:val="single" w:sz="4" w:space="0" w:color="auto"/>
            </w:tcBorders>
          </w:tcPr>
          <w:p w:rsidR="00B409FD" w:rsidRPr="003A394A" w:rsidRDefault="00B409FD" w:rsidP="003A394A">
            <w:pPr>
              <w:spacing w:after="0" w:line="240" w:lineRule="auto"/>
              <w:rPr>
                <w:rFonts w:ascii="Arial Narrow" w:hAnsi="Arial Narrow"/>
                <w:color w:val="000000"/>
                <w:lang w:eastAsia="it-IT"/>
              </w:rPr>
            </w:pPr>
            <w:r w:rsidRPr="003A394A">
              <w:rPr>
                <w:rFonts w:ascii="Arial Narrow" w:hAnsi="Arial Narrow"/>
                <w:color w:val="000000"/>
                <w:lang w:eastAsia="it-IT"/>
              </w:rPr>
              <w:t>School of</w:t>
            </w:r>
          </w:p>
          <w:p w:rsidR="00B409FD" w:rsidRPr="003A394A" w:rsidRDefault="00B409FD" w:rsidP="003A394A">
            <w:pPr>
              <w:spacing w:after="0" w:line="240" w:lineRule="auto"/>
              <w:rPr>
                <w:rFonts w:ascii="Arial Narrow" w:hAnsi="Arial Narrow"/>
                <w:color w:val="000000"/>
                <w:lang w:eastAsia="it-IT"/>
              </w:rPr>
            </w:pPr>
            <w:r w:rsidRPr="003A394A">
              <w:rPr>
                <w:rFonts w:ascii="Arial Narrow" w:hAnsi="Arial Narrow"/>
                <w:color w:val="000000"/>
                <w:lang w:eastAsia="it-IT"/>
              </w:rPr>
              <w:lastRenderedPageBreak/>
              <w:t>Engineering and lIfe Sciences in Island</w:t>
            </w:r>
          </w:p>
        </w:tc>
        <w:tc>
          <w:tcPr>
            <w:tcW w:w="257" w:type="pct"/>
            <w:tcBorders>
              <w:top w:val="nil"/>
              <w:left w:val="single" w:sz="4" w:space="0" w:color="auto"/>
              <w:bottom w:val="single" w:sz="4" w:space="0" w:color="auto"/>
              <w:right w:val="single" w:sz="4" w:space="0" w:color="auto"/>
            </w:tcBorders>
            <w:noWrap/>
            <w:vAlign w:val="bottom"/>
          </w:tcPr>
          <w:p w:rsidR="00B409FD" w:rsidRPr="003A394A" w:rsidRDefault="00B409FD" w:rsidP="006E6B9E">
            <w:pPr>
              <w:spacing w:after="0" w:line="240" w:lineRule="auto"/>
              <w:rPr>
                <w:rFonts w:ascii="Arial Narrow" w:hAnsi="Arial Narrow"/>
                <w:color w:val="000000"/>
                <w:lang w:eastAsia="it-IT"/>
              </w:rPr>
            </w:pPr>
          </w:p>
        </w:tc>
        <w:tc>
          <w:tcPr>
            <w:tcW w:w="192" w:type="pct"/>
            <w:tcBorders>
              <w:top w:val="nil"/>
              <w:left w:val="nil"/>
              <w:bottom w:val="single" w:sz="4" w:space="0" w:color="auto"/>
              <w:right w:val="single" w:sz="4" w:space="0" w:color="auto"/>
            </w:tcBorders>
            <w:noWrap/>
            <w:vAlign w:val="bottom"/>
          </w:tcPr>
          <w:p w:rsidR="00B409FD" w:rsidRPr="003A394A" w:rsidRDefault="00B409FD" w:rsidP="006E6B9E">
            <w:pPr>
              <w:spacing w:after="0" w:line="240" w:lineRule="auto"/>
              <w:rPr>
                <w:rFonts w:ascii="Arial Narrow" w:hAnsi="Arial Narrow"/>
                <w:color w:val="000000"/>
                <w:lang w:eastAsia="it-IT"/>
              </w:rPr>
            </w:pPr>
          </w:p>
        </w:tc>
        <w:tc>
          <w:tcPr>
            <w:tcW w:w="351" w:type="pct"/>
            <w:tcBorders>
              <w:top w:val="nil"/>
              <w:left w:val="nil"/>
              <w:bottom w:val="single" w:sz="4" w:space="0" w:color="auto"/>
              <w:right w:val="single" w:sz="4" w:space="0" w:color="auto"/>
            </w:tcBorders>
            <w:noWrap/>
            <w:vAlign w:val="bottom"/>
          </w:tcPr>
          <w:p w:rsidR="00B409FD" w:rsidRPr="003A394A" w:rsidRDefault="00B409FD" w:rsidP="006E6B9E">
            <w:pPr>
              <w:spacing w:after="0" w:line="240" w:lineRule="auto"/>
              <w:rPr>
                <w:rFonts w:ascii="Arial Narrow" w:hAnsi="Arial Narrow"/>
                <w:color w:val="000000"/>
                <w:lang w:eastAsia="it-IT"/>
              </w:rPr>
            </w:pPr>
          </w:p>
        </w:tc>
        <w:tc>
          <w:tcPr>
            <w:tcW w:w="1475" w:type="pct"/>
            <w:tcBorders>
              <w:top w:val="nil"/>
              <w:left w:val="nil"/>
              <w:bottom w:val="single" w:sz="4" w:space="0" w:color="auto"/>
              <w:right w:val="single" w:sz="4" w:space="0" w:color="auto"/>
            </w:tcBorders>
            <w:noWrap/>
            <w:vAlign w:val="bottom"/>
          </w:tcPr>
          <w:p w:rsidR="00B409FD" w:rsidRPr="003A394A" w:rsidRDefault="00B409FD" w:rsidP="003A394A">
            <w:pPr>
              <w:spacing w:after="0" w:line="240" w:lineRule="auto"/>
              <w:rPr>
                <w:rFonts w:ascii="Arial Narrow" w:hAnsi="Arial Narrow"/>
                <w:color w:val="000000"/>
                <w:lang w:eastAsia="it-IT"/>
              </w:rPr>
            </w:pPr>
            <w:r w:rsidRPr="003A394A">
              <w:rPr>
                <w:rFonts w:ascii="Arial Narrow" w:hAnsi="Arial Narrow"/>
                <w:color w:val="000000"/>
                <w:lang w:eastAsia="it-IT"/>
              </w:rPr>
              <w:t>- now a Dean of School of</w:t>
            </w:r>
          </w:p>
          <w:p w:rsidR="00B409FD" w:rsidRPr="003A394A" w:rsidRDefault="00B409FD" w:rsidP="003A394A">
            <w:pPr>
              <w:spacing w:after="0" w:line="240" w:lineRule="auto"/>
              <w:rPr>
                <w:rFonts w:ascii="Arial Narrow" w:hAnsi="Arial Narrow"/>
                <w:color w:val="000000"/>
                <w:lang w:eastAsia="it-IT"/>
              </w:rPr>
            </w:pPr>
            <w:r w:rsidRPr="003A394A">
              <w:rPr>
                <w:rFonts w:ascii="Arial Narrow" w:hAnsi="Arial Narrow"/>
                <w:color w:val="000000"/>
                <w:lang w:eastAsia="it-IT"/>
              </w:rPr>
              <w:t>Engineering and lIfe Sciences in Island</w:t>
            </w:r>
          </w:p>
          <w:p w:rsidR="00B409FD" w:rsidRPr="003A394A" w:rsidRDefault="00B409FD" w:rsidP="003A394A">
            <w:pPr>
              <w:spacing w:after="0" w:line="240" w:lineRule="auto"/>
              <w:rPr>
                <w:rFonts w:ascii="Arial Narrow" w:hAnsi="Arial Narrow"/>
                <w:color w:val="000000"/>
                <w:lang w:eastAsia="it-IT"/>
              </w:rPr>
            </w:pPr>
            <w:r w:rsidRPr="003A394A">
              <w:rPr>
                <w:rFonts w:ascii="Arial Narrow" w:hAnsi="Arial Narrow"/>
                <w:color w:val="000000"/>
                <w:lang w:eastAsia="it-IT"/>
              </w:rPr>
              <w:lastRenderedPageBreak/>
              <w:t>, but a former director of Össur,</w:t>
            </w:r>
          </w:p>
          <w:p w:rsidR="00B409FD" w:rsidRPr="003A394A" w:rsidRDefault="00B409FD" w:rsidP="003A394A">
            <w:pPr>
              <w:spacing w:after="0" w:line="240" w:lineRule="auto"/>
              <w:rPr>
                <w:rFonts w:ascii="Arial Narrow" w:hAnsi="Arial Narrow"/>
                <w:color w:val="000000"/>
                <w:lang w:eastAsia="it-IT"/>
              </w:rPr>
            </w:pPr>
            <w:r w:rsidRPr="003A394A">
              <w:rPr>
                <w:rFonts w:ascii="Arial Narrow" w:hAnsi="Arial Narrow"/>
                <w:color w:val="000000"/>
                <w:lang w:eastAsia="it-IT"/>
              </w:rPr>
              <w:t>the company which makes a lot of hard and soft orthopedic devices (e.g.</w:t>
            </w:r>
          </w:p>
          <w:p w:rsidR="00B409FD" w:rsidRPr="00DB0AAB" w:rsidRDefault="00B409FD" w:rsidP="003A394A">
            <w:pPr>
              <w:spacing w:after="0" w:line="240" w:lineRule="auto"/>
              <w:rPr>
                <w:rFonts w:ascii="Arial Narrow" w:hAnsi="Arial Narrow"/>
                <w:color w:val="000000"/>
                <w:lang w:eastAsia="it-IT"/>
              </w:rPr>
            </w:pPr>
            <w:r w:rsidRPr="003A394A">
              <w:rPr>
                <w:rFonts w:ascii="Arial Narrow" w:hAnsi="Arial Narrow"/>
                <w:color w:val="000000"/>
                <w:lang w:eastAsia="it-IT"/>
              </w:rPr>
              <w:t>the legs of Oscar Pistorius) - Island</w:t>
            </w:r>
          </w:p>
        </w:tc>
        <w:tc>
          <w:tcPr>
            <w:tcW w:w="1763" w:type="pct"/>
            <w:tcBorders>
              <w:top w:val="nil"/>
              <w:left w:val="nil"/>
              <w:bottom w:val="single" w:sz="4" w:space="0" w:color="auto"/>
              <w:right w:val="single" w:sz="4" w:space="0" w:color="auto"/>
            </w:tcBorders>
            <w:noWrap/>
            <w:vAlign w:val="bottom"/>
          </w:tcPr>
          <w:p w:rsidR="00B409FD" w:rsidRPr="00CC216B" w:rsidRDefault="00B409FD" w:rsidP="006E6B9E">
            <w:pPr>
              <w:spacing w:after="0" w:line="240" w:lineRule="auto"/>
              <w:rPr>
                <w:rFonts w:ascii="Arial Narrow" w:hAnsi="Arial Narrow"/>
                <w:color w:val="000000"/>
                <w:lang w:eastAsia="it-IT"/>
              </w:rPr>
            </w:pPr>
          </w:p>
        </w:tc>
        <w:tc>
          <w:tcPr>
            <w:tcW w:w="192" w:type="pct"/>
            <w:tcBorders>
              <w:top w:val="nil"/>
              <w:left w:val="nil"/>
              <w:bottom w:val="single" w:sz="4" w:space="0" w:color="auto"/>
              <w:right w:val="single" w:sz="4" w:space="0" w:color="auto"/>
            </w:tcBorders>
          </w:tcPr>
          <w:p w:rsidR="00B409FD" w:rsidRPr="00CC216B" w:rsidRDefault="00B409FD" w:rsidP="006E6B9E">
            <w:pPr>
              <w:spacing w:after="0" w:line="240" w:lineRule="auto"/>
              <w:rPr>
                <w:rFonts w:ascii="Arial Narrow" w:hAnsi="Arial Narrow"/>
                <w:color w:val="000000"/>
                <w:lang w:eastAsia="it-IT"/>
              </w:rPr>
            </w:pPr>
          </w:p>
        </w:tc>
      </w:tr>
      <w:tr w:rsidR="00B409FD" w:rsidRPr="00183F98" w:rsidTr="004D59E2">
        <w:trPr>
          <w:trHeight w:val="300"/>
        </w:trPr>
        <w:tc>
          <w:tcPr>
            <w:tcW w:w="216" w:type="pct"/>
            <w:tcBorders>
              <w:top w:val="nil"/>
              <w:left w:val="single" w:sz="4" w:space="0" w:color="auto"/>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jc w:val="right"/>
              <w:rPr>
                <w:rFonts w:ascii="Arial Narrow" w:hAnsi="Arial Narrow"/>
                <w:color w:val="000000"/>
                <w:lang w:eastAsia="it-IT"/>
              </w:rPr>
            </w:pPr>
            <w:r w:rsidRPr="007C031D">
              <w:rPr>
                <w:rFonts w:ascii="Arial Narrow" w:hAnsi="Arial Narrow"/>
                <w:color w:val="000000"/>
                <w:lang w:eastAsia="it-IT"/>
              </w:rPr>
              <w:lastRenderedPageBreak/>
              <w:t>5</w:t>
            </w:r>
          </w:p>
        </w:tc>
        <w:tc>
          <w:tcPr>
            <w:tcW w:w="266" w:type="pct"/>
            <w:tcBorders>
              <w:top w:val="nil"/>
              <w:left w:val="nil"/>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p>
        </w:tc>
        <w:tc>
          <w:tcPr>
            <w:tcW w:w="288" w:type="pct"/>
            <w:tcBorders>
              <w:top w:val="single" w:sz="4" w:space="0" w:color="auto"/>
              <w:left w:val="nil"/>
              <w:bottom w:val="single" w:sz="4" w:space="0" w:color="auto"/>
              <w:right w:val="single" w:sz="4" w:space="0" w:color="auto"/>
            </w:tcBorders>
            <w:shd w:val="clear" w:color="auto" w:fill="D9D9D9"/>
          </w:tcPr>
          <w:p w:rsidR="00B409FD" w:rsidRPr="007C031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 xml:space="preserve">Klaveness </w:t>
            </w:r>
          </w:p>
        </w:tc>
        <w:tc>
          <w:tcPr>
            <w:tcW w:w="257" w:type="pct"/>
            <w:tcBorders>
              <w:top w:val="nil"/>
              <w:left w:val="single" w:sz="4" w:space="0" w:color="auto"/>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 xml:space="preserve">Company </w:t>
            </w:r>
            <w:r w:rsidRPr="007C031D">
              <w:rPr>
                <w:rFonts w:ascii="Arial Narrow" w:hAnsi="Arial Narrow"/>
                <w:color w:val="000000"/>
                <w:lang w:eastAsia="it-IT"/>
              </w:rPr>
              <w:t> </w:t>
            </w:r>
          </w:p>
        </w:tc>
        <w:tc>
          <w:tcPr>
            <w:tcW w:w="192" w:type="pct"/>
            <w:tcBorders>
              <w:top w:val="nil"/>
              <w:left w:val="nil"/>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M /F</w:t>
            </w:r>
          </w:p>
        </w:tc>
        <w:tc>
          <w:tcPr>
            <w:tcW w:w="351" w:type="pct"/>
            <w:tcBorders>
              <w:top w:val="nil"/>
              <w:left w:val="nil"/>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Portugal /norway</w:t>
            </w:r>
            <w:r w:rsidRPr="007C031D">
              <w:rPr>
                <w:rFonts w:ascii="Arial Narrow" w:hAnsi="Arial Narrow"/>
                <w:color w:val="000000"/>
                <w:lang w:eastAsia="it-IT"/>
              </w:rPr>
              <w:t> </w:t>
            </w:r>
          </w:p>
        </w:tc>
        <w:tc>
          <w:tcPr>
            <w:tcW w:w="1475" w:type="pct"/>
            <w:tcBorders>
              <w:top w:val="nil"/>
              <w:left w:val="nil"/>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 xml:space="preserve">Company producing orthopaedic shoes and products </w:t>
            </w:r>
            <w:r w:rsidRPr="0005363A">
              <w:rPr>
                <w:rFonts w:ascii="Arial Narrow" w:hAnsi="Arial Narrow"/>
                <w:color w:val="000000"/>
                <w:lang w:eastAsia="it-IT"/>
              </w:rPr>
              <w:t>http://www.klaveness.no/en</w:t>
            </w:r>
          </w:p>
        </w:tc>
        <w:tc>
          <w:tcPr>
            <w:tcW w:w="1763" w:type="pct"/>
            <w:tcBorders>
              <w:top w:val="nil"/>
              <w:left w:val="nil"/>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New design and production strategies for specific target group requirements</w:t>
            </w:r>
          </w:p>
        </w:tc>
        <w:tc>
          <w:tcPr>
            <w:tcW w:w="192" w:type="pct"/>
            <w:tcBorders>
              <w:top w:val="nil"/>
              <w:left w:val="nil"/>
              <w:bottom w:val="single" w:sz="4" w:space="0" w:color="auto"/>
              <w:right w:val="single" w:sz="4" w:space="0" w:color="auto"/>
            </w:tcBorders>
            <w:shd w:val="clear" w:color="auto" w:fill="D9D9D9"/>
          </w:tcPr>
          <w:p w:rsidR="00B409FD" w:rsidRPr="007C031D" w:rsidRDefault="00B409FD" w:rsidP="004D59E2">
            <w:pPr>
              <w:spacing w:after="0" w:line="240" w:lineRule="auto"/>
              <w:rPr>
                <w:rFonts w:ascii="Arial Narrow" w:hAnsi="Arial Narrow"/>
                <w:color w:val="000000"/>
                <w:lang w:eastAsia="it-IT"/>
              </w:rPr>
            </w:pPr>
          </w:p>
        </w:tc>
      </w:tr>
      <w:tr w:rsidR="00B409FD" w:rsidRPr="00183F98" w:rsidTr="004D59E2">
        <w:trPr>
          <w:trHeight w:val="300"/>
        </w:trPr>
        <w:tc>
          <w:tcPr>
            <w:tcW w:w="216" w:type="pct"/>
            <w:tcBorders>
              <w:top w:val="nil"/>
              <w:left w:val="single" w:sz="4" w:space="0" w:color="auto"/>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jc w:val="right"/>
              <w:rPr>
                <w:rFonts w:ascii="Arial Narrow" w:hAnsi="Arial Narrow"/>
                <w:color w:val="000000"/>
                <w:lang w:eastAsia="it-IT"/>
              </w:rPr>
            </w:pPr>
            <w:r w:rsidRPr="007C031D">
              <w:rPr>
                <w:rFonts w:ascii="Arial Narrow" w:hAnsi="Arial Narrow"/>
                <w:color w:val="000000"/>
                <w:lang w:eastAsia="it-IT"/>
              </w:rPr>
              <w:t>6</w:t>
            </w:r>
          </w:p>
        </w:tc>
        <w:tc>
          <w:tcPr>
            <w:tcW w:w="266" w:type="pct"/>
            <w:tcBorders>
              <w:top w:val="nil"/>
              <w:left w:val="nil"/>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r w:rsidRPr="007C031D">
              <w:rPr>
                <w:rFonts w:ascii="Arial Narrow" w:hAnsi="Arial Narrow"/>
                <w:color w:val="000000"/>
                <w:lang w:eastAsia="it-IT"/>
              </w:rPr>
              <w:t> </w:t>
            </w:r>
          </w:p>
        </w:tc>
        <w:tc>
          <w:tcPr>
            <w:tcW w:w="288" w:type="pct"/>
            <w:tcBorders>
              <w:top w:val="single" w:sz="4" w:space="0" w:color="auto"/>
              <w:left w:val="nil"/>
              <w:bottom w:val="single" w:sz="4" w:space="0" w:color="auto"/>
              <w:right w:val="single" w:sz="4" w:space="0" w:color="auto"/>
            </w:tcBorders>
            <w:shd w:val="clear" w:color="auto" w:fill="D9D9D9"/>
          </w:tcPr>
          <w:p w:rsidR="00B409FD" w:rsidRPr="007C031D" w:rsidRDefault="00B409FD" w:rsidP="004D59E2">
            <w:pPr>
              <w:spacing w:after="0" w:line="240" w:lineRule="auto"/>
              <w:rPr>
                <w:rFonts w:ascii="Arial Narrow" w:hAnsi="Arial Narrow"/>
                <w:color w:val="000000"/>
                <w:lang w:eastAsia="it-IT"/>
              </w:rPr>
            </w:pPr>
            <w:r w:rsidRPr="007C031D">
              <w:rPr>
                <w:rFonts w:ascii="Arial Narrow" w:hAnsi="Arial Narrow"/>
                <w:color w:val="000000"/>
                <w:lang w:eastAsia="it-IT"/>
              </w:rPr>
              <w:t xml:space="preserve">Alpinestars </w:t>
            </w:r>
          </w:p>
        </w:tc>
        <w:tc>
          <w:tcPr>
            <w:tcW w:w="257" w:type="pct"/>
            <w:tcBorders>
              <w:top w:val="nil"/>
              <w:left w:val="single" w:sz="4" w:space="0" w:color="auto"/>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r w:rsidRPr="007C031D">
              <w:rPr>
                <w:rFonts w:ascii="Arial Narrow" w:hAnsi="Arial Narrow"/>
                <w:color w:val="000000"/>
                <w:lang w:eastAsia="it-IT"/>
              </w:rPr>
              <w:t> </w:t>
            </w:r>
            <w:r>
              <w:rPr>
                <w:rFonts w:ascii="Arial Narrow" w:hAnsi="Arial Narrow"/>
                <w:color w:val="000000"/>
                <w:lang w:eastAsia="it-IT"/>
              </w:rPr>
              <w:t xml:space="preserve">Company </w:t>
            </w:r>
          </w:p>
        </w:tc>
        <w:tc>
          <w:tcPr>
            <w:tcW w:w="192" w:type="pct"/>
            <w:tcBorders>
              <w:top w:val="nil"/>
              <w:left w:val="nil"/>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M/F</w:t>
            </w:r>
          </w:p>
        </w:tc>
        <w:tc>
          <w:tcPr>
            <w:tcW w:w="351" w:type="pct"/>
            <w:tcBorders>
              <w:top w:val="nil"/>
              <w:left w:val="nil"/>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 xml:space="preserve">Italy </w:t>
            </w:r>
          </w:p>
        </w:tc>
        <w:tc>
          <w:tcPr>
            <w:tcW w:w="1475" w:type="pct"/>
            <w:tcBorders>
              <w:top w:val="nil"/>
              <w:left w:val="nil"/>
              <w:bottom w:val="single" w:sz="4" w:space="0" w:color="auto"/>
              <w:right w:val="single" w:sz="4" w:space="0" w:color="auto"/>
            </w:tcBorders>
            <w:shd w:val="clear" w:color="auto" w:fill="D9D9D9"/>
            <w:noWrap/>
            <w:vAlign w:val="bottom"/>
          </w:tcPr>
          <w:p w:rsidR="00B409FD" w:rsidRPr="0035534A"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P</w:t>
            </w:r>
            <w:r w:rsidRPr="0035534A">
              <w:rPr>
                <w:rFonts w:ascii="Arial Narrow" w:hAnsi="Arial Narrow"/>
                <w:color w:val="000000"/>
                <w:lang w:eastAsia="it-IT"/>
              </w:rPr>
              <w:t xml:space="preserve">roducts for sport based on advanced </w:t>
            </w:r>
            <w:r>
              <w:rPr>
                <w:rFonts w:ascii="Arial Narrow" w:hAnsi="Arial Narrow"/>
                <w:color w:val="000000"/>
                <w:lang w:eastAsia="it-IT"/>
              </w:rPr>
              <w:t xml:space="preserve">features </w:t>
            </w:r>
          </w:p>
          <w:p w:rsidR="00B409FD" w:rsidRPr="007C031D" w:rsidRDefault="00B409FD" w:rsidP="004D59E2">
            <w:pPr>
              <w:spacing w:after="0" w:line="240" w:lineRule="auto"/>
              <w:rPr>
                <w:rFonts w:ascii="Arial Narrow" w:hAnsi="Arial Narrow"/>
                <w:color w:val="000000"/>
                <w:lang w:eastAsia="it-IT"/>
              </w:rPr>
            </w:pPr>
            <w:r w:rsidRPr="007C031D">
              <w:rPr>
                <w:rFonts w:ascii="Arial Narrow" w:hAnsi="Arial Narrow"/>
                <w:color w:val="000000"/>
                <w:lang w:eastAsia="it-IT"/>
              </w:rPr>
              <w:t>http://www.alpinestars.com/ </w:t>
            </w:r>
          </w:p>
        </w:tc>
        <w:tc>
          <w:tcPr>
            <w:tcW w:w="1763" w:type="pct"/>
            <w:tcBorders>
              <w:top w:val="nil"/>
              <w:left w:val="nil"/>
              <w:bottom w:val="single" w:sz="4" w:space="0" w:color="auto"/>
              <w:right w:val="single" w:sz="4" w:space="0" w:color="auto"/>
            </w:tcBorders>
            <w:shd w:val="clear" w:color="auto" w:fill="D9D9D9"/>
            <w:noWrap/>
            <w:vAlign w:val="bottom"/>
          </w:tcPr>
          <w:p w:rsidR="00B409FD" w:rsidRPr="007C031D" w:rsidRDefault="00B409FD" w:rsidP="004D59E2">
            <w:pPr>
              <w:spacing w:after="0" w:line="240" w:lineRule="auto"/>
              <w:rPr>
                <w:rFonts w:ascii="Arial Narrow" w:hAnsi="Arial Narrow"/>
                <w:color w:val="000000"/>
                <w:lang w:eastAsia="it-IT"/>
              </w:rPr>
            </w:pPr>
            <w:r>
              <w:rPr>
                <w:rFonts w:ascii="Arial Narrow" w:hAnsi="Arial Narrow"/>
                <w:color w:val="000000"/>
                <w:lang w:eastAsia="it-IT"/>
              </w:rPr>
              <w:t xml:space="preserve">Smart technologies for sportwear products </w:t>
            </w:r>
            <w:r w:rsidRPr="007C031D">
              <w:rPr>
                <w:rFonts w:ascii="Arial Narrow" w:hAnsi="Arial Narrow"/>
                <w:color w:val="000000"/>
                <w:lang w:eastAsia="it-IT"/>
              </w:rPr>
              <w:t> </w:t>
            </w:r>
          </w:p>
        </w:tc>
        <w:tc>
          <w:tcPr>
            <w:tcW w:w="192" w:type="pct"/>
            <w:tcBorders>
              <w:top w:val="nil"/>
              <w:left w:val="nil"/>
              <w:bottom w:val="single" w:sz="4" w:space="0" w:color="auto"/>
              <w:right w:val="single" w:sz="4" w:space="0" w:color="auto"/>
            </w:tcBorders>
            <w:shd w:val="clear" w:color="auto" w:fill="D9D9D9"/>
          </w:tcPr>
          <w:p w:rsidR="00B409FD" w:rsidRPr="007C031D" w:rsidRDefault="00B409FD" w:rsidP="004D59E2">
            <w:pPr>
              <w:spacing w:after="0" w:line="240" w:lineRule="auto"/>
              <w:rPr>
                <w:rFonts w:ascii="Arial Narrow" w:hAnsi="Arial Narrow"/>
                <w:color w:val="000000"/>
                <w:lang w:eastAsia="it-IT"/>
              </w:rPr>
            </w:pPr>
          </w:p>
        </w:tc>
      </w:tr>
      <w:tr w:rsidR="00B409FD" w:rsidRPr="00183F98" w:rsidTr="004D59E2">
        <w:trPr>
          <w:trHeight w:val="300"/>
        </w:trPr>
        <w:tc>
          <w:tcPr>
            <w:tcW w:w="21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jc w:val="right"/>
              <w:rPr>
                <w:rFonts w:ascii="Arial Narrow" w:hAnsi="Arial Narrow"/>
                <w:color w:val="000000"/>
                <w:lang w:val="it-IT" w:eastAsia="it-IT"/>
              </w:rPr>
            </w:pPr>
            <w:r>
              <w:rPr>
                <w:rFonts w:ascii="Arial Narrow" w:hAnsi="Arial Narrow"/>
                <w:color w:val="000000"/>
                <w:lang w:val="it-IT" w:eastAsia="it-IT"/>
              </w:rPr>
              <w:t>7</w:t>
            </w:r>
          </w:p>
        </w:tc>
        <w:tc>
          <w:tcPr>
            <w:tcW w:w="2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rFonts w:ascii="Arial Narrow" w:hAnsi="Arial Narrow"/>
                <w:color w:val="000000"/>
                <w:lang w:val="it-IT" w:eastAsia="it-IT"/>
              </w:rPr>
            </w:pPr>
          </w:p>
        </w:tc>
        <w:tc>
          <w:tcPr>
            <w:tcW w:w="288" w:type="pct"/>
            <w:tcBorders>
              <w:top w:val="single" w:sz="4" w:space="0" w:color="auto"/>
              <w:left w:val="nil"/>
              <w:bottom w:val="single" w:sz="4" w:space="0" w:color="auto"/>
              <w:right w:val="single" w:sz="4" w:space="0" w:color="auto"/>
            </w:tcBorders>
            <w:shd w:val="clear" w:color="auto" w:fill="D9D9D9"/>
          </w:tcPr>
          <w:p w:rsidR="00B409FD" w:rsidRDefault="00B409FD" w:rsidP="004D59E2">
            <w:pPr>
              <w:spacing w:after="0" w:line="240" w:lineRule="auto"/>
              <w:rPr>
                <w:rFonts w:ascii="Arial Narrow" w:hAnsi="Arial Narrow"/>
                <w:color w:val="000000"/>
                <w:lang w:val="it-IT" w:eastAsia="it-IT"/>
              </w:rPr>
            </w:pPr>
            <w:r w:rsidRPr="003A394A">
              <w:rPr>
                <w:rFonts w:ascii="Arial Narrow" w:hAnsi="Arial Narrow"/>
                <w:color w:val="000000"/>
                <w:lang w:eastAsia="it-IT"/>
              </w:rPr>
              <w:t>Compex</w:t>
            </w:r>
          </w:p>
        </w:tc>
        <w:tc>
          <w:tcPr>
            <w:tcW w:w="257" w:type="pct"/>
            <w:tcBorders>
              <w:top w:val="nil"/>
              <w:left w:val="single" w:sz="4" w:space="0" w:color="auto"/>
              <w:bottom w:val="single" w:sz="4" w:space="0" w:color="auto"/>
              <w:right w:val="single" w:sz="4" w:space="0" w:color="auto"/>
            </w:tcBorders>
            <w:shd w:val="clear" w:color="auto" w:fill="D9D9D9"/>
            <w:noWrap/>
            <w:vAlign w:val="bottom"/>
          </w:tcPr>
          <w:p w:rsidR="00B409FD"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Company </w:t>
            </w:r>
          </w:p>
        </w:tc>
        <w:tc>
          <w:tcPr>
            <w:tcW w:w="192" w:type="pct"/>
            <w:tcBorders>
              <w:top w:val="nil"/>
              <w:left w:val="nil"/>
              <w:bottom w:val="single" w:sz="4" w:space="0" w:color="auto"/>
              <w:right w:val="single" w:sz="4" w:space="0" w:color="auto"/>
            </w:tcBorders>
            <w:shd w:val="clear" w:color="auto" w:fill="D9D9D9"/>
            <w:noWrap/>
            <w:vAlign w:val="bottom"/>
          </w:tcPr>
          <w:p w:rsidR="00B409FD" w:rsidRDefault="00B409FD" w:rsidP="004D59E2">
            <w:pPr>
              <w:spacing w:after="0" w:line="240" w:lineRule="auto"/>
              <w:rPr>
                <w:rFonts w:ascii="Arial Narrow" w:hAnsi="Arial Narrow"/>
                <w:color w:val="000000"/>
                <w:lang w:val="it-IT" w:eastAsia="it-IT"/>
              </w:rPr>
            </w:pPr>
          </w:p>
        </w:tc>
        <w:tc>
          <w:tcPr>
            <w:tcW w:w="351" w:type="pct"/>
            <w:tcBorders>
              <w:top w:val="nil"/>
              <w:left w:val="nil"/>
              <w:bottom w:val="single" w:sz="4" w:space="0" w:color="auto"/>
              <w:right w:val="single" w:sz="4" w:space="0" w:color="auto"/>
            </w:tcBorders>
            <w:shd w:val="clear" w:color="auto" w:fill="D9D9D9"/>
            <w:noWrap/>
            <w:vAlign w:val="bottom"/>
          </w:tcPr>
          <w:p w:rsidR="00B409FD"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Germany</w:t>
            </w:r>
          </w:p>
        </w:tc>
        <w:tc>
          <w:tcPr>
            <w:tcW w:w="1475" w:type="pct"/>
            <w:tcBorders>
              <w:top w:val="nil"/>
              <w:left w:val="nil"/>
              <w:bottom w:val="single" w:sz="4" w:space="0" w:color="auto"/>
              <w:right w:val="single" w:sz="4" w:space="0" w:color="auto"/>
            </w:tcBorders>
            <w:shd w:val="clear" w:color="auto" w:fill="D9D9D9"/>
            <w:noWrap/>
            <w:vAlign w:val="bottom"/>
          </w:tcPr>
          <w:p w:rsidR="00B409FD" w:rsidRPr="003A394A" w:rsidRDefault="00B409FD" w:rsidP="003A394A">
            <w:pPr>
              <w:spacing w:after="0" w:line="240" w:lineRule="auto"/>
              <w:rPr>
                <w:rFonts w:ascii="Arial Narrow" w:hAnsi="Arial Narrow"/>
                <w:color w:val="000000"/>
                <w:lang w:eastAsia="it-IT"/>
              </w:rPr>
            </w:pPr>
            <w:r w:rsidRPr="003A394A">
              <w:rPr>
                <w:rFonts w:ascii="Arial Narrow" w:hAnsi="Arial Narrow"/>
                <w:color w:val="000000"/>
                <w:lang w:eastAsia="it-IT"/>
              </w:rPr>
              <w:t>a global leader in electrostimulation of muscles</w:t>
            </w:r>
          </w:p>
          <w:p w:rsidR="00B409FD" w:rsidRPr="003A394A" w:rsidRDefault="00B409FD" w:rsidP="003A394A">
            <w:pPr>
              <w:spacing w:after="0" w:line="240" w:lineRule="auto"/>
              <w:rPr>
                <w:rFonts w:ascii="Arial Narrow" w:hAnsi="Arial Narrow"/>
                <w:color w:val="000000"/>
                <w:lang w:eastAsia="it-IT"/>
              </w:rPr>
            </w:pPr>
            <w:r w:rsidRPr="003A394A">
              <w:rPr>
                <w:rFonts w:ascii="Arial Narrow" w:hAnsi="Arial Narrow"/>
                <w:color w:val="000000"/>
                <w:lang w:eastAsia="it-IT"/>
              </w:rPr>
              <w:t>for regeneration and sport usage. emblematic in R&amp;D</w:t>
            </w:r>
          </w:p>
          <w:p w:rsidR="00B409FD" w:rsidRPr="00623E9B" w:rsidRDefault="00B409FD" w:rsidP="003A394A">
            <w:pPr>
              <w:spacing w:after="0" w:line="240" w:lineRule="auto"/>
              <w:rPr>
                <w:rFonts w:ascii="Arial Narrow" w:hAnsi="Arial Narrow"/>
                <w:color w:val="000000"/>
                <w:lang w:eastAsia="it-IT"/>
              </w:rPr>
            </w:pPr>
            <w:r w:rsidRPr="003A394A">
              <w:rPr>
                <w:rFonts w:ascii="Arial Narrow" w:hAnsi="Arial Narrow"/>
                <w:color w:val="000000"/>
                <w:lang w:eastAsia="it-IT"/>
              </w:rPr>
              <w:t>effort and in their market domains.</w:t>
            </w:r>
          </w:p>
        </w:tc>
        <w:tc>
          <w:tcPr>
            <w:tcW w:w="1763" w:type="pct"/>
            <w:tcBorders>
              <w:top w:val="nil"/>
              <w:left w:val="nil"/>
              <w:bottom w:val="single" w:sz="4" w:space="0" w:color="auto"/>
              <w:right w:val="single" w:sz="4" w:space="0" w:color="auto"/>
            </w:tcBorders>
            <w:shd w:val="clear" w:color="auto" w:fill="D9D9D9"/>
            <w:noWrap/>
            <w:vAlign w:val="bottom"/>
          </w:tcPr>
          <w:p w:rsidR="00B409FD" w:rsidRPr="00623E9B" w:rsidRDefault="00B409FD" w:rsidP="004D59E2">
            <w:pPr>
              <w:spacing w:after="0" w:line="240" w:lineRule="auto"/>
              <w:rPr>
                <w:rFonts w:ascii="Arial Narrow" w:hAnsi="Arial Narrow"/>
                <w:color w:val="000000"/>
                <w:lang w:eastAsia="it-IT"/>
              </w:rPr>
            </w:pPr>
          </w:p>
        </w:tc>
        <w:tc>
          <w:tcPr>
            <w:tcW w:w="192" w:type="pct"/>
            <w:tcBorders>
              <w:top w:val="nil"/>
              <w:left w:val="nil"/>
              <w:bottom w:val="single" w:sz="4" w:space="0" w:color="auto"/>
              <w:right w:val="single" w:sz="4" w:space="0" w:color="auto"/>
            </w:tcBorders>
            <w:shd w:val="clear" w:color="auto" w:fill="D9D9D9"/>
          </w:tcPr>
          <w:p w:rsidR="00B409FD" w:rsidRPr="00623E9B" w:rsidRDefault="00B409FD" w:rsidP="004D59E2">
            <w:pPr>
              <w:spacing w:after="0" w:line="240" w:lineRule="auto"/>
              <w:rPr>
                <w:rFonts w:ascii="Arial Narrow" w:hAnsi="Arial Narrow"/>
                <w:color w:val="000000"/>
                <w:lang w:eastAsia="it-IT"/>
              </w:rPr>
            </w:pPr>
          </w:p>
        </w:tc>
      </w:tr>
      <w:tr w:rsidR="00B409FD" w:rsidRPr="00183F98" w:rsidTr="004D59E2">
        <w:trPr>
          <w:trHeight w:val="300"/>
        </w:trPr>
        <w:tc>
          <w:tcPr>
            <w:tcW w:w="21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jc w:val="right"/>
              <w:rPr>
                <w:rFonts w:ascii="Arial Narrow" w:hAnsi="Arial Narrow"/>
                <w:color w:val="000000"/>
                <w:lang w:val="it-IT" w:eastAsia="it-IT"/>
              </w:rPr>
            </w:pPr>
            <w:r>
              <w:rPr>
                <w:rFonts w:ascii="Arial Narrow" w:hAnsi="Arial Narrow"/>
                <w:color w:val="000000"/>
                <w:lang w:val="it-IT" w:eastAsia="it-IT"/>
              </w:rPr>
              <w:t>8</w:t>
            </w:r>
          </w:p>
        </w:tc>
        <w:tc>
          <w:tcPr>
            <w:tcW w:w="2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88"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Ohmatex </w:t>
            </w:r>
          </w:p>
        </w:tc>
        <w:tc>
          <w:tcPr>
            <w:tcW w:w="257"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Company </w:t>
            </w:r>
          </w:p>
        </w:tc>
        <w:tc>
          <w:tcPr>
            <w:tcW w:w="192"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M/F</w:t>
            </w:r>
          </w:p>
        </w:tc>
        <w:tc>
          <w:tcPr>
            <w:tcW w:w="35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Denmark </w:t>
            </w:r>
          </w:p>
        </w:tc>
        <w:tc>
          <w:tcPr>
            <w:tcW w:w="1475" w:type="pct"/>
            <w:tcBorders>
              <w:top w:val="nil"/>
              <w:left w:val="nil"/>
              <w:bottom w:val="single" w:sz="4" w:space="0" w:color="auto"/>
              <w:right w:val="single" w:sz="4" w:space="0" w:color="auto"/>
            </w:tcBorders>
            <w:shd w:val="clear" w:color="auto" w:fill="D9D9D9"/>
            <w:noWrap/>
            <w:vAlign w:val="bottom"/>
          </w:tcPr>
          <w:p w:rsidR="00B409FD" w:rsidRPr="00623E9B" w:rsidRDefault="00B409FD" w:rsidP="004D59E2">
            <w:pPr>
              <w:spacing w:after="0" w:line="240" w:lineRule="auto"/>
              <w:rPr>
                <w:rFonts w:ascii="Arial Narrow" w:hAnsi="Arial Narrow"/>
                <w:color w:val="000000"/>
                <w:lang w:eastAsia="it-IT"/>
              </w:rPr>
            </w:pPr>
            <w:r w:rsidRPr="00623E9B">
              <w:rPr>
                <w:rFonts w:ascii="Arial Narrow" w:hAnsi="Arial Narrow"/>
                <w:color w:val="000000"/>
                <w:lang w:eastAsia="it-IT"/>
              </w:rPr>
              <w:t xml:space="preserve">Sensor systems for textile application </w:t>
            </w:r>
          </w:p>
          <w:p w:rsidR="00B409FD" w:rsidRPr="00623E9B" w:rsidRDefault="00B409FD" w:rsidP="004D59E2">
            <w:pPr>
              <w:spacing w:after="0" w:line="240" w:lineRule="auto"/>
              <w:rPr>
                <w:rFonts w:ascii="Arial Narrow" w:hAnsi="Arial Narrow"/>
                <w:color w:val="000000"/>
                <w:lang w:eastAsia="it-IT"/>
              </w:rPr>
            </w:pPr>
            <w:r w:rsidRPr="00623E9B">
              <w:rPr>
                <w:rFonts w:ascii="Arial Narrow" w:hAnsi="Arial Narrow"/>
                <w:color w:val="000000"/>
                <w:lang w:eastAsia="it-IT"/>
              </w:rPr>
              <w:t>http://www.ohmatex.dk/</w:t>
            </w:r>
          </w:p>
        </w:tc>
        <w:tc>
          <w:tcPr>
            <w:tcW w:w="1763" w:type="pct"/>
            <w:tcBorders>
              <w:top w:val="nil"/>
              <w:left w:val="nil"/>
              <w:bottom w:val="single" w:sz="4" w:space="0" w:color="auto"/>
              <w:right w:val="single" w:sz="4" w:space="0" w:color="auto"/>
            </w:tcBorders>
            <w:shd w:val="clear" w:color="auto" w:fill="D9D9D9"/>
            <w:noWrap/>
            <w:vAlign w:val="bottom"/>
          </w:tcPr>
          <w:p w:rsidR="00B409FD" w:rsidRPr="00623E9B" w:rsidRDefault="00B409FD" w:rsidP="004D59E2">
            <w:pPr>
              <w:spacing w:after="0" w:line="240" w:lineRule="auto"/>
              <w:rPr>
                <w:rFonts w:ascii="Arial Narrow" w:hAnsi="Arial Narrow"/>
                <w:color w:val="000000"/>
                <w:lang w:eastAsia="it-IT"/>
              </w:rPr>
            </w:pPr>
            <w:r w:rsidRPr="00623E9B">
              <w:rPr>
                <w:rFonts w:ascii="Arial Narrow" w:hAnsi="Arial Narrow"/>
                <w:color w:val="000000"/>
                <w:lang w:eastAsia="it-IT"/>
              </w:rPr>
              <w:t> </w:t>
            </w:r>
            <w:r>
              <w:rPr>
                <w:rFonts w:ascii="Arial Narrow" w:hAnsi="Arial Narrow"/>
                <w:color w:val="000000"/>
                <w:lang w:eastAsia="it-IT"/>
              </w:rPr>
              <w:t xml:space="preserve">Smart textile technologies, sensoring systems for textile application </w:t>
            </w:r>
          </w:p>
        </w:tc>
        <w:tc>
          <w:tcPr>
            <w:tcW w:w="192" w:type="pct"/>
            <w:tcBorders>
              <w:top w:val="nil"/>
              <w:left w:val="nil"/>
              <w:bottom w:val="single" w:sz="4" w:space="0" w:color="auto"/>
              <w:right w:val="single" w:sz="4" w:space="0" w:color="auto"/>
            </w:tcBorders>
            <w:shd w:val="clear" w:color="auto" w:fill="D9D9D9"/>
          </w:tcPr>
          <w:p w:rsidR="00B409FD" w:rsidRPr="00623E9B" w:rsidRDefault="00B409FD" w:rsidP="004D59E2">
            <w:pPr>
              <w:spacing w:after="0" w:line="240" w:lineRule="auto"/>
              <w:rPr>
                <w:rFonts w:ascii="Arial Narrow" w:hAnsi="Arial Narrow"/>
                <w:color w:val="000000"/>
                <w:lang w:eastAsia="it-IT"/>
              </w:rPr>
            </w:pPr>
          </w:p>
        </w:tc>
      </w:tr>
      <w:tr w:rsidR="00B409FD" w:rsidRPr="00183F98" w:rsidTr="004D59E2">
        <w:trPr>
          <w:trHeight w:val="300"/>
        </w:trPr>
        <w:tc>
          <w:tcPr>
            <w:tcW w:w="21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jc w:val="right"/>
              <w:rPr>
                <w:rFonts w:ascii="Arial Narrow" w:hAnsi="Arial Narrow"/>
                <w:color w:val="000000"/>
                <w:lang w:val="it-IT" w:eastAsia="it-IT"/>
              </w:rPr>
            </w:pPr>
            <w:r>
              <w:rPr>
                <w:rFonts w:ascii="Arial Narrow" w:hAnsi="Arial Narrow"/>
                <w:color w:val="000000"/>
                <w:lang w:val="it-IT" w:eastAsia="it-IT"/>
              </w:rPr>
              <w:t>9</w:t>
            </w:r>
          </w:p>
        </w:tc>
        <w:tc>
          <w:tcPr>
            <w:tcW w:w="2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rFonts w:ascii="Arial Narrow" w:hAnsi="Arial Narrow"/>
                <w:color w:val="000000"/>
                <w:lang w:val="it-IT" w:eastAsia="it-IT"/>
              </w:rPr>
            </w:pPr>
          </w:p>
        </w:tc>
        <w:tc>
          <w:tcPr>
            <w:tcW w:w="288" w:type="pct"/>
            <w:tcBorders>
              <w:top w:val="single" w:sz="4" w:space="0" w:color="auto"/>
              <w:left w:val="nil"/>
              <w:bottom w:val="single" w:sz="4" w:space="0" w:color="auto"/>
              <w:right w:val="single" w:sz="4" w:space="0" w:color="auto"/>
            </w:tcBorders>
            <w:shd w:val="clear" w:color="auto" w:fill="D9D9D9"/>
          </w:tcPr>
          <w:p w:rsidR="00B409FD"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CSEM</w:t>
            </w:r>
          </w:p>
        </w:tc>
        <w:tc>
          <w:tcPr>
            <w:tcW w:w="257" w:type="pct"/>
            <w:tcBorders>
              <w:top w:val="nil"/>
              <w:left w:val="single" w:sz="4" w:space="0" w:color="auto"/>
              <w:bottom w:val="single" w:sz="4" w:space="0" w:color="auto"/>
              <w:right w:val="single" w:sz="4" w:space="0" w:color="auto"/>
            </w:tcBorders>
            <w:shd w:val="clear" w:color="auto" w:fill="D9D9D9"/>
            <w:noWrap/>
            <w:vAlign w:val="bottom"/>
          </w:tcPr>
          <w:p w:rsidR="00B409FD"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Company </w:t>
            </w:r>
          </w:p>
        </w:tc>
        <w:tc>
          <w:tcPr>
            <w:tcW w:w="192" w:type="pct"/>
            <w:tcBorders>
              <w:top w:val="nil"/>
              <w:left w:val="nil"/>
              <w:bottom w:val="single" w:sz="4" w:space="0" w:color="auto"/>
              <w:right w:val="single" w:sz="4" w:space="0" w:color="auto"/>
            </w:tcBorders>
            <w:shd w:val="clear" w:color="auto" w:fill="D9D9D9"/>
            <w:noWrap/>
            <w:vAlign w:val="bottom"/>
          </w:tcPr>
          <w:p w:rsidR="00B409FD"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M/F</w:t>
            </w:r>
          </w:p>
        </w:tc>
        <w:tc>
          <w:tcPr>
            <w:tcW w:w="351" w:type="pct"/>
            <w:tcBorders>
              <w:top w:val="nil"/>
              <w:left w:val="nil"/>
              <w:bottom w:val="single" w:sz="4" w:space="0" w:color="auto"/>
              <w:right w:val="single" w:sz="4" w:space="0" w:color="auto"/>
            </w:tcBorders>
            <w:shd w:val="clear" w:color="auto" w:fill="D9D9D9"/>
            <w:noWrap/>
            <w:vAlign w:val="bottom"/>
          </w:tcPr>
          <w:p w:rsidR="00B409FD"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CH</w:t>
            </w:r>
          </w:p>
        </w:tc>
        <w:tc>
          <w:tcPr>
            <w:tcW w:w="147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CA44DF">
              <w:rPr>
                <w:rFonts w:ascii="Arial Narrow" w:hAnsi="Arial Narrow"/>
                <w:color w:val="000000"/>
                <w:lang w:val="it-IT" w:eastAsia="it-IT"/>
              </w:rPr>
              <w:t>http://www.csem.ch/site/default.asp</w:t>
            </w:r>
          </w:p>
        </w:tc>
        <w:tc>
          <w:tcPr>
            <w:tcW w:w="176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rFonts w:ascii="Arial Narrow" w:hAnsi="Arial Narrow"/>
                <w:color w:val="000000"/>
                <w:lang w:val="it-IT" w:eastAsia="it-IT"/>
              </w:rPr>
            </w:pPr>
            <w:r>
              <w:rPr>
                <w:rFonts w:ascii="Arial Narrow" w:hAnsi="Arial Narrow"/>
                <w:color w:val="000000"/>
                <w:lang w:val="it-IT" w:eastAsia="it-IT"/>
              </w:rPr>
              <w:t xml:space="preserve">Microsystems, surface technologies </w:t>
            </w:r>
          </w:p>
        </w:tc>
        <w:tc>
          <w:tcPr>
            <w:tcW w:w="192" w:type="pct"/>
            <w:tcBorders>
              <w:top w:val="nil"/>
              <w:left w:val="nil"/>
              <w:bottom w:val="single" w:sz="4" w:space="0" w:color="auto"/>
              <w:right w:val="single" w:sz="4" w:space="0" w:color="auto"/>
            </w:tcBorders>
            <w:shd w:val="clear" w:color="auto" w:fill="D9D9D9"/>
          </w:tcPr>
          <w:p w:rsidR="00B409FD" w:rsidRPr="00623E9B" w:rsidRDefault="00B409FD" w:rsidP="004D59E2">
            <w:pPr>
              <w:spacing w:after="0" w:line="240" w:lineRule="auto"/>
              <w:rPr>
                <w:rFonts w:ascii="Arial Narrow" w:hAnsi="Arial Narrow"/>
                <w:color w:val="000000"/>
                <w:lang w:eastAsia="it-IT"/>
              </w:rPr>
            </w:pPr>
          </w:p>
        </w:tc>
      </w:tr>
    </w:tbl>
    <w:p w:rsidR="00B409FD" w:rsidRPr="00CA44DF" w:rsidRDefault="00B409FD" w:rsidP="004D59E2">
      <w:pPr>
        <w:spacing w:after="0" w:line="240" w:lineRule="auto"/>
        <w:jc w:val="both"/>
        <w:rPr>
          <w:rFonts w:ascii="Arial Narrow" w:hAnsi="Arial Narrow"/>
          <w:b/>
          <w:i/>
          <w:sz w:val="24"/>
          <w:szCs w:val="24"/>
          <w:lang w:val="it-IT" w:eastAsia="fr-FR"/>
        </w:rPr>
      </w:pPr>
    </w:p>
    <w:p w:rsidR="00B409FD" w:rsidRPr="00CA44DF" w:rsidRDefault="00B409FD" w:rsidP="004D59E2">
      <w:pPr>
        <w:spacing w:after="0" w:line="240" w:lineRule="auto"/>
        <w:jc w:val="both"/>
        <w:rPr>
          <w:rFonts w:ascii="Arial Narrow" w:hAnsi="Arial Narrow"/>
          <w:b/>
          <w:i/>
          <w:sz w:val="24"/>
          <w:szCs w:val="24"/>
          <w:lang w:val="it-IT" w:eastAsia="fr-FR"/>
        </w:rPr>
      </w:pPr>
    </w:p>
    <w:p w:rsidR="00B409FD" w:rsidRPr="00CA44DF" w:rsidRDefault="00B409FD" w:rsidP="004D59E2">
      <w:pPr>
        <w:spacing w:after="0" w:line="240" w:lineRule="auto"/>
        <w:jc w:val="both"/>
        <w:rPr>
          <w:rFonts w:ascii="Arial Narrow" w:hAnsi="Arial Narrow"/>
          <w:b/>
          <w:i/>
          <w:sz w:val="24"/>
          <w:szCs w:val="24"/>
          <w:lang w:val="it-IT" w:eastAsia="fr-FR"/>
        </w:rPr>
      </w:pPr>
    </w:p>
    <w:p w:rsidR="00B409FD" w:rsidRPr="00CA44DF" w:rsidRDefault="00B409FD" w:rsidP="004D59E2">
      <w:pPr>
        <w:spacing w:after="0" w:line="240" w:lineRule="auto"/>
        <w:jc w:val="both"/>
        <w:rPr>
          <w:rFonts w:ascii="Arial Narrow" w:hAnsi="Arial Narrow"/>
          <w:b/>
          <w:i/>
          <w:sz w:val="24"/>
          <w:szCs w:val="24"/>
          <w:lang w:val="it-IT" w:eastAsia="fr-FR"/>
        </w:rPr>
      </w:pPr>
    </w:p>
    <w:p w:rsidR="00B409FD" w:rsidRPr="00CA44DF" w:rsidRDefault="00B409FD" w:rsidP="004D59E2">
      <w:pPr>
        <w:spacing w:after="0" w:line="240" w:lineRule="auto"/>
        <w:jc w:val="both"/>
        <w:rPr>
          <w:rFonts w:ascii="Arial Narrow" w:hAnsi="Arial Narrow"/>
          <w:b/>
          <w:i/>
          <w:sz w:val="24"/>
          <w:szCs w:val="24"/>
          <w:lang w:val="it-IT"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p w:rsidR="00B409FD" w:rsidRDefault="00B409FD" w:rsidP="008D08AB">
      <w:pPr>
        <w:spacing w:after="0" w:line="240" w:lineRule="auto"/>
        <w:jc w:val="both"/>
        <w:rPr>
          <w:rFonts w:ascii="Arial Narrow" w:hAnsi="Arial Narrow"/>
          <w:b/>
          <w:i/>
          <w:sz w:val="24"/>
          <w:szCs w:val="24"/>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00B050"/>
          </w:tcPr>
          <w:p w:rsidR="00B409FD" w:rsidRPr="00183F98" w:rsidRDefault="00B409FD" w:rsidP="00047BA5">
            <w:pPr>
              <w:pStyle w:val="Ttulo1"/>
              <w:rPr>
                <w:sz w:val="36"/>
                <w:szCs w:val="36"/>
                <w:lang w:eastAsia="it-IT"/>
              </w:rPr>
            </w:pPr>
            <w:bookmarkStart w:id="6" w:name="_BUILDING_CROSS_CUTTING_3"/>
            <w:bookmarkEnd w:id="6"/>
            <w:r w:rsidRPr="00183F98">
              <w:rPr>
                <w:sz w:val="36"/>
                <w:szCs w:val="36"/>
                <w:lang w:eastAsia="it-IT"/>
              </w:rPr>
              <w:t>BUILDING CROSS CUTTING S&amp;T-</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6E6B9E">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6E6B9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3F98" w:rsidRDefault="00B409FD" w:rsidP="006E6B9E">
            <w:pPr>
              <w:pStyle w:val="Stileverdone"/>
              <w:rPr>
                <w:sz w:val="24"/>
              </w:rPr>
            </w:pPr>
            <w:r w:rsidRPr="00183F98">
              <w:t>WSINTEGRATION OF KETS FOR A SUSTAINABLE SOCIETY</w:t>
            </w:r>
          </w:p>
        </w:tc>
      </w:tr>
      <w:tr w:rsidR="00B409FD" w:rsidRPr="00183F98" w:rsidTr="006E6B9E">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6E6B9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F60357" w:rsidRDefault="00B409FD" w:rsidP="006E6B9E">
            <w:pPr>
              <w:spacing w:after="0" w:line="240" w:lineRule="auto"/>
              <w:rPr>
                <w:rFonts w:ascii="Arial Narrow" w:hAnsi="Arial Narrow" w:cs="Arial"/>
                <w:sz w:val="24"/>
                <w:szCs w:val="24"/>
                <w:lang w:val="en-US" w:eastAsia="fr-FR"/>
              </w:rPr>
            </w:pPr>
            <w:r w:rsidRPr="00F60357">
              <w:rPr>
                <w:rFonts w:ascii="Arial Narrow" w:hAnsi="Arial Narrow" w:cs="Arial"/>
                <w:sz w:val="24"/>
                <w:szCs w:val="24"/>
                <w:lang w:val="en-US" w:eastAsia="fr-FR"/>
              </w:rPr>
              <w:t>Key enabling technologies have a huge potential for growth and will have a strong impact on competitiveness in many industrial sectors. Only those nations and regions mastering KETs will be at the forefront of future advanced and sustainable economies. For those reasons, KETs are among the priority action lines of the European Industrial policies. While each of the KETs individually already has huge potential for innovation, their cross-fertilization is particularly important as combinations of KETs offer even greater possibilities to foster innovation and create new markets.</w:t>
            </w:r>
          </w:p>
          <w:p w:rsidR="00B409FD" w:rsidRPr="00F60357" w:rsidRDefault="00B409FD" w:rsidP="006E6B9E">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T</w:t>
            </w:r>
            <w:r w:rsidRPr="00F60357">
              <w:rPr>
                <w:rFonts w:ascii="Arial Narrow" w:hAnsi="Arial Narrow" w:cs="Arial"/>
                <w:sz w:val="24"/>
                <w:szCs w:val="24"/>
                <w:lang w:val="en-US" w:eastAsia="fr-FR"/>
              </w:rPr>
              <w:t>he session shall be a cross-fertilization workshop based on example</w:t>
            </w:r>
            <w:r>
              <w:rPr>
                <w:rFonts w:ascii="Arial Narrow" w:hAnsi="Arial Narrow" w:cs="Arial"/>
                <w:sz w:val="24"/>
                <w:szCs w:val="24"/>
                <w:lang w:val="en-US" w:eastAsia="fr-FR"/>
              </w:rPr>
              <w:t>s</w:t>
            </w:r>
            <w:r w:rsidRPr="00F60357">
              <w:rPr>
                <w:rFonts w:ascii="Arial Narrow" w:hAnsi="Arial Narrow" w:cs="Arial"/>
                <w:sz w:val="24"/>
                <w:szCs w:val="24"/>
                <w:lang w:val="en-US" w:eastAsia="fr-FR"/>
              </w:rPr>
              <w:t>.</w:t>
            </w:r>
          </w:p>
          <w:p w:rsidR="00B409FD" w:rsidRPr="00472A6E" w:rsidRDefault="00B409FD" w:rsidP="006E6B9E">
            <w:pPr>
              <w:spacing w:after="0" w:line="240" w:lineRule="auto"/>
              <w:rPr>
                <w:rFonts w:ascii="Arial Narrow" w:hAnsi="Arial Narrow" w:cs="Arial"/>
                <w:sz w:val="24"/>
                <w:szCs w:val="24"/>
                <w:lang w:val="en-US" w:eastAsia="fr-FR"/>
              </w:rPr>
            </w:pPr>
            <w:r w:rsidRPr="00F60357">
              <w:rPr>
                <w:rFonts w:ascii="Arial Narrow" w:hAnsi="Arial Narrow" w:cs="Arial"/>
                <w:sz w:val="24"/>
                <w:szCs w:val="24"/>
                <w:lang w:val="en-US" w:eastAsia="fr-FR"/>
              </w:rPr>
              <w:t>Attention should be paid to address the issue onlyfrom a NMP perspective</w:t>
            </w:r>
          </w:p>
        </w:tc>
      </w:tr>
      <w:tr w:rsidR="00B409FD" w:rsidRPr="00183F98" w:rsidTr="006E6B9E">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6E6B9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Default="00B409FD" w:rsidP="00DE6B08">
            <w:pPr>
              <w:pStyle w:val="PargrafodaLista"/>
              <w:numPr>
                <w:ilvl w:val="0"/>
                <w:numId w:val="12"/>
              </w:numPr>
              <w:spacing w:after="0"/>
              <w:rPr>
                <w:rFonts w:ascii="Arial Narrow" w:hAnsi="Arial Narrow" w:cs="Arial"/>
                <w:lang w:val="en-US" w:eastAsia="fr-FR"/>
              </w:rPr>
            </w:pPr>
            <w:r w:rsidRPr="00860B7D">
              <w:rPr>
                <w:rFonts w:ascii="Arial Narrow" w:hAnsi="Arial Narrow" w:cs="Arial"/>
                <w:lang w:val="en-US" w:eastAsia="fr-FR"/>
              </w:rPr>
              <w:t>the EU policies on KET</w:t>
            </w:r>
            <w:r>
              <w:rPr>
                <w:rFonts w:ascii="Arial Narrow" w:hAnsi="Arial Narrow" w:cs="Arial"/>
                <w:lang w:val="en-US" w:eastAsia="fr-FR"/>
              </w:rPr>
              <w:t>, the KETs observatory</w:t>
            </w:r>
          </w:p>
          <w:p w:rsidR="00B409FD" w:rsidRPr="00860B7D" w:rsidRDefault="00B409FD" w:rsidP="00DE6B08">
            <w:pPr>
              <w:pStyle w:val="PargrafodaLista"/>
              <w:numPr>
                <w:ilvl w:val="0"/>
                <w:numId w:val="12"/>
              </w:numPr>
              <w:spacing w:after="0"/>
              <w:rPr>
                <w:rFonts w:ascii="Arial Narrow" w:hAnsi="Arial Narrow" w:cs="Arial"/>
                <w:lang w:val="en-US" w:eastAsia="fr-FR"/>
              </w:rPr>
            </w:pPr>
            <w:r>
              <w:rPr>
                <w:rFonts w:ascii="Arial Narrow" w:hAnsi="Arial Narrow" w:cs="Arial"/>
                <w:lang w:val="en-US" w:eastAsia="fr-FR"/>
              </w:rPr>
              <w:t>KETs: from research to market, which TRL?</w:t>
            </w:r>
          </w:p>
          <w:p w:rsidR="00B409FD" w:rsidRDefault="00B409FD" w:rsidP="00DE6B08">
            <w:pPr>
              <w:pStyle w:val="PargrafodaLista"/>
              <w:numPr>
                <w:ilvl w:val="0"/>
                <w:numId w:val="12"/>
              </w:numPr>
              <w:spacing w:after="0"/>
              <w:rPr>
                <w:rFonts w:ascii="Arial Narrow" w:hAnsi="Arial Narrow" w:cs="Arial"/>
                <w:lang w:val="en-US" w:eastAsia="fr-FR"/>
              </w:rPr>
            </w:pPr>
            <w:r>
              <w:rPr>
                <w:rFonts w:ascii="Arial Narrow" w:hAnsi="Arial Narrow" w:cs="Arial"/>
                <w:lang w:val="en-US" w:eastAsia="fr-FR"/>
              </w:rPr>
              <w:t>the multi-KETs pilot line project</w:t>
            </w:r>
          </w:p>
          <w:p w:rsidR="00B409FD" w:rsidRDefault="00B409FD" w:rsidP="00DE6B08">
            <w:pPr>
              <w:pStyle w:val="PargrafodaLista"/>
              <w:numPr>
                <w:ilvl w:val="0"/>
                <w:numId w:val="12"/>
              </w:numPr>
              <w:spacing w:after="0"/>
              <w:rPr>
                <w:rFonts w:ascii="Arial Narrow" w:hAnsi="Arial Narrow" w:cs="Arial"/>
                <w:lang w:val="en-US" w:eastAsia="fr-FR"/>
              </w:rPr>
            </w:pPr>
            <w:r>
              <w:rPr>
                <w:rFonts w:ascii="Arial Narrow" w:hAnsi="Arial Narrow" w:cs="Arial"/>
                <w:lang w:val="en-US" w:eastAsia="fr-FR"/>
              </w:rPr>
              <w:t>KETs skills and education</w:t>
            </w:r>
          </w:p>
          <w:p w:rsidR="00B409FD" w:rsidRPr="00860B7D" w:rsidRDefault="00B409FD" w:rsidP="00DE6B08">
            <w:pPr>
              <w:pStyle w:val="PargrafodaLista"/>
              <w:numPr>
                <w:ilvl w:val="0"/>
                <w:numId w:val="12"/>
              </w:numPr>
              <w:spacing w:after="0"/>
              <w:rPr>
                <w:rFonts w:ascii="Arial Narrow" w:hAnsi="Arial Narrow" w:cs="Arial"/>
                <w:lang w:val="en-US" w:eastAsia="fr-FR"/>
              </w:rPr>
            </w:pPr>
            <w:r>
              <w:rPr>
                <w:rFonts w:ascii="Arial Narrow" w:hAnsi="Arial Narrow" w:cs="Arial"/>
                <w:lang w:val="en-US" w:eastAsia="fr-FR"/>
              </w:rPr>
              <w:t>Access to finance for Investments in KETs</w:t>
            </w:r>
          </w:p>
        </w:tc>
      </w:tr>
      <w:tr w:rsidR="00B409FD" w:rsidRPr="00183F98" w:rsidTr="006E6B9E">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6E6B9E">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6E6B9E">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6E6B9E">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Pr>
                <w:rFonts w:ascii="Arial Narrow" w:hAnsi="Arial Narrow" w:cs="Arial"/>
                <w:bCs/>
                <w:i/>
                <w:sz w:val="24"/>
                <w:szCs w:val="24"/>
                <w:lang w:val="en-US" w:eastAsia="fr-FR"/>
              </w:rPr>
              <w:t>panel discussion with moderator</w:t>
            </w:r>
          </w:p>
        </w:tc>
      </w:tr>
      <w:tr w:rsidR="00B409FD" w:rsidRPr="00183F98" w:rsidTr="006E6B9E">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6E6B9E">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6E6B9E">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Luigi Ambrosio, Arun Junai</w:t>
            </w:r>
          </w:p>
        </w:tc>
      </w:tr>
      <w:tr w:rsidR="00B409FD" w:rsidRPr="00183F98" w:rsidTr="006E6B9E">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6E6B9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lastRenderedPageBreak/>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6E6B9E">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6E6B9E">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r w:rsidRPr="00A5792F">
              <w:rPr>
                <w:rFonts w:ascii="Arial Narrow" w:hAnsi="Arial Narrow" w:cs="Arial"/>
                <w:sz w:val="24"/>
                <w:szCs w:val="24"/>
                <w:lang w:val="en-US" w:eastAsia="fr-FR"/>
              </w:rPr>
              <w:t xml:space="preserve">: </w:t>
            </w:r>
          </w:p>
          <w:p w:rsidR="00B409FD" w:rsidRPr="006F49CE" w:rsidRDefault="00B409FD" w:rsidP="006E6B9E">
            <w:pPr>
              <w:spacing w:after="0" w:line="240" w:lineRule="auto"/>
              <w:ind w:left="567"/>
              <w:rPr>
                <w:rFonts w:ascii="Arial Narrow" w:hAnsi="Arial Narrow" w:cs="Arial"/>
                <w:sz w:val="24"/>
                <w:szCs w:val="24"/>
                <w:lang w:eastAsia="fr-FR"/>
              </w:rPr>
            </w:pPr>
          </w:p>
          <w:p w:rsidR="00B409FD" w:rsidRPr="00472A6E" w:rsidRDefault="00B409FD" w:rsidP="006E6B9E">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A5792F">
              <w:rPr>
                <w:rFonts w:ascii="Arial Narrow" w:hAnsi="Arial Narrow" w:cs="Arial"/>
                <w:sz w:val="24"/>
                <w:szCs w:val="24"/>
                <w:lang w:eastAsia="fr-FR"/>
              </w:rPr>
              <w:t>DG RTD, DG ENTR, Rudolph Lichtmannegger (WKO), Leena Savaranta (VTT), Brendan Cannon (Intel)</w:t>
            </w:r>
          </w:p>
        </w:tc>
      </w:tr>
    </w:tbl>
    <w:p w:rsidR="00B409FD" w:rsidRDefault="00B409FD" w:rsidP="00DE6B08">
      <w:pPr>
        <w:spacing w:after="0" w:line="240" w:lineRule="auto"/>
        <w:jc w:val="both"/>
        <w:rPr>
          <w:rFonts w:ascii="Arial Narrow" w:hAnsi="Arial Narrow" w:cs="Arial"/>
          <w:sz w:val="24"/>
          <w:szCs w:val="24"/>
          <w:lang w:val="en-US" w:eastAsia="fr-FR"/>
        </w:rPr>
      </w:pPr>
    </w:p>
    <w:p w:rsidR="00B409FD" w:rsidRDefault="00B409FD" w:rsidP="00DE6B08">
      <w:pPr>
        <w:spacing w:after="0" w:line="240" w:lineRule="auto"/>
        <w:jc w:val="both"/>
        <w:rPr>
          <w:rFonts w:ascii="Arial Narrow" w:hAnsi="Arial Narrow" w:cs="Arial"/>
          <w:sz w:val="24"/>
          <w:szCs w:val="24"/>
          <w:lang w:val="en-US" w:eastAsia="fr-FR"/>
        </w:rPr>
      </w:pPr>
    </w:p>
    <w:p w:rsidR="00B409FD" w:rsidRDefault="00B409FD" w:rsidP="00DE6B08">
      <w:pPr>
        <w:spacing w:after="0" w:line="240" w:lineRule="auto"/>
        <w:jc w:val="both"/>
        <w:rPr>
          <w:rFonts w:ascii="Arial Narrow" w:hAnsi="Arial Narrow" w:cs="Arial"/>
          <w:sz w:val="24"/>
          <w:szCs w:val="24"/>
          <w:lang w:val="en-US" w:eastAsia="fr-FR"/>
        </w:rPr>
      </w:pPr>
    </w:p>
    <w:p w:rsidR="00B409FD" w:rsidRDefault="00B409FD" w:rsidP="00DE6B08">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774"/>
        <w:gridCol w:w="1985"/>
        <w:gridCol w:w="1133"/>
        <w:gridCol w:w="2539"/>
        <w:gridCol w:w="739"/>
        <w:gridCol w:w="757"/>
        <w:gridCol w:w="2783"/>
        <w:gridCol w:w="2197"/>
        <w:gridCol w:w="2436"/>
      </w:tblGrid>
      <w:tr w:rsidR="00B409FD" w:rsidRPr="00183F98" w:rsidTr="006E6B9E">
        <w:trPr>
          <w:trHeight w:val="900"/>
        </w:trPr>
        <w:tc>
          <w:tcPr>
            <w:tcW w:w="261"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6E6B9E">
            <w:pPr>
              <w:spacing w:after="0" w:line="240" w:lineRule="auto"/>
              <w:rPr>
                <w:rFonts w:ascii="Arial Narrow" w:hAnsi="Arial Narrow"/>
                <w:b/>
                <w:bCs/>
                <w:color w:val="FFFFFF"/>
                <w:lang w:val="en-US" w:eastAsia="it-IT"/>
              </w:rPr>
            </w:pPr>
          </w:p>
        </w:tc>
        <w:tc>
          <w:tcPr>
            <w:tcW w:w="672"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E6B9E">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38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E6B9E">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73"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6E6B9E">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24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E6B9E">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25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E6B9E">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43"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6E6B9E">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6E6B9E">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64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E6B9E">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71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E6B9E">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6E6B9E">
        <w:trPr>
          <w:trHeight w:val="300"/>
        </w:trPr>
        <w:tc>
          <w:tcPr>
            <w:tcW w:w="261" w:type="pct"/>
            <w:tcBorders>
              <w:top w:val="nil"/>
              <w:left w:val="single" w:sz="4" w:space="0" w:color="auto"/>
              <w:bottom w:val="single" w:sz="4" w:space="0" w:color="auto"/>
              <w:right w:val="single" w:sz="4" w:space="0" w:color="auto"/>
            </w:tcBorders>
            <w:noWrap/>
            <w:vAlign w:val="center"/>
          </w:tcPr>
          <w:p w:rsidR="00B409FD" w:rsidRPr="000510F1" w:rsidRDefault="00B409FD" w:rsidP="006E6B9E">
            <w:pPr>
              <w:spacing w:after="0" w:line="240" w:lineRule="auto"/>
              <w:jc w:val="right"/>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Chairman</w:t>
            </w:r>
          </w:p>
        </w:tc>
        <w:tc>
          <w:tcPr>
            <w:tcW w:w="672"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Gabriel CREAN</w:t>
            </w:r>
          </w:p>
        </w:tc>
        <w:tc>
          <w:tcPr>
            <w:tcW w:w="383" w:type="pct"/>
            <w:tcBorders>
              <w:top w:val="single" w:sz="4" w:space="0" w:color="auto"/>
              <w:left w:val="nil"/>
              <w:bottom w:val="single" w:sz="4" w:space="0" w:color="auto"/>
              <w:right w:val="single" w:sz="4" w:space="0" w:color="auto"/>
            </w:tcBorders>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CEA</w:t>
            </w:r>
          </w:p>
        </w:tc>
        <w:tc>
          <w:tcPr>
            <w:tcW w:w="873" w:type="pct"/>
            <w:tcBorders>
              <w:top w:val="nil"/>
              <w:left w:val="single" w:sz="4" w:space="0" w:color="auto"/>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Technological Research Org.</w:t>
            </w:r>
          </w:p>
        </w:tc>
        <w:tc>
          <w:tcPr>
            <w:tcW w:w="249"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M</w:t>
            </w:r>
          </w:p>
        </w:tc>
        <w:tc>
          <w:tcPr>
            <w:tcW w:w="255"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FR</w:t>
            </w:r>
          </w:p>
        </w:tc>
        <w:tc>
          <w:tcPr>
            <w:tcW w:w="943"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Chair HLG KET</w:t>
            </w:r>
          </w:p>
        </w:tc>
        <w:tc>
          <w:tcPr>
            <w:tcW w:w="648"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Pr>
                <w:rFonts w:ascii="Arial Narrow" w:hAnsi="Arial Narrow"/>
                <w:color w:val="000000"/>
                <w:sz w:val="20"/>
                <w:szCs w:val="20"/>
                <w:lang w:val="it-IT" w:eastAsia="it-IT"/>
              </w:rPr>
              <w:t>KET HLG final report</w:t>
            </w:r>
          </w:p>
        </w:tc>
        <w:tc>
          <w:tcPr>
            <w:tcW w:w="717" w:type="pct"/>
            <w:tcBorders>
              <w:top w:val="nil"/>
              <w:left w:val="nil"/>
              <w:bottom w:val="single" w:sz="4" w:space="0" w:color="auto"/>
              <w:right w:val="single" w:sz="4" w:space="0" w:color="auto"/>
            </w:tcBorders>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gabriel.crean@cea.fr</w:t>
            </w:r>
          </w:p>
        </w:tc>
      </w:tr>
      <w:tr w:rsidR="00B409FD" w:rsidRPr="0038479B" w:rsidTr="006E6B9E">
        <w:trPr>
          <w:trHeight w:val="300"/>
        </w:trPr>
        <w:tc>
          <w:tcPr>
            <w:tcW w:w="261" w:type="pct"/>
            <w:tcBorders>
              <w:top w:val="nil"/>
              <w:left w:val="single" w:sz="4" w:space="0" w:color="auto"/>
              <w:bottom w:val="single" w:sz="4" w:space="0" w:color="auto"/>
              <w:right w:val="single" w:sz="4" w:space="0" w:color="auto"/>
            </w:tcBorders>
            <w:noWrap/>
            <w:vAlign w:val="center"/>
          </w:tcPr>
          <w:p w:rsidR="00B409FD" w:rsidRPr="000510F1" w:rsidRDefault="00B409FD" w:rsidP="006E6B9E">
            <w:pPr>
              <w:spacing w:after="0" w:line="240" w:lineRule="auto"/>
              <w:jc w:val="right"/>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1</w:t>
            </w:r>
          </w:p>
        </w:tc>
        <w:tc>
          <w:tcPr>
            <w:tcW w:w="672"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Michel CATINAT</w:t>
            </w:r>
          </w:p>
        </w:tc>
        <w:tc>
          <w:tcPr>
            <w:tcW w:w="383" w:type="pct"/>
            <w:tcBorders>
              <w:top w:val="single" w:sz="4" w:space="0" w:color="auto"/>
              <w:left w:val="nil"/>
              <w:bottom w:val="single" w:sz="4" w:space="0" w:color="auto"/>
              <w:right w:val="single" w:sz="4" w:space="0" w:color="auto"/>
            </w:tcBorders>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EC</w:t>
            </w:r>
          </w:p>
        </w:tc>
        <w:tc>
          <w:tcPr>
            <w:tcW w:w="873" w:type="pct"/>
            <w:tcBorders>
              <w:top w:val="nil"/>
              <w:left w:val="single" w:sz="4" w:space="0" w:color="auto"/>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EU institution</w:t>
            </w:r>
          </w:p>
        </w:tc>
        <w:tc>
          <w:tcPr>
            <w:tcW w:w="249"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 xml:space="preserve">M </w:t>
            </w:r>
          </w:p>
        </w:tc>
        <w:tc>
          <w:tcPr>
            <w:tcW w:w="255"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FR</w:t>
            </w:r>
          </w:p>
        </w:tc>
        <w:tc>
          <w:tcPr>
            <w:tcW w:w="943"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 xml:space="preserve">HoU KET DG ENTR </w:t>
            </w:r>
          </w:p>
        </w:tc>
        <w:tc>
          <w:tcPr>
            <w:tcW w:w="648"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Pr>
                <w:rFonts w:ascii="Arial Narrow" w:hAnsi="Arial Narrow"/>
                <w:color w:val="000000"/>
                <w:sz w:val="20"/>
                <w:szCs w:val="20"/>
                <w:lang w:val="it-IT" w:eastAsia="it-IT"/>
              </w:rPr>
              <w:t xml:space="preserve">EC </w:t>
            </w:r>
            <w:r w:rsidRPr="000510F1">
              <w:rPr>
                <w:rFonts w:ascii="Arial Narrow" w:hAnsi="Arial Narrow"/>
                <w:color w:val="000000"/>
                <w:sz w:val="20"/>
                <w:szCs w:val="20"/>
                <w:lang w:val="it-IT" w:eastAsia="it-IT"/>
              </w:rPr>
              <w:t>KETs policy</w:t>
            </w:r>
          </w:p>
        </w:tc>
        <w:tc>
          <w:tcPr>
            <w:tcW w:w="717" w:type="pct"/>
            <w:tcBorders>
              <w:top w:val="nil"/>
              <w:left w:val="nil"/>
              <w:bottom w:val="single" w:sz="4" w:space="0" w:color="auto"/>
              <w:right w:val="single" w:sz="4" w:space="0" w:color="auto"/>
            </w:tcBorders>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Michel.Catinat@ec.europa.eu</w:t>
            </w:r>
          </w:p>
        </w:tc>
      </w:tr>
      <w:tr w:rsidR="00B409FD" w:rsidRPr="0038479B" w:rsidTr="006E6B9E">
        <w:trPr>
          <w:trHeight w:val="300"/>
        </w:trPr>
        <w:tc>
          <w:tcPr>
            <w:tcW w:w="261" w:type="pct"/>
            <w:tcBorders>
              <w:top w:val="nil"/>
              <w:left w:val="single" w:sz="4" w:space="0" w:color="auto"/>
              <w:bottom w:val="single" w:sz="4" w:space="0" w:color="auto"/>
              <w:right w:val="single" w:sz="4" w:space="0" w:color="auto"/>
            </w:tcBorders>
            <w:noWrap/>
            <w:vAlign w:val="center"/>
          </w:tcPr>
          <w:p w:rsidR="00B409FD" w:rsidRPr="000E5364" w:rsidRDefault="00B409FD" w:rsidP="006E6B9E">
            <w:pPr>
              <w:spacing w:after="0" w:line="240" w:lineRule="auto"/>
              <w:jc w:val="right"/>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2</w:t>
            </w:r>
          </w:p>
        </w:tc>
        <w:tc>
          <w:tcPr>
            <w:tcW w:w="672" w:type="pct"/>
            <w:tcBorders>
              <w:top w:val="nil"/>
              <w:left w:val="nil"/>
              <w:bottom w:val="single" w:sz="4" w:space="0" w:color="auto"/>
              <w:right w:val="single" w:sz="4" w:space="0" w:color="auto"/>
            </w:tcBorders>
            <w:noWrap/>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Doris SCHROECKER</w:t>
            </w:r>
          </w:p>
        </w:tc>
        <w:tc>
          <w:tcPr>
            <w:tcW w:w="383" w:type="pct"/>
            <w:tcBorders>
              <w:top w:val="single" w:sz="4" w:space="0" w:color="auto"/>
              <w:left w:val="nil"/>
              <w:bottom w:val="single" w:sz="4" w:space="0" w:color="auto"/>
              <w:right w:val="single" w:sz="4" w:space="0" w:color="auto"/>
            </w:tcBorders>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EC</w:t>
            </w:r>
          </w:p>
        </w:tc>
        <w:tc>
          <w:tcPr>
            <w:tcW w:w="873" w:type="pct"/>
            <w:tcBorders>
              <w:top w:val="nil"/>
              <w:left w:val="single" w:sz="4" w:space="0" w:color="auto"/>
              <w:bottom w:val="single" w:sz="4" w:space="0" w:color="auto"/>
              <w:right w:val="single" w:sz="4" w:space="0" w:color="auto"/>
            </w:tcBorders>
            <w:noWrap/>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EU institution</w:t>
            </w:r>
          </w:p>
        </w:tc>
        <w:tc>
          <w:tcPr>
            <w:tcW w:w="249" w:type="pct"/>
            <w:tcBorders>
              <w:top w:val="nil"/>
              <w:left w:val="nil"/>
              <w:bottom w:val="single" w:sz="4" w:space="0" w:color="auto"/>
              <w:right w:val="single" w:sz="4" w:space="0" w:color="auto"/>
            </w:tcBorders>
            <w:noWrap/>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F</w:t>
            </w:r>
          </w:p>
        </w:tc>
        <w:tc>
          <w:tcPr>
            <w:tcW w:w="255" w:type="pct"/>
            <w:tcBorders>
              <w:top w:val="nil"/>
              <w:left w:val="nil"/>
              <w:bottom w:val="single" w:sz="4" w:space="0" w:color="auto"/>
              <w:right w:val="single" w:sz="4" w:space="0" w:color="auto"/>
            </w:tcBorders>
            <w:noWrap/>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AT</w:t>
            </w:r>
          </w:p>
        </w:tc>
        <w:tc>
          <w:tcPr>
            <w:tcW w:w="943" w:type="pct"/>
            <w:tcBorders>
              <w:top w:val="nil"/>
              <w:left w:val="nil"/>
              <w:bottom w:val="single" w:sz="4" w:space="0" w:color="auto"/>
              <w:right w:val="single" w:sz="4" w:space="0" w:color="auto"/>
            </w:tcBorders>
            <w:noWrap/>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HoU KET DG RTDI</w:t>
            </w:r>
          </w:p>
        </w:tc>
        <w:tc>
          <w:tcPr>
            <w:tcW w:w="648" w:type="pct"/>
            <w:tcBorders>
              <w:top w:val="nil"/>
              <w:left w:val="nil"/>
              <w:bottom w:val="single" w:sz="4" w:space="0" w:color="auto"/>
              <w:right w:val="single" w:sz="4" w:space="0" w:color="auto"/>
            </w:tcBorders>
            <w:noWrap/>
            <w:vAlign w:val="center"/>
          </w:tcPr>
          <w:p w:rsidR="00B409FD" w:rsidRPr="00DE6B08" w:rsidRDefault="00B409FD" w:rsidP="006E6B9E">
            <w:pPr>
              <w:spacing w:after="0" w:line="240" w:lineRule="auto"/>
              <w:rPr>
                <w:rFonts w:ascii="Arial Narrow" w:hAnsi="Arial Narrow"/>
                <w:color w:val="000000"/>
                <w:sz w:val="20"/>
                <w:szCs w:val="20"/>
                <w:lang w:val="en-US" w:eastAsia="it-IT"/>
              </w:rPr>
            </w:pPr>
            <w:r w:rsidRPr="00DE6B08">
              <w:rPr>
                <w:rFonts w:ascii="Arial Narrow" w:hAnsi="Arial Narrow"/>
                <w:color w:val="000000"/>
                <w:sz w:val="20"/>
                <w:szCs w:val="20"/>
                <w:lang w:val="en-US" w:eastAsia="it-IT"/>
              </w:rPr>
              <w:t>KETs towards the market (TRL)</w:t>
            </w:r>
          </w:p>
        </w:tc>
        <w:tc>
          <w:tcPr>
            <w:tcW w:w="717" w:type="pct"/>
            <w:tcBorders>
              <w:top w:val="nil"/>
              <w:left w:val="nil"/>
              <w:bottom w:val="single" w:sz="4" w:space="0" w:color="auto"/>
              <w:right w:val="single" w:sz="4" w:space="0" w:color="auto"/>
            </w:tcBorders>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38479B">
              <w:rPr>
                <w:rFonts w:ascii="Arial Narrow" w:hAnsi="Arial Narrow" w:cs="Arial"/>
                <w:bCs/>
                <w:color w:val="343434"/>
                <w:sz w:val="20"/>
                <w:szCs w:val="20"/>
                <w:lang w:val="pt-BR"/>
              </w:rPr>
              <w:t>Doris. Schroecker@ec.europa.eu</w:t>
            </w:r>
          </w:p>
        </w:tc>
      </w:tr>
      <w:tr w:rsidR="00B409FD" w:rsidRPr="00183F98" w:rsidTr="006E6B9E">
        <w:trPr>
          <w:trHeight w:val="300"/>
        </w:trPr>
        <w:tc>
          <w:tcPr>
            <w:tcW w:w="261" w:type="pct"/>
            <w:tcBorders>
              <w:top w:val="nil"/>
              <w:left w:val="single" w:sz="4" w:space="0" w:color="auto"/>
              <w:bottom w:val="single" w:sz="4" w:space="0" w:color="auto"/>
              <w:right w:val="single" w:sz="4" w:space="0" w:color="auto"/>
            </w:tcBorders>
            <w:noWrap/>
            <w:vAlign w:val="center"/>
          </w:tcPr>
          <w:p w:rsidR="00B409FD" w:rsidRPr="000510F1" w:rsidRDefault="00B409FD" w:rsidP="006E6B9E">
            <w:pPr>
              <w:spacing w:after="0" w:line="240" w:lineRule="auto"/>
              <w:jc w:val="right"/>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3</w:t>
            </w:r>
          </w:p>
        </w:tc>
        <w:tc>
          <w:tcPr>
            <w:tcW w:w="672"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 xml:space="preserve">Luigi </w:t>
            </w:r>
            <w:commentRangeStart w:id="7"/>
            <w:r w:rsidRPr="000510F1">
              <w:rPr>
                <w:rFonts w:ascii="Arial Narrow" w:hAnsi="Arial Narrow"/>
                <w:color w:val="000000"/>
                <w:sz w:val="20"/>
                <w:szCs w:val="20"/>
                <w:lang w:val="it-IT" w:eastAsia="it-IT"/>
              </w:rPr>
              <w:t>AMBROSIO</w:t>
            </w:r>
            <w:commentRangeEnd w:id="7"/>
            <w:r w:rsidRPr="00183F98">
              <w:rPr>
                <w:rStyle w:val="Refdecomentrio"/>
              </w:rPr>
              <w:commentReference w:id="7"/>
            </w:r>
          </w:p>
        </w:tc>
        <w:tc>
          <w:tcPr>
            <w:tcW w:w="383" w:type="pct"/>
            <w:tcBorders>
              <w:top w:val="single" w:sz="4" w:space="0" w:color="auto"/>
              <w:left w:val="nil"/>
              <w:bottom w:val="single" w:sz="4" w:space="0" w:color="auto"/>
              <w:right w:val="single" w:sz="4" w:space="0" w:color="auto"/>
            </w:tcBorders>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CNR</w:t>
            </w:r>
          </w:p>
        </w:tc>
        <w:tc>
          <w:tcPr>
            <w:tcW w:w="873" w:type="pct"/>
            <w:tcBorders>
              <w:top w:val="nil"/>
              <w:left w:val="single" w:sz="4" w:space="0" w:color="auto"/>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Public research</w:t>
            </w:r>
          </w:p>
        </w:tc>
        <w:tc>
          <w:tcPr>
            <w:tcW w:w="249"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M</w:t>
            </w:r>
          </w:p>
        </w:tc>
        <w:tc>
          <w:tcPr>
            <w:tcW w:w="255"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IT</w:t>
            </w:r>
          </w:p>
        </w:tc>
        <w:tc>
          <w:tcPr>
            <w:tcW w:w="943"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KET HLG member</w:t>
            </w:r>
          </w:p>
        </w:tc>
        <w:tc>
          <w:tcPr>
            <w:tcW w:w="648"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Pr>
                <w:rFonts w:ascii="Arial Narrow" w:hAnsi="Arial Narrow"/>
                <w:color w:val="000000"/>
                <w:sz w:val="20"/>
                <w:szCs w:val="20"/>
                <w:lang w:val="it-IT" w:eastAsia="it-IT"/>
              </w:rPr>
              <w:t>Cross-cutting KETS</w:t>
            </w:r>
          </w:p>
        </w:tc>
        <w:tc>
          <w:tcPr>
            <w:tcW w:w="717" w:type="pct"/>
            <w:tcBorders>
              <w:top w:val="nil"/>
              <w:left w:val="nil"/>
              <w:bottom w:val="single" w:sz="4" w:space="0" w:color="auto"/>
              <w:right w:val="single" w:sz="4" w:space="0" w:color="auto"/>
            </w:tcBorders>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Pr>
                <w:rFonts w:ascii="Arial Narrow" w:hAnsi="Arial Narrow"/>
                <w:color w:val="000000"/>
                <w:sz w:val="20"/>
                <w:szCs w:val="20"/>
                <w:lang w:val="it-IT" w:eastAsia="it-IT"/>
              </w:rPr>
              <w:t>Direttore.dsctm@cnr.it</w:t>
            </w:r>
          </w:p>
        </w:tc>
      </w:tr>
      <w:tr w:rsidR="00B409FD" w:rsidRPr="0038479B" w:rsidTr="006E6B9E">
        <w:trPr>
          <w:trHeight w:val="300"/>
        </w:trPr>
        <w:tc>
          <w:tcPr>
            <w:tcW w:w="261" w:type="pct"/>
            <w:tcBorders>
              <w:top w:val="nil"/>
              <w:left w:val="single" w:sz="4" w:space="0" w:color="auto"/>
              <w:bottom w:val="single" w:sz="4" w:space="0" w:color="auto"/>
              <w:right w:val="single" w:sz="4" w:space="0" w:color="auto"/>
            </w:tcBorders>
            <w:noWrap/>
            <w:vAlign w:val="center"/>
          </w:tcPr>
          <w:p w:rsidR="00B409FD" w:rsidRPr="000510F1" w:rsidRDefault="00B409FD" w:rsidP="006E6B9E">
            <w:pPr>
              <w:spacing w:after="0" w:line="240" w:lineRule="auto"/>
              <w:jc w:val="right"/>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4</w:t>
            </w:r>
          </w:p>
        </w:tc>
        <w:tc>
          <w:tcPr>
            <w:tcW w:w="672"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Nicolas KALOGERAKIS</w:t>
            </w:r>
          </w:p>
        </w:tc>
        <w:tc>
          <w:tcPr>
            <w:tcW w:w="383" w:type="pct"/>
            <w:tcBorders>
              <w:top w:val="single" w:sz="4" w:space="0" w:color="auto"/>
              <w:left w:val="nil"/>
              <w:bottom w:val="single" w:sz="4" w:space="0" w:color="auto"/>
              <w:right w:val="single" w:sz="4" w:space="0" w:color="auto"/>
            </w:tcBorders>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UNI</w:t>
            </w:r>
          </w:p>
        </w:tc>
        <w:tc>
          <w:tcPr>
            <w:tcW w:w="873" w:type="pct"/>
            <w:tcBorders>
              <w:top w:val="nil"/>
              <w:left w:val="single" w:sz="4" w:space="0" w:color="auto"/>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University</w:t>
            </w:r>
          </w:p>
        </w:tc>
        <w:tc>
          <w:tcPr>
            <w:tcW w:w="249"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M</w:t>
            </w:r>
          </w:p>
        </w:tc>
        <w:tc>
          <w:tcPr>
            <w:tcW w:w="255"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EL</w:t>
            </w:r>
          </w:p>
        </w:tc>
        <w:tc>
          <w:tcPr>
            <w:tcW w:w="943" w:type="pct"/>
            <w:tcBorders>
              <w:top w:val="nil"/>
              <w:left w:val="nil"/>
              <w:bottom w:val="single" w:sz="4" w:space="0" w:color="auto"/>
              <w:right w:val="single" w:sz="4" w:space="0" w:color="auto"/>
            </w:tcBorders>
            <w:noWrap/>
            <w:vAlign w:val="center"/>
          </w:tcPr>
          <w:p w:rsidR="00B409FD" w:rsidRPr="00DE6B08" w:rsidRDefault="00B409FD" w:rsidP="006E6B9E">
            <w:pPr>
              <w:spacing w:after="0" w:line="240" w:lineRule="auto"/>
              <w:rPr>
                <w:rFonts w:ascii="Arial Narrow" w:hAnsi="Arial Narrow"/>
                <w:color w:val="000000"/>
                <w:sz w:val="20"/>
                <w:szCs w:val="20"/>
                <w:lang w:val="en-US" w:eastAsia="it-IT"/>
              </w:rPr>
            </w:pPr>
            <w:r w:rsidRPr="00DE6B08">
              <w:rPr>
                <w:rFonts w:ascii="Arial Narrow" w:hAnsi="Arial Narrow"/>
                <w:color w:val="000000"/>
                <w:sz w:val="20"/>
                <w:szCs w:val="20"/>
                <w:lang w:val="en-US" w:eastAsia="it-IT"/>
              </w:rPr>
              <w:t>Rapporteur of KETs skill workshop</w:t>
            </w:r>
          </w:p>
        </w:tc>
        <w:tc>
          <w:tcPr>
            <w:tcW w:w="648" w:type="pct"/>
            <w:tcBorders>
              <w:top w:val="nil"/>
              <w:left w:val="nil"/>
              <w:bottom w:val="single" w:sz="4" w:space="0" w:color="auto"/>
              <w:right w:val="single" w:sz="4" w:space="0" w:color="auto"/>
            </w:tcBorders>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KETs skills</w:t>
            </w:r>
          </w:p>
        </w:tc>
        <w:tc>
          <w:tcPr>
            <w:tcW w:w="717" w:type="pct"/>
            <w:tcBorders>
              <w:top w:val="nil"/>
              <w:left w:val="nil"/>
              <w:bottom w:val="single" w:sz="4" w:space="0" w:color="auto"/>
              <w:right w:val="single" w:sz="4" w:space="0" w:color="auto"/>
            </w:tcBorders>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Pr>
                <w:rFonts w:ascii="Arial Narrow" w:hAnsi="Arial Narrow"/>
                <w:color w:val="000000"/>
                <w:sz w:val="20"/>
                <w:szCs w:val="20"/>
                <w:lang w:val="it-IT" w:eastAsia="it-IT"/>
              </w:rPr>
              <w:t>Nicolas.kalogerakis@enveng.tuc.gr</w:t>
            </w:r>
          </w:p>
        </w:tc>
      </w:tr>
      <w:tr w:rsidR="00B409FD" w:rsidRPr="00183F98" w:rsidTr="006E6B9E">
        <w:trPr>
          <w:trHeight w:val="300"/>
        </w:trPr>
        <w:tc>
          <w:tcPr>
            <w:tcW w:w="261" w:type="pct"/>
            <w:tcBorders>
              <w:top w:val="nil"/>
              <w:left w:val="single" w:sz="4" w:space="0" w:color="auto"/>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jc w:val="right"/>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5</w:t>
            </w:r>
          </w:p>
        </w:tc>
        <w:tc>
          <w:tcPr>
            <w:tcW w:w="672" w:type="pct"/>
            <w:tcBorders>
              <w:top w:val="nil"/>
              <w:left w:val="nil"/>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Leena SARVARANTA</w:t>
            </w:r>
          </w:p>
        </w:tc>
        <w:tc>
          <w:tcPr>
            <w:tcW w:w="383" w:type="pct"/>
            <w:tcBorders>
              <w:top w:val="single" w:sz="4" w:space="0" w:color="auto"/>
              <w:left w:val="nil"/>
              <w:bottom w:val="single" w:sz="4" w:space="0" w:color="auto"/>
              <w:right w:val="single" w:sz="4" w:space="0" w:color="auto"/>
            </w:tcBorders>
            <w:shd w:val="clear" w:color="auto" w:fill="D9D9D9"/>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VTT</w:t>
            </w:r>
          </w:p>
        </w:tc>
        <w:tc>
          <w:tcPr>
            <w:tcW w:w="873" w:type="pct"/>
            <w:tcBorders>
              <w:top w:val="nil"/>
              <w:left w:val="single" w:sz="4" w:space="0" w:color="auto"/>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 xml:space="preserve">Technological research </w:t>
            </w:r>
          </w:p>
        </w:tc>
        <w:tc>
          <w:tcPr>
            <w:tcW w:w="249" w:type="pct"/>
            <w:tcBorders>
              <w:top w:val="nil"/>
              <w:left w:val="nil"/>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F</w:t>
            </w:r>
          </w:p>
        </w:tc>
        <w:tc>
          <w:tcPr>
            <w:tcW w:w="255" w:type="pct"/>
            <w:tcBorders>
              <w:top w:val="nil"/>
              <w:left w:val="nil"/>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FI</w:t>
            </w:r>
          </w:p>
        </w:tc>
        <w:tc>
          <w:tcPr>
            <w:tcW w:w="943" w:type="pct"/>
            <w:tcBorders>
              <w:top w:val="nil"/>
              <w:left w:val="nil"/>
              <w:bottom w:val="single" w:sz="4" w:space="0" w:color="auto"/>
              <w:right w:val="single" w:sz="4" w:space="0" w:color="auto"/>
            </w:tcBorders>
            <w:shd w:val="clear" w:color="auto" w:fill="D9D9D9"/>
            <w:noWrap/>
            <w:vAlign w:val="center"/>
          </w:tcPr>
          <w:p w:rsidR="00B409FD" w:rsidRPr="00DE6B08" w:rsidRDefault="00B409FD" w:rsidP="006E6B9E">
            <w:pPr>
              <w:spacing w:after="0" w:line="240" w:lineRule="auto"/>
              <w:rPr>
                <w:rFonts w:ascii="Arial Narrow" w:hAnsi="Arial Narrow"/>
                <w:color w:val="000000"/>
                <w:sz w:val="20"/>
                <w:szCs w:val="20"/>
                <w:lang w:val="en-US" w:eastAsia="it-IT"/>
              </w:rPr>
            </w:pPr>
            <w:r w:rsidRPr="00DE6B08">
              <w:rPr>
                <w:rFonts w:ascii="Arial Narrow" w:hAnsi="Arial Narrow"/>
                <w:color w:val="000000"/>
                <w:sz w:val="20"/>
                <w:szCs w:val="20"/>
                <w:lang w:val="en-US" w:eastAsia="it-IT"/>
              </w:rPr>
              <w:t>VTT Vice President – EU affairs</w:t>
            </w:r>
          </w:p>
        </w:tc>
        <w:tc>
          <w:tcPr>
            <w:tcW w:w="648" w:type="pct"/>
            <w:tcBorders>
              <w:top w:val="nil"/>
              <w:left w:val="nil"/>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KETs &amp; societal challenges</w:t>
            </w:r>
          </w:p>
        </w:tc>
        <w:tc>
          <w:tcPr>
            <w:tcW w:w="717" w:type="pct"/>
            <w:tcBorders>
              <w:top w:val="nil"/>
              <w:left w:val="nil"/>
              <w:bottom w:val="single" w:sz="4" w:space="0" w:color="auto"/>
              <w:right w:val="single" w:sz="4" w:space="0" w:color="auto"/>
            </w:tcBorders>
            <w:shd w:val="clear" w:color="auto" w:fill="D9D9D9"/>
            <w:vAlign w:val="center"/>
          </w:tcPr>
          <w:p w:rsidR="00B409FD" w:rsidRPr="000E5364" w:rsidRDefault="00B409FD" w:rsidP="006E6B9E">
            <w:pPr>
              <w:spacing w:after="0" w:line="240" w:lineRule="auto"/>
              <w:rPr>
                <w:rFonts w:ascii="Arial Narrow" w:hAnsi="Arial Narrow"/>
                <w:color w:val="000000"/>
                <w:sz w:val="20"/>
                <w:szCs w:val="20"/>
                <w:lang w:val="it-IT" w:eastAsia="it-IT"/>
              </w:rPr>
            </w:pPr>
            <w:r w:rsidRPr="00183F98">
              <w:rPr>
                <w:rFonts w:ascii="Arial Narrow" w:hAnsi="Arial Narrow" w:cs="Arial"/>
                <w:bCs/>
                <w:color w:val="343434"/>
                <w:sz w:val="20"/>
                <w:szCs w:val="20"/>
                <w:lang w:val="en-US"/>
              </w:rPr>
              <w:t>Leena.sarvaranta@vtt.fi</w:t>
            </w:r>
          </w:p>
        </w:tc>
      </w:tr>
      <w:tr w:rsidR="00B409FD" w:rsidRPr="00183F98" w:rsidTr="006E6B9E">
        <w:trPr>
          <w:trHeight w:val="300"/>
        </w:trPr>
        <w:tc>
          <w:tcPr>
            <w:tcW w:w="261" w:type="pct"/>
            <w:tcBorders>
              <w:top w:val="nil"/>
              <w:left w:val="single" w:sz="4" w:space="0" w:color="auto"/>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jc w:val="right"/>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6</w:t>
            </w:r>
          </w:p>
        </w:tc>
        <w:tc>
          <w:tcPr>
            <w:tcW w:w="672" w:type="pct"/>
            <w:tcBorders>
              <w:top w:val="nil"/>
              <w:left w:val="nil"/>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s="Arial"/>
                <w:sz w:val="20"/>
                <w:szCs w:val="20"/>
                <w:lang w:eastAsia="fr-FR"/>
              </w:rPr>
              <w:t>Rudolf LICHTMANNEGGER</w:t>
            </w:r>
          </w:p>
        </w:tc>
        <w:tc>
          <w:tcPr>
            <w:tcW w:w="383" w:type="pct"/>
            <w:tcBorders>
              <w:top w:val="single" w:sz="4" w:space="0" w:color="auto"/>
              <w:left w:val="nil"/>
              <w:bottom w:val="single" w:sz="4" w:space="0" w:color="auto"/>
              <w:right w:val="single" w:sz="4" w:space="0" w:color="auto"/>
            </w:tcBorders>
            <w:shd w:val="clear" w:color="auto" w:fill="D9D9D9"/>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WKO</w:t>
            </w:r>
          </w:p>
        </w:tc>
        <w:tc>
          <w:tcPr>
            <w:tcW w:w="873" w:type="pct"/>
            <w:tcBorders>
              <w:top w:val="nil"/>
              <w:left w:val="single" w:sz="4" w:space="0" w:color="auto"/>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Austrian Federal Economic Chamber</w:t>
            </w:r>
          </w:p>
        </w:tc>
        <w:tc>
          <w:tcPr>
            <w:tcW w:w="249" w:type="pct"/>
            <w:tcBorders>
              <w:top w:val="nil"/>
              <w:left w:val="nil"/>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M</w:t>
            </w:r>
          </w:p>
        </w:tc>
        <w:tc>
          <w:tcPr>
            <w:tcW w:w="255" w:type="pct"/>
            <w:tcBorders>
              <w:top w:val="nil"/>
              <w:left w:val="nil"/>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AT</w:t>
            </w:r>
          </w:p>
        </w:tc>
        <w:tc>
          <w:tcPr>
            <w:tcW w:w="943" w:type="pct"/>
            <w:tcBorders>
              <w:top w:val="nil"/>
              <w:left w:val="nil"/>
              <w:bottom w:val="single" w:sz="4" w:space="0" w:color="auto"/>
              <w:right w:val="single" w:sz="4" w:space="0" w:color="auto"/>
            </w:tcBorders>
            <w:shd w:val="clear" w:color="auto" w:fill="D9D9D9"/>
            <w:noWrap/>
            <w:vAlign w:val="center"/>
          </w:tcPr>
          <w:p w:rsidR="00B409FD" w:rsidRPr="00DE6B08" w:rsidRDefault="00B409FD" w:rsidP="006E6B9E">
            <w:pPr>
              <w:spacing w:after="0" w:line="240" w:lineRule="auto"/>
              <w:rPr>
                <w:rFonts w:ascii="Arial Narrow" w:hAnsi="Arial Narrow"/>
                <w:color w:val="000000"/>
                <w:sz w:val="20"/>
                <w:szCs w:val="20"/>
                <w:lang w:val="en-US" w:eastAsia="it-IT"/>
              </w:rPr>
            </w:pPr>
            <w:r w:rsidRPr="00DE6B08">
              <w:rPr>
                <w:rFonts w:ascii="Arial Narrow" w:hAnsi="Arial Narrow"/>
                <w:color w:val="000000"/>
                <w:sz w:val="20"/>
                <w:szCs w:val="20"/>
                <w:lang w:val="en-US" w:eastAsia="it-IT"/>
              </w:rPr>
              <w:t>Kets policies at regional level</w:t>
            </w:r>
          </w:p>
        </w:tc>
        <w:tc>
          <w:tcPr>
            <w:tcW w:w="648" w:type="pct"/>
            <w:tcBorders>
              <w:top w:val="nil"/>
              <w:left w:val="nil"/>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Pr>
                <w:rFonts w:ascii="Arial Narrow" w:hAnsi="Arial Narrow"/>
                <w:color w:val="000000"/>
                <w:sz w:val="20"/>
                <w:szCs w:val="20"/>
                <w:lang w:val="it-IT" w:eastAsia="it-IT"/>
              </w:rPr>
              <w:t xml:space="preserve">KETs in </w:t>
            </w:r>
            <w:r w:rsidRPr="000510F1">
              <w:rPr>
                <w:rFonts w:ascii="Arial Narrow" w:hAnsi="Arial Narrow"/>
                <w:color w:val="000000"/>
                <w:sz w:val="20"/>
                <w:szCs w:val="20"/>
                <w:lang w:val="it-IT" w:eastAsia="it-IT"/>
              </w:rPr>
              <w:t>SMEs</w:t>
            </w:r>
          </w:p>
        </w:tc>
        <w:tc>
          <w:tcPr>
            <w:tcW w:w="717" w:type="pct"/>
            <w:tcBorders>
              <w:top w:val="nil"/>
              <w:left w:val="nil"/>
              <w:bottom w:val="single" w:sz="4" w:space="0" w:color="auto"/>
              <w:right w:val="single" w:sz="4" w:space="0" w:color="auto"/>
            </w:tcBorders>
            <w:shd w:val="clear" w:color="auto" w:fill="D9D9D9"/>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183F98">
              <w:rPr>
                <w:rFonts w:ascii="Arial Narrow" w:hAnsi="Arial Narrow" w:cs="Arial"/>
                <w:bCs/>
                <w:color w:val="343434"/>
                <w:sz w:val="20"/>
                <w:szCs w:val="20"/>
                <w:lang w:val="en-US"/>
              </w:rPr>
              <w:t>rudolf</w:t>
            </w:r>
            <w:r w:rsidRPr="00183F98">
              <w:rPr>
                <w:rFonts w:ascii="Arial Narrow" w:hAnsi="Arial Narrow" w:cs="Arial"/>
                <w:color w:val="343434"/>
                <w:sz w:val="20"/>
                <w:szCs w:val="20"/>
                <w:lang w:val="en-US"/>
              </w:rPr>
              <w:t>.</w:t>
            </w:r>
            <w:r w:rsidRPr="00183F98">
              <w:rPr>
                <w:rFonts w:ascii="Arial Narrow" w:hAnsi="Arial Narrow" w:cs="Arial"/>
                <w:bCs/>
                <w:color w:val="343434"/>
                <w:sz w:val="20"/>
                <w:szCs w:val="20"/>
                <w:lang w:val="en-US"/>
              </w:rPr>
              <w:t>lichtmannegger</w:t>
            </w:r>
            <w:r w:rsidRPr="00183F98">
              <w:rPr>
                <w:rFonts w:ascii="Arial Narrow" w:hAnsi="Arial Narrow" w:cs="Arial"/>
                <w:color w:val="343434"/>
                <w:sz w:val="20"/>
                <w:szCs w:val="20"/>
                <w:lang w:val="en-US"/>
              </w:rPr>
              <w:t>@</w:t>
            </w:r>
            <w:r w:rsidRPr="00183F98">
              <w:rPr>
                <w:rFonts w:ascii="Arial Narrow" w:hAnsi="Arial Narrow" w:cs="Arial"/>
                <w:bCs/>
                <w:color w:val="343434"/>
                <w:sz w:val="20"/>
                <w:szCs w:val="20"/>
                <w:lang w:val="en-US"/>
              </w:rPr>
              <w:t>wko</w:t>
            </w:r>
            <w:r w:rsidRPr="00183F98">
              <w:rPr>
                <w:rFonts w:ascii="Arial Narrow" w:hAnsi="Arial Narrow" w:cs="Arial"/>
                <w:color w:val="343434"/>
                <w:sz w:val="20"/>
                <w:szCs w:val="20"/>
                <w:lang w:val="en-US"/>
              </w:rPr>
              <w:t>.at</w:t>
            </w:r>
          </w:p>
        </w:tc>
      </w:tr>
      <w:tr w:rsidR="00B409FD" w:rsidRPr="0038479B" w:rsidTr="006E6B9E">
        <w:trPr>
          <w:trHeight w:val="300"/>
        </w:trPr>
        <w:tc>
          <w:tcPr>
            <w:tcW w:w="261" w:type="pct"/>
            <w:tcBorders>
              <w:top w:val="nil"/>
              <w:left w:val="single" w:sz="4" w:space="0" w:color="auto"/>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jc w:val="right"/>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7</w:t>
            </w:r>
          </w:p>
        </w:tc>
        <w:tc>
          <w:tcPr>
            <w:tcW w:w="672" w:type="pct"/>
            <w:tcBorders>
              <w:top w:val="nil"/>
              <w:left w:val="nil"/>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Paul MJILEMANS</w:t>
            </w:r>
          </w:p>
        </w:tc>
        <w:tc>
          <w:tcPr>
            <w:tcW w:w="383" w:type="pct"/>
            <w:tcBorders>
              <w:top w:val="single" w:sz="4" w:space="0" w:color="auto"/>
              <w:left w:val="nil"/>
              <w:bottom w:val="single" w:sz="4" w:space="0" w:color="auto"/>
              <w:right w:val="single" w:sz="4" w:space="0" w:color="auto"/>
            </w:tcBorders>
            <w:shd w:val="clear" w:color="auto" w:fill="D9D9D9"/>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UMICORE</w:t>
            </w:r>
          </w:p>
        </w:tc>
        <w:tc>
          <w:tcPr>
            <w:tcW w:w="873" w:type="pct"/>
            <w:tcBorders>
              <w:top w:val="nil"/>
              <w:left w:val="single" w:sz="4" w:space="0" w:color="auto"/>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Private company</w:t>
            </w:r>
          </w:p>
        </w:tc>
        <w:tc>
          <w:tcPr>
            <w:tcW w:w="249" w:type="pct"/>
            <w:tcBorders>
              <w:top w:val="nil"/>
              <w:left w:val="nil"/>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M</w:t>
            </w:r>
          </w:p>
        </w:tc>
        <w:tc>
          <w:tcPr>
            <w:tcW w:w="255" w:type="pct"/>
            <w:tcBorders>
              <w:top w:val="nil"/>
              <w:left w:val="nil"/>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BE</w:t>
            </w:r>
          </w:p>
        </w:tc>
        <w:tc>
          <w:tcPr>
            <w:tcW w:w="943" w:type="pct"/>
            <w:tcBorders>
              <w:top w:val="nil"/>
              <w:left w:val="nil"/>
              <w:bottom w:val="single" w:sz="4" w:space="0" w:color="auto"/>
              <w:right w:val="single" w:sz="4" w:space="0" w:color="auto"/>
            </w:tcBorders>
            <w:shd w:val="clear" w:color="auto" w:fill="D9D9D9"/>
            <w:noWrap/>
            <w:vAlign w:val="center"/>
          </w:tcPr>
          <w:p w:rsidR="00B409FD" w:rsidRPr="00DE6B08" w:rsidRDefault="00B409FD" w:rsidP="006E6B9E">
            <w:pPr>
              <w:spacing w:after="0" w:line="240" w:lineRule="auto"/>
              <w:rPr>
                <w:rFonts w:ascii="Arial Narrow" w:hAnsi="Arial Narrow"/>
                <w:color w:val="000000"/>
                <w:sz w:val="20"/>
                <w:szCs w:val="20"/>
                <w:lang w:val="en-US" w:eastAsia="it-IT"/>
              </w:rPr>
            </w:pPr>
            <w:r w:rsidRPr="00DE6B08">
              <w:rPr>
                <w:rFonts w:ascii="Arial Narrow" w:hAnsi="Arial Narrow"/>
                <w:color w:val="000000"/>
                <w:sz w:val="20"/>
                <w:szCs w:val="20"/>
                <w:lang w:val="en-US" w:eastAsia="it-IT"/>
              </w:rPr>
              <w:t>Director external science and technology</w:t>
            </w:r>
          </w:p>
        </w:tc>
        <w:tc>
          <w:tcPr>
            <w:tcW w:w="648" w:type="pct"/>
            <w:tcBorders>
              <w:top w:val="nil"/>
              <w:left w:val="nil"/>
              <w:bottom w:val="single" w:sz="4" w:space="0" w:color="auto"/>
              <w:right w:val="single" w:sz="4" w:space="0" w:color="auto"/>
            </w:tcBorders>
            <w:shd w:val="clear" w:color="auto" w:fill="D9D9D9"/>
            <w:noWrap/>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510F1">
              <w:rPr>
                <w:rFonts w:ascii="Arial Narrow" w:hAnsi="Arial Narrow"/>
                <w:color w:val="000000"/>
                <w:sz w:val="20"/>
                <w:szCs w:val="20"/>
                <w:lang w:val="it-IT" w:eastAsia="it-IT"/>
              </w:rPr>
              <w:t>Multi-KETs pilot lines</w:t>
            </w:r>
          </w:p>
        </w:tc>
        <w:tc>
          <w:tcPr>
            <w:tcW w:w="717" w:type="pct"/>
            <w:tcBorders>
              <w:top w:val="nil"/>
              <w:left w:val="nil"/>
              <w:bottom w:val="single" w:sz="4" w:space="0" w:color="auto"/>
              <w:right w:val="single" w:sz="4" w:space="0" w:color="auto"/>
            </w:tcBorders>
            <w:shd w:val="clear" w:color="auto" w:fill="D9D9D9"/>
            <w:vAlign w:val="center"/>
          </w:tcPr>
          <w:p w:rsidR="00B409FD" w:rsidRPr="000510F1" w:rsidRDefault="00B409FD" w:rsidP="006E6B9E">
            <w:pPr>
              <w:spacing w:after="0" w:line="240" w:lineRule="auto"/>
              <w:rPr>
                <w:rFonts w:ascii="Arial Narrow" w:hAnsi="Arial Narrow"/>
                <w:color w:val="000000"/>
                <w:sz w:val="20"/>
                <w:szCs w:val="20"/>
                <w:lang w:val="it-IT" w:eastAsia="it-IT"/>
              </w:rPr>
            </w:pPr>
            <w:r w:rsidRPr="000E5364">
              <w:rPr>
                <w:rFonts w:ascii="Arial Narrow" w:hAnsi="Arial Narrow"/>
                <w:color w:val="000000"/>
                <w:sz w:val="20"/>
                <w:szCs w:val="20"/>
                <w:lang w:val="it-IT" w:eastAsia="it-IT"/>
              </w:rPr>
              <w:t>paul.mijlemans@eu.umicore.com</w:t>
            </w:r>
          </w:p>
        </w:tc>
      </w:tr>
      <w:tr w:rsidR="00B409FD" w:rsidRPr="00183F98" w:rsidTr="006E6B9E">
        <w:trPr>
          <w:trHeight w:val="300"/>
        </w:trPr>
        <w:tc>
          <w:tcPr>
            <w:tcW w:w="261" w:type="pct"/>
            <w:tcBorders>
              <w:top w:val="nil"/>
              <w:left w:val="single" w:sz="4" w:space="0" w:color="auto"/>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jc w:val="right"/>
              <w:rPr>
                <w:rFonts w:ascii="Arial Narrow" w:hAnsi="Arial Narrow"/>
                <w:sz w:val="20"/>
                <w:szCs w:val="20"/>
                <w:lang w:val="it-IT" w:eastAsia="it-IT"/>
              </w:rPr>
            </w:pPr>
            <w:r w:rsidRPr="000E5364">
              <w:rPr>
                <w:rFonts w:ascii="Arial Narrow" w:hAnsi="Arial Narrow"/>
                <w:sz w:val="20"/>
                <w:szCs w:val="20"/>
                <w:lang w:val="it-IT" w:eastAsia="it-IT"/>
              </w:rPr>
              <w:t>8</w:t>
            </w:r>
          </w:p>
        </w:tc>
        <w:tc>
          <w:tcPr>
            <w:tcW w:w="672" w:type="pct"/>
            <w:tcBorders>
              <w:top w:val="nil"/>
              <w:left w:val="nil"/>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sz w:val="20"/>
                <w:szCs w:val="20"/>
                <w:lang w:val="it-IT" w:eastAsia="it-IT"/>
              </w:rPr>
            </w:pPr>
            <w:r w:rsidRPr="000E5364">
              <w:rPr>
                <w:rFonts w:ascii="Arial Narrow" w:hAnsi="Arial Narrow"/>
                <w:sz w:val="20"/>
                <w:szCs w:val="20"/>
                <w:lang w:val="it-IT" w:eastAsia="it-IT"/>
              </w:rPr>
              <w:t>Gunnar MUENT</w:t>
            </w:r>
          </w:p>
        </w:tc>
        <w:tc>
          <w:tcPr>
            <w:tcW w:w="383" w:type="pct"/>
            <w:tcBorders>
              <w:top w:val="single" w:sz="4" w:space="0" w:color="auto"/>
              <w:left w:val="nil"/>
              <w:bottom w:val="single" w:sz="4" w:space="0" w:color="auto"/>
              <w:right w:val="single" w:sz="4" w:space="0" w:color="auto"/>
            </w:tcBorders>
            <w:shd w:val="clear" w:color="auto" w:fill="D9D9D9"/>
            <w:vAlign w:val="center"/>
          </w:tcPr>
          <w:p w:rsidR="00B409FD" w:rsidRPr="000E5364" w:rsidRDefault="00B409FD" w:rsidP="006E6B9E">
            <w:pPr>
              <w:spacing w:after="0" w:line="240" w:lineRule="auto"/>
              <w:rPr>
                <w:rFonts w:ascii="Arial Narrow" w:hAnsi="Arial Narrow"/>
                <w:sz w:val="20"/>
                <w:szCs w:val="20"/>
                <w:lang w:val="it-IT" w:eastAsia="it-IT"/>
              </w:rPr>
            </w:pPr>
            <w:r w:rsidRPr="000E5364">
              <w:rPr>
                <w:rFonts w:ascii="Arial Narrow" w:hAnsi="Arial Narrow"/>
                <w:sz w:val="20"/>
                <w:szCs w:val="20"/>
                <w:lang w:val="it-IT" w:eastAsia="it-IT"/>
              </w:rPr>
              <w:t>EIB</w:t>
            </w:r>
          </w:p>
        </w:tc>
        <w:tc>
          <w:tcPr>
            <w:tcW w:w="873" w:type="pct"/>
            <w:tcBorders>
              <w:top w:val="nil"/>
              <w:left w:val="single" w:sz="4" w:space="0" w:color="auto"/>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sz w:val="20"/>
                <w:szCs w:val="20"/>
                <w:lang w:val="it-IT" w:eastAsia="it-IT"/>
              </w:rPr>
            </w:pPr>
            <w:r w:rsidRPr="000E5364">
              <w:rPr>
                <w:rFonts w:ascii="Arial Narrow" w:hAnsi="Arial Narrow"/>
                <w:sz w:val="20"/>
                <w:szCs w:val="20"/>
                <w:lang w:val="it-IT" w:eastAsia="it-IT"/>
              </w:rPr>
              <w:t>Finance</w:t>
            </w:r>
          </w:p>
        </w:tc>
        <w:tc>
          <w:tcPr>
            <w:tcW w:w="249" w:type="pct"/>
            <w:tcBorders>
              <w:top w:val="nil"/>
              <w:left w:val="nil"/>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sz w:val="20"/>
                <w:szCs w:val="20"/>
                <w:lang w:val="it-IT" w:eastAsia="it-IT"/>
              </w:rPr>
            </w:pPr>
            <w:r w:rsidRPr="000E5364">
              <w:rPr>
                <w:rFonts w:ascii="Arial Narrow" w:hAnsi="Arial Narrow"/>
                <w:sz w:val="20"/>
                <w:szCs w:val="20"/>
                <w:lang w:val="it-IT" w:eastAsia="it-IT"/>
              </w:rPr>
              <w:t>M</w:t>
            </w:r>
          </w:p>
        </w:tc>
        <w:tc>
          <w:tcPr>
            <w:tcW w:w="255" w:type="pct"/>
            <w:tcBorders>
              <w:top w:val="nil"/>
              <w:left w:val="nil"/>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sz w:val="20"/>
                <w:szCs w:val="20"/>
                <w:lang w:val="it-IT" w:eastAsia="it-IT"/>
              </w:rPr>
            </w:pPr>
            <w:r w:rsidRPr="000E5364">
              <w:rPr>
                <w:rFonts w:ascii="Arial Narrow" w:hAnsi="Arial Narrow"/>
                <w:sz w:val="20"/>
                <w:szCs w:val="20"/>
                <w:lang w:val="it-IT" w:eastAsia="it-IT"/>
              </w:rPr>
              <w:t>DE</w:t>
            </w:r>
          </w:p>
        </w:tc>
        <w:tc>
          <w:tcPr>
            <w:tcW w:w="943" w:type="pct"/>
            <w:tcBorders>
              <w:top w:val="nil"/>
              <w:left w:val="nil"/>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sz w:val="20"/>
                <w:szCs w:val="20"/>
                <w:lang w:val="it-IT" w:eastAsia="it-IT"/>
              </w:rPr>
            </w:pPr>
            <w:r w:rsidRPr="000E5364">
              <w:rPr>
                <w:rFonts w:ascii="Arial Narrow" w:hAnsi="Arial Narrow"/>
                <w:sz w:val="20"/>
                <w:szCs w:val="20"/>
                <w:lang w:val="it-IT" w:eastAsia="it-IT"/>
              </w:rPr>
              <w:t xml:space="preserve"> EIB </w:t>
            </w:r>
          </w:p>
        </w:tc>
        <w:tc>
          <w:tcPr>
            <w:tcW w:w="648" w:type="pct"/>
            <w:tcBorders>
              <w:top w:val="nil"/>
              <w:left w:val="nil"/>
              <w:bottom w:val="single" w:sz="4" w:space="0" w:color="auto"/>
              <w:right w:val="single" w:sz="4" w:space="0" w:color="auto"/>
            </w:tcBorders>
            <w:shd w:val="clear" w:color="auto" w:fill="D9D9D9"/>
            <w:noWrap/>
            <w:vAlign w:val="center"/>
          </w:tcPr>
          <w:p w:rsidR="00B409FD" w:rsidRPr="000E5364" w:rsidRDefault="00B409FD" w:rsidP="006E6B9E">
            <w:pPr>
              <w:spacing w:after="0" w:line="240" w:lineRule="auto"/>
              <w:rPr>
                <w:rFonts w:ascii="Arial Narrow" w:hAnsi="Arial Narrow"/>
                <w:sz w:val="20"/>
                <w:szCs w:val="20"/>
                <w:lang w:val="it-IT" w:eastAsia="it-IT"/>
              </w:rPr>
            </w:pPr>
            <w:r w:rsidRPr="000E5364">
              <w:rPr>
                <w:rFonts w:ascii="Arial Narrow" w:hAnsi="Arial Narrow"/>
                <w:sz w:val="20"/>
                <w:szCs w:val="20"/>
                <w:lang w:val="it-IT" w:eastAsia="it-IT"/>
              </w:rPr>
              <w:t xml:space="preserve">Access to finance </w:t>
            </w:r>
          </w:p>
        </w:tc>
        <w:tc>
          <w:tcPr>
            <w:tcW w:w="717" w:type="pct"/>
            <w:tcBorders>
              <w:top w:val="nil"/>
              <w:left w:val="nil"/>
              <w:bottom w:val="single" w:sz="4" w:space="0" w:color="auto"/>
              <w:right w:val="single" w:sz="4" w:space="0" w:color="auto"/>
            </w:tcBorders>
            <w:shd w:val="clear" w:color="auto" w:fill="D9D9D9"/>
            <w:vAlign w:val="center"/>
          </w:tcPr>
          <w:p w:rsidR="00B409FD" w:rsidRPr="00183F98" w:rsidRDefault="00B409FD" w:rsidP="006E6B9E">
            <w:pPr>
              <w:widowControl w:val="0"/>
              <w:autoSpaceDE w:val="0"/>
              <w:autoSpaceDN w:val="0"/>
              <w:adjustRightInd w:val="0"/>
              <w:spacing w:after="0" w:line="240" w:lineRule="auto"/>
              <w:rPr>
                <w:rFonts w:ascii="Arial Narrow" w:hAnsi="Arial Narrow" w:cs="Helvetica"/>
                <w:sz w:val="20"/>
                <w:szCs w:val="20"/>
                <w:lang w:val="en-US"/>
              </w:rPr>
            </w:pPr>
            <w:r w:rsidRPr="00183F98">
              <w:rPr>
                <w:rFonts w:ascii="Arial Narrow" w:hAnsi="Arial Narrow" w:cs="Helvetica"/>
                <w:sz w:val="20"/>
                <w:szCs w:val="20"/>
                <w:u w:val="single" w:color="386EFF"/>
                <w:lang w:val="en-US"/>
              </w:rPr>
              <w:t>g.muent@eib.org</w:t>
            </w:r>
          </w:p>
        </w:tc>
      </w:tr>
    </w:tbl>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00B050"/>
          </w:tcPr>
          <w:p w:rsidR="00B409FD" w:rsidRPr="00183F98" w:rsidRDefault="00B409FD" w:rsidP="00047BA5">
            <w:pPr>
              <w:pStyle w:val="Ttulo1"/>
              <w:rPr>
                <w:sz w:val="36"/>
                <w:szCs w:val="36"/>
                <w:lang w:eastAsia="it-IT"/>
              </w:rPr>
            </w:pPr>
            <w:bookmarkStart w:id="8" w:name="_BUILDING_CROSS_CUTTING_4"/>
            <w:bookmarkEnd w:id="8"/>
            <w:r w:rsidRPr="00183F98">
              <w:rPr>
                <w:sz w:val="36"/>
                <w:szCs w:val="36"/>
                <w:lang w:eastAsia="it-IT"/>
              </w:rPr>
              <w:t>BUILDING CROSS CUTTING S&amp;T</w:t>
            </w:r>
          </w:p>
        </w:tc>
      </w:tr>
    </w:tbl>
    <w:p w:rsidR="00B409FD" w:rsidRDefault="00D871C0" w:rsidP="00260882">
      <w:pPr>
        <w:spacing w:after="0" w:line="240" w:lineRule="auto"/>
        <w:ind w:right="886"/>
        <w:jc w:val="right"/>
        <w:rPr>
          <w:rFonts w:ascii="Arial Narrow" w:hAnsi="Arial Narrow" w:cs="Arial"/>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5903" w:type="dxa"/>
        <w:tblInd w:w="-57" w:type="dxa"/>
        <w:tblCellMar>
          <w:left w:w="0" w:type="dxa"/>
          <w:right w:w="0" w:type="dxa"/>
        </w:tblCellMar>
        <w:tblLook w:val="0000" w:firstRow="0" w:lastRow="0" w:firstColumn="0" w:lastColumn="0" w:noHBand="0" w:noVBand="0"/>
      </w:tblPr>
      <w:tblGrid>
        <w:gridCol w:w="57"/>
        <w:gridCol w:w="865"/>
        <w:gridCol w:w="424"/>
        <w:gridCol w:w="1534"/>
        <w:gridCol w:w="1845"/>
        <w:gridCol w:w="2664"/>
        <w:gridCol w:w="951"/>
        <w:gridCol w:w="1375"/>
        <w:gridCol w:w="3881"/>
        <w:gridCol w:w="1495"/>
        <w:gridCol w:w="387"/>
        <w:gridCol w:w="425"/>
      </w:tblGrid>
      <w:tr w:rsidR="00B409FD" w:rsidRPr="00183F98" w:rsidTr="006E6B9E">
        <w:trPr>
          <w:gridBefore w:val="1"/>
          <w:gridAfter w:val="1"/>
          <w:wBefore w:w="57" w:type="dxa"/>
          <w:wAfter w:w="425" w:type="dxa"/>
          <w:trHeight w:val="476"/>
        </w:trPr>
        <w:tc>
          <w:tcPr>
            <w:tcW w:w="1289" w:type="dxa"/>
            <w:gridSpan w:val="2"/>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4132" w:type="dxa"/>
            <w:gridSpan w:val="8"/>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3F98" w:rsidRDefault="00B409FD" w:rsidP="00047BA5">
            <w:pPr>
              <w:pStyle w:val="Stileverdone"/>
            </w:pPr>
            <w:r w:rsidRPr="00183F98">
              <w:t>SUSTAINABLE AND HEALTHY FOOD PRODUCTION</w:t>
            </w:r>
          </w:p>
        </w:tc>
      </w:tr>
      <w:tr w:rsidR="00B409FD" w:rsidRPr="00183F98" w:rsidTr="006E6B9E">
        <w:trPr>
          <w:gridBefore w:val="1"/>
          <w:gridAfter w:val="1"/>
          <w:wBefore w:w="57" w:type="dxa"/>
          <w:wAfter w:w="425" w:type="dxa"/>
          <w:trHeight w:val="1653"/>
        </w:trPr>
        <w:tc>
          <w:tcPr>
            <w:tcW w:w="1289" w:type="dxa"/>
            <w:gridSpan w:val="2"/>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4132" w:type="dxa"/>
            <w:gridSpan w:val="8"/>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047BA5">
            <w:pPr>
              <w:spacing w:after="0" w:line="240" w:lineRule="auto"/>
              <w:rPr>
                <w:rFonts w:ascii="Arial Narrow" w:hAnsi="Arial Narrow" w:cs="Arial"/>
                <w:sz w:val="24"/>
                <w:szCs w:val="24"/>
                <w:lang w:val="en-US" w:eastAsia="fr-FR"/>
              </w:rPr>
            </w:pPr>
          </w:p>
        </w:tc>
      </w:tr>
      <w:tr w:rsidR="00B409FD" w:rsidRPr="00183F98" w:rsidTr="006E6B9E">
        <w:trPr>
          <w:gridBefore w:val="1"/>
          <w:gridAfter w:val="1"/>
          <w:wBefore w:w="57" w:type="dxa"/>
          <w:wAfter w:w="425" w:type="dxa"/>
          <w:trHeight w:val="1252"/>
        </w:trPr>
        <w:tc>
          <w:tcPr>
            <w:tcW w:w="1289" w:type="dxa"/>
            <w:gridSpan w:val="2"/>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4132" w:type="dxa"/>
            <w:gridSpan w:val="8"/>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A5792F" w:rsidRDefault="00B409FD" w:rsidP="00A5792F">
            <w:pPr>
              <w:spacing w:after="0" w:line="240" w:lineRule="auto"/>
              <w:rPr>
                <w:rFonts w:ascii="Arial Narrow" w:hAnsi="Arial Narrow" w:cs="Arial"/>
                <w:sz w:val="24"/>
                <w:szCs w:val="24"/>
                <w:lang w:val="en-US" w:eastAsia="fr-FR"/>
              </w:rPr>
            </w:pPr>
            <w:r w:rsidRPr="00A5792F">
              <w:rPr>
                <w:rFonts w:ascii="Arial Narrow" w:hAnsi="Arial Narrow" w:cs="Arial"/>
                <w:sz w:val="24"/>
                <w:szCs w:val="24"/>
                <w:lang w:val="en-US" w:eastAsia="fr-FR"/>
              </w:rPr>
              <w:t>1) Smart packaging</w:t>
            </w:r>
          </w:p>
          <w:p w:rsidR="00B409FD" w:rsidRPr="00A5792F" w:rsidRDefault="00B409FD" w:rsidP="00A5792F">
            <w:pPr>
              <w:spacing w:after="0" w:line="240" w:lineRule="auto"/>
              <w:rPr>
                <w:rFonts w:ascii="Arial Narrow" w:hAnsi="Arial Narrow" w:cs="Arial"/>
                <w:sz w:val="24"/>
                <w:szCs w:val="24"/>
                <w:lang w:val="en-US" w:eastAsia="fr-FR"/>
              </w:rPr>
            </w:pPr>
            <w:r w:rsidRPr="00A5792F">
              <w:rPr>
                <w:rFonts w:ascii="Arial Narrow" w:hAnsi="Arial Narrow" w:cs="Arial"/>
                <w:sz w:val="24"/>
                <w:szCs w:val="24"/>
                <w:lang w:val="en-US" w:eastAsia="fr-FR"/>
              </w:rPr>
              <w:t>2) Lessons learned from REACH</w:t>
            </w:r>
          </w:p>
          <w:p w:rsidR="00B409FD" w:rsidRPr="00A5792F" w:rsidRDefault="00B409FD" w:rsidP="00A5792F">
            <w:pPr>
              <w:spacing w:after="0" w:line="240" w:lineRule="auto"/>
              <w:rPr>
                <w:rFonts w:ascii="Arial Narrow" w:hAnsi="Arial Narrow" w:cs="Arial"/>
                <w:sz w:val="24"/>
                <w:szCs w:val="24"/>
                <w:lang w:val="en-US" w:eastAsia="fr-FR"/>
              </w:rPr>
            </w:pPr>
            <w:r w:rsidRPr="00A5792F">
              <w:rPr>
                <w:rFonts w:ascii="Arial Narrow" w:hAnsi="Arial Narrow" w:cs="Arial"/>
                <w:sz w:val="24"/>
                <w:szCs w:val="24"/>
                <w:lang w:val="en-US" w:eastAsia="fr-FR"/>
              </w:rPr>
              <w:t>3) Symbiotic production</w:t>
            </w:r>
          </w:p>
          <w:p w:rsidR="00B409FD" w:rsidRPr="00A5792F" w:rsidRDefault="00B409FD" w:rsidP="00A5792F">
            <w:pPr>
              <w:spacing w:after="0" w:line="240" w:lineRule="auto"/>
              <w:rPr>
                <w:rFonts w:ascii="Arial Narrow" w:hAnsi="Arial Narrow" w:cs="Arial"/>
                <w:sz w:val="24"/>
                <w:szCs w:val="24"/>
                <w:lang w:val="en-US" w:eastAsia="fr-FR"/>
              </w:rPr>
            </w:pPr>
            <w:r w:rsidRPr="00A5792F">
              <w:rPr>
                <w:rFonts w:ascii="Arial Narrow" w:hAnsi="Arial Narrow" w:cs="Arial"/>
                <w:sz w:val="24"/>
                <w:szCs w:val="24"/>
                <w:lang w:val="en-US" w:eastAsia="fr-FR"/>
              </w:rPr>
              <w:t xml:space="preserve">4) Expo 2015 </w:t>
            </w:r>
          </w:p>
          <w:p w:rsidR="00B409FD" w:rsidRPr="00A5792F" w:rsidRDefault="00B409FD" w:rsidP="00A5792F">
            <w:pPr>
              <w:spacing w:after="0" w:line="240" w:lineRule="auto"/>
              <w:rPr>
                <w:rFonts w:ascii="Arial Narrow" w:hAnsi="Arial Narrow" w:cs="Arial"/>
                <w:sz w:val="24"/>
                <w:szCs w:val="24"/>
                <w:lang w:val="en-US" w:eastAsia="fr-FR"/>
              </w:rPr>
            </w:pPr>
            <w:r w:rsidRPr="00A5792F">
              <w:rPr>
                <w:rFonts w:ascii="Arial Narrow" w:hAnsi="Arial Narrow" w:cs="Arial"/>
                <w:sz w:val="24"/>
                <w:szCs w:val="24"/>
                <w:lang w:val="en-US" w:eastAsia="fr-FR"/>
              </w:rPr>
              <w:t>5) Social acceptability</w:t>
            </w:r>
          </w:p>
          <w:p w:rsidR="00B409FD" w:rsidRPr="00A5792F" w:rsidRDefault="00B409FD" w:rsidP="00A5792F">
            <w:pPr>
              <w:spacing w:after="0" w:line="240" w:lineRule="auto"/>
              <w:rPr>
                <w:rFonts w:ascii="Arial Narrow" w:hAnsi="Arial Narrow" w:cs="Arial"/>
                <w:sz w:val="24"/>
                <w:szCs w:val="24"/>
                <w:lang w:val="en-US" w:eastAsia="fr-FR"/>
              </w:rPr>
            </w:pPr>
            <w:r w:rsidRPr="00A5792F">
              <w:rPr>
                <w:rFonts w:ascii="Arial Narrow" w:hAnsi="Arial Narrow" w:cs="Arial"/>
                <w:sz w:val="24"/>
                <w:szCs w:val="24"/>
                <w:lang w:val="en-US" w:eastAsia="fr-FR"/>
              </w:rPr>
              <w:t xml:space="preserve">6) Africa </w:t>
            </w:r>
          </w:p>
          <w:p w:rsidR="00B409FD" w:rsidRPr="00A5792F" w:rsidRDefault="00B409FD" w:rsidP="00A5792F">
            <w:pPr>
              <w:spacing w:after="0" w:line="240" w:lineRule="auto"/>
              <w:rPr>
                <w:rFonts w:ascii="Arial Narrow" w:hAnsi="Arial Narrow" w:cs="Arial"/>
                <w:sz w:val="24"/>
                <w:szCs w:val="24"/>
                <w:lang w:val="en-US" w:eastAsia="fr-FR"/>
              </w:rPr>
            </w:pPr>
            <w:r w:rsidRPr="00A5792F">
              <w:rPr>
                <w:rFonts w:ascii="Arial Narrow" w:hAnsi="Arial Narrow" w:cs="Arial"/>
                <w:sz w:val="24"/>
                <w:szCs w:val="24"/>
                <w:lang w:val="en-US" w:eastAsia="fr-FR"/>
              </w:rPr>
              <w:t xml:space="preserve">7) Food Packaging  </w:t>
            </w:r>
          </w:p>
          <w:p w:rsidR="00B409FD" w:rsidRPr="00472A6E" w:rsidRDefault="00B409FD" w:rsidP="00A5792F">
            <w:pPr>
              <w:spacing w:after="0" w:line="240" w:lineRule="auto"/>
              <w:rPr>
                <w:rFonts w:ascii="Arial Narrow" w:hAnsi="Arial Narrow" w:cs="Arial"/>
                <w:sz w:val="24"/>
                <w:szCs w:val="24"/>
                <w:lang w:val="en-US" w:eastAsia="fr-FR"/>
              </w:rPr>
            </w:pPr>
            <w:r w:rsidRPr="00A5792F">
              <w:rPr>
                <w:rFonts w:ascii="Arial Narrow" w:hAnsi="Arial Narrow" w:cs="Arial"/>
                <w:sz w:val="24"/>
                <w:szCs w:val="24"/>
                <w:lang w:val="en-US" w:eastAsia="fr-FR"/>
              </w:rPr>
              <w:t>8) Advanced materials for smart food packaging applications</w:t>
            </w:r>
          </w:p>
        </w:tc>
      </w:tr>
      <w:tr w:rsidR="00B409FD" w:rsidRPr="00183F98" w:rsidTr="006E6B9E">
        <w:trPr>
          <w:gridBefore w:val="1"/>
          <w:gridAfter w:val="1"/>
          <w:wBefore w:w="57" w:type="dxa"/>
          <w:wAfter w:w="425" w:type="dxa"/>
          <w:trHeight w:val="519"/>
        </w:trPr>
        <w:tc>
          <w:tcPr>
            <w:tcW w:w="1289" w:type="dxa"/>
            <w:gridSpan w:val="2"/>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4132" w:type="dxa"/>
            <w:gridSpan w:val="8"/>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6E6B9E">
        <w:trPr>
          <w:gridBefore w:val="1"/>
          <w:gridAfter w:val="1"/>
          <w:wBefore w:w="57" w:type="dxa"/>
          <w:wAfter w:w="425" w:type="dxa"/>
          <w:trHeight w:val="523"/>
        </w:trPr>
        <w:tc>
          <w:tcPr>
            <w:tcW w:w="1289" w:type="dxa"/>
            <w:gridSpan w:val="2"/>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4132" w:type="dxa"/>
            <w:gridSpan w:val="8"/>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Maurizio Gattiglio</w:t>
            </w:r>
          </w:p>
        </w:tc>
      </w:tr>
      <w:tr w:rsidR="00B409FD" w:rsidRPr="00183F98" w:rsidTr="006E6B9E">
        <w:trPr>
          <w:gridBefore w:val="1"/>
          <w:gridAfter w:val="1"/>
          <w:wBefore w:w="57" w:type="dxa"/>
          <w:wAfter w:w="425" w:type="dxa"/>
          <w:trHeight w:val="828"/>
        </w:trPr>
        <w:tc>
          <w:tcPr>
            <w:tcW w:w="1289" w:type="dxa"/>
            <w:gridSpan w:val="2"/>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4132" w:type="dxa"/>
            <w:gridSpan w:val="8"/>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A5792F">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A5792F">
            <w:pPr>
              <w:spacing w:after="0" w:line="240" w:lineRule="auto"/>
              <w:ind w:left="567"/>
              <w:rPr>
                <w:rFonts w:ascii="Arial Narrow" w:hAnsi="Arial Narrow" w:cs="Arial"/>
                <w:sz w:val="24"/>
                <w:szCs w:val="24"/>
                <w:lang w:eastAsia="fr-FR"/>
              </w:rPr>
            </w:pPr>
          </w:p>
          <w:p w:rsidR="00B409FD" w:rsidRPr="00472A6E" w:rsidRDefault="00B409FD" w:rsidP="00A5792F">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lastRenderedPageBreak/>
              <w:t xml:space="preserve">Suggested during the HLSC meeting: </w:t>
            </w:r>
            <w:r w:rsidRPr="00A5792F">
              <w:rPr>
                <w:rFonts w:ascii="Arial Narrow" w:hAnsi="Arial Narrow" w:cs="Arial"/>
                <w:sz w:val="24"/>
                <w:szCs w:val="24"/>
                <w:lang w:eastAsia="fr-FR"/>
              </w:rPr>
              <w:t>Massimiliano Vaccari</w:t>
            </w:r>
          </w:p>
        </w:tc>
      </w:tr>
      <w:tr w:rsidR="00B409FD" w:rsidRPr="00183F98" w:rsidTr="006E6B9E">
        <w:tblPrEx>
          <w:tblCellMar>
            <w:left w:w="70" w:type="dxa"/>
            <w:right w:w="70" w:type="dxa"/>
          </w:tblCellMar>
          <w:tblLook w:val="00A0" w:firstRow="1" w:lastRow="0" w:firstColumn="1" w:lastColumn="0" w:noHBand="0" w:noVBand="0"/>
        </w:tblPrEx>
        <w:trPr>
          <w:trHeight w:val="900"/>
        </w:trPr>
        <w:tc>
          <w:tcPr>
            <w:tcW w:w="922" w:type="dxa"/>
            <w:gridSpan w:val="2"/>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47BA5">
            <w:pPr>
              <w:spacing w:after="0" w:line="240" w:lineRule="auto"/>
              <w:rPr>
                <w:rFonts w:ascii="Arial Narrow" w:hAnsi="Arial Narrow"/>
                <w:b/>
                <w:bCs/>
                <w:color w:val="FFFFFF"/>
                <w:lang w:val="en-US" w:eastAsia="it-IT"/>
              </w:rPr>
            </w:pPr>
          </w:p>
        </w:tc>
        <w:tc>
          <w:tcPr>
            <w:tcW w:w="1958" w:type="dxa"/>
            <w:gridSpan w:val="2"/>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1845" w:type="dxa"/>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2664" w:type="dxa"/>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951" w:type="dxa"/>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1375" w:type="dxa"/>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3881" w:type="dxa"/>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1495" w:type="dxa"/>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812" w:type="dxa"/>
            <w:gridSpan w:val="2"/>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6E6B9E">
        <w:tblPrEx>
          <w:tblCellMar>
            <w:left w:w="70" w:type="dxa"/>
            <w:right w:w="70" w:type="dxa"/>
          </w:tblCellMar>
          <w:tblLook w:val="00A0" w:firstRow="1" w:lastRow="0" w:firstColumn="1" w:lastColumn="0" w:noHBand="0" w:noVBand="0"/>
        </w:tblPrEx>
        <w:trPr>
          <w:trHeight w:val="300"/>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1958" w:type="dxa"/>
            <w:gridSpan w:val="2"/>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1845" w:type="dxa"/>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951" w:type="dxa"/>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1375" w:type="dxa"/>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3881" w:type="dxa"/>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1495" w:type="dxa"/>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812" w:type="dxa"/>
            <w:gridSpan w:val="2"/>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blPrEx>
          <w:tblCellMar>
            <w:left w:w="70" w:type="dxa"/>
            <w:right w:w="70" w:type="dxa"/>
          </w:tblCellMar>
          <w:tblLook w:val="00A0" w:firstRow="1" w:lastRow="0" w:firstColumn="1" w:lastColumn="0" w:noHBand="0" w:noVBand="0"/>
        </w:tblPrEx>
        <w:trPr>
          <w:trHeight w:val="300"/>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1958" w:type="dxa"/>
            <w:gridSpan w:val="2"/>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845" w:type="dxa"/>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51" w:type="dxa"/>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375" w:type="dxa"/>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881" w:type="dxa"/>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95" w:type="dxa"/>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12" w:type="dxa"/>
            <w:gridSpan w:val="2"/>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blPrEx>
          <w:tblCellMar>
            <w:left w:w="70" w:type="dxa"/>
            <w:right w:w="70" w:type="dxa"/>
          </w:tblCellMar>
          <w:tblLook w:val="00A0" w:firstRow="1" w:lastRow="0" w:firstColumn="1" w:lastColumn="0" w:noHBand="0" w:noVBand="0"/>
        </w:tblPrEx>
        <w:trPr>
          <w:trHeight w:val="300"/>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jc w:val="right"/>
              <w:rPr>
                <w:rFonts w:ascii="Arial Narrow" w:hAnsi="Arial Narrow"/>
                <w:color w:val="000000"/>
                <w:lang w:val="it-IT" w:eastAsia="it-IT"/>
              </w:rPr>
            </w:pPr>
            <w:r>
              <w:rPr>
                <w:rFonts w:ascii="Arial Narrow" w:hAnsi="Arial Narrow"/>
                <w:color w:val="000000"/>
                <w:lang w:val="it-IT" w:eastAsia="it-IT"/>
              </w:rPr>
              <w:t>1</w:t>
            </w:r>
          </w:p>
        </w:tc>
        <w:tc>
          <w:tcPr>
            <w:tcW w:w="1958" w:type="dxa"/>
            <w:gridSpan w:val="2"/>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Daniele Rossi</w:t>
            </w:r>
          </w:p>
        </w:tc>
        <w:tc>
          <w:tcPr>
            <w:tcW w:w="1845" w:type="dxa"/>
            <w:tcBorders>
              <w:top w:val="single" w:sz="4" w:space="0" w:color="auto"/>
              <w:left w:val="nil"/>
              <w:bottom w:val="single" w:sz="4" w:space="0" w:color="auto"/>
              <w:right w:val="single" w:sz="4" w:space="0" w:color="auto"/>
            </w:tcBorders>
          </w:tcPr>
          <w:p w:rsidR="00B409FD" w:rsidRPr="00472A6E" w:rsidRDefault="00B409FD" w:rsidP="006E6B9E">
            <w:pPr>
              <w:spacing w:after="0" w:line="240" w:lineRule="auto"/>
              <w:rPr>
                <w:rFonts w:ascii="Arial Narrow" w:hAnsi="Arial Narrow"/>
                <w:color w:val="000000"/>
                <w:lang w:val="it-IT" w:eastAsia="it-IT"/>
              </w:rPr>
            </w:pPr>
            <w:r>
              <w:rPr>
                <w:rFonts w:ascii="Arial Narrow" w:hAnsi="Arial Narrow"/>
                <w:color w:val="000000"/>
                <w:lang w:val="it-IT" w:eastAsia="it-IT"/>
              </w:rPr>
              <w:t>Spes-geie/Federalimentare</w:t>
            </w:r>
          </w:p>
        </w:tc>
        <w:tc>
          <w:tcPr>
            <w:tcW w:w="2664" w:type="dxa"/>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 xml:space="preserve">Association </w:t>
            </w:r>
          </w:p>
        </w:tc>
        <w:tc>
          <w:tcPr>
            <w:tcW w:w="951" w:type="dxa"/>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M</w:t>
            </w:r>
          </w:p>
        </w:tc>
        <w:tc>
          <w:tcPr>
            <w:tcW w:w="1375" w:type="dxa"/>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Italy</w:t>
            </w:r>
          </w:p>
        </w:tc>
        <w:tc>
          <w:tcPr>
            <w:tcW w:w="3881" w:type="dxa"/>
            <w:tcBorders>
              <w:top w:val="nil"/>
              <w:left w:val="nil"/>
              <w:bottom w:val="single" w:sz="4" w:space="0" w:color="auto"/>
              <w:right w:val="single" w:sz="4" w:space="0" w:color="auto"/>
            </w:tcBorders>
            <w:noWrap/>
            <w:vAlign w:val="bottom"/>
          </w:tcPr>
          <w:p w:rsidR="00B409FD" w:rsidRPr="00261B4F" w:rsidRDefault="00B409FD" w:rsidP="006E6B9E">
            <w:pPr>
              <w:spacing w:after="0" w:line="240" w:lineRule="auto"/>
              <w:rPr>
                <w:rFonts w:ascii="Arial Narrow" w:hAnsi="Arial Narrow"/>
                <w:color w:val="000000"/>
                <w:lang w:val="it-IT" w:eastAsia="it-IT"/>
              </w:rPr>
            </w:pPr>
            <w:r w:rsidRPr="00261B4F">
              <w:rPr>
                <w:rFonts w:ascii="Arial Narrow" w:hAnsi="Arial Narrow"/>
                <w:color w:val="000000"/>
                <w:lang w:val="it-IT" w:eastAsia="it-IT"/>
              </w:rPr>
              <w:t xml:space="preserve"> Amministratore Delegato con deleghe relative alla Ricerca e alla Formazione </w:t>
            </w:r>
          </w:p>
          <w:p w:rsidR="00B409FD" w:rsidRPr="006E6B9E" w:rsidRDefault="00B409FD" w:rsidP="006E6B9E">
            <w:pPr>
              <w:spacing w:after="0" w:line="240" w:lineRule="auto"/>
              <w:rPr>
                <w:rFonts w:ascii="Arial Narrow" w:hAnsi="Arial Narrow"/>
                <w:color w:val="000000"/>
                <w:lang w:eastAsia="it-IT"/>
              </w:rPr>
            </w:pPr>
            <w:r w:rsidRPr="006E6B9E">
              <w:rPr>
                <w:rFonts w:ascii="Arial Narrow" w:hAnsi="Arial Narrow"/>
                <w:color w:val="000000"/>
                <w:lang w:eastAsia="it-IT"/>
              </w:rPr>
              <w:t>Chair of Cluster “Italian food for life”</w:t>
            </w:r>
          </w:p>
          <w:p w:rsidR="00B409FD" w:rsidRPr="006E6B9E" w:rsidRDefault="00B409FD" w:rsidP="006E6B9E">
            <w:pPr>
              <w:spacing w:after="0" w:line="240" w:lineRule="auto"/>
              <w:rPr>
                <w:rFonts w:ascii="Arial Narrow" w:hAnsi="Arial Narrow"/>
                <w:color w:val="000000"/>
                <w:lang w:eastAsia="it-IT"/>
              </w:rPr>
            </w:pPr>
            <w:r w:rsidRPr="006E6B9E">
              <w:rPr>
                <w:rFonts w:ascii="Arial Narrow" w:hAnsi="Arial Narrow"/>
                <w:color w:val="000000"/>
                <w:lang w:eastAsia="it-IT"/>
              </w:rPr>
              <w:t>http://www.federalimentare.it/m_chi_siamo.asp</w:t>
            </w:r>
          </w:p>
        </w:tc>
        <w:tc>
          <w:tcPr>
            <w:tcW w:w="1495" w:type="dxa"/>
            <w:tcBorders>
              <w:top w:val="nil"/>
              <w:left w:val="nil"/>
              <w:bottom w:val="single" w:sz="4" w:space="0" w:color="auto"/>
              <w:right w:val="single" w:sz="4" w:space="0" w:color="auto"/>
            </w:tcBorders>
            <w:noWrap/>
            <w:vAlign w:val="bottom"/>
          </w:tcPr>
          <w:p w:rsidR="00B409FD" w:rsidRPr="006E6B9E" w:rsidRDefault="00B409FD" w:rsidP="006E6B9E">
            <w:pPr>
              <w:spacing w:after="0" w:line="240" w:lineRule="auto"/>
              <w:rPr>
                <w:rFonts w:ascii="Arial Narrow" w:hAnsi="Arial Narrow"/>
                <w:color w:val="000000"/>
                <w:lang w:val="it-IT" w:eastAsia="it-IT"/>
              </w:rPr>
            </w:pPr>
            <w:r w:rsidRPr="006E6B9E">
              <w:rPr>
                <w:rFonts w:ascii="Arial Narrow" w:hAnsi="Arial Narrow"/>
                <w:color w:val="000000"/>
                <w:lang w:val="it-IT" w:eastAsia="it-IT"/>
              </w:rPr>
              <w:t>Italian cluster for agrifood</w:t>
            </w:r>
          </w:p>
        </w:tc>
        <w:tc>
          <w:tcPr>
            <w:tcW w:w="812" w:type="dxa"/>
            <w:gridSpan w:val="2"/>
            <w:tcBorders>
              <w:top w:val="nil"/>
              <w:left w:val="nil"/>
              <w:bottom w:val="single" w:sz="4" w:space="0" w:color="auto"/>
              <w:right w:val="single" w:sz="4" w:space="0" w:color="auto"/>
            </w:tcBorders>
          </w:tcPr>
          <w:p w:rsidR="00B409FD" w:rsidRPr="006E6B9E" w:rsidRDefault="00B409FD" w:rsidP="006E6B9E">
            <w:pPr>
              <w:spacing w:after="0" w:line="240" w:lineRule="auto"/>
              <w:rPr>
                <w:rFonts w:ascii="Arial Narrow" w:hAnsi="Arial Narrow"/>
                <w:color w:val="000000"/>
                <w:lang w:val="it-IT" w:eastAsia="it-IT"/>
              </w:rPr>
            </w:pPr>
          </w:p>
        </w:tc>
      </w:tr>
      <w:tr w:rsidR="00B409FD" w:rsidRPr="00183F98" w:rsidTr="006E6B9E">
        <w:tblPrEx>
          <w:tblCellMar>
            <w:left w:w="70" w:type="dxa"/>
            <w:right w:w="70" w:type="dxa"/>
          </w:tblCellMar>
          <w:tblLook w:val="00A0" w:firstRow="1" w:lastRow="0" w:firstColumn="1" w:lastColumn="0" w:noHBand="0" w:noVBand="0"/>
        </w:tblPrEx>
        <w:trPr>
          <w:trHeight w:val="300"/>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jc w:val="right"/>
              <w:rPr>
                <w:rFonts w:ascii="Arial Narrow" w:hAnsi="Arial Narrow"/>
                <w:color w:val="000000"/>
                <w:lang w:val="it-IT" w:eastAsia="it-IT"/>
              </w:rPr>
            </w:pPr>
            <w:r>
              <w:rPr>
                <w:rFonts w:ascii="Arial Narrow" w:hAnsi="Arial Narrow"/>
                <w:color w:val="000000"/>
                <w:lang w:val="it-IT" w:eastAsia="it-IT"/>
              </w:rPr>
              <w:t>2</w:t>
            </w:r>
          </w:p>
        </w:tc>
        <w:tc>
          <w:tcPr>
            <w:tcW w:w="1958" w:type="dxa"/>
            <w:gridSpan w:val="2"/>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2B47C2">
              <w:rPr>
                <w:rFonts w:ascii="Arial Narrow" w:hAnsi="Arial Narrow"/>
                <w:color w:val="000000"/>
                <w:lang w:val="it-IT" w:eastAsia="it-IT"/>
              </w:rPr>
              <w:t>Lisbeth Munksgaard</w:t>
            </w:r>
          </w:p>
        </w:tc>
        <w:tc>
          <w:tcPr>
            <w:tcW w:w="1845" w:type="dxa"/>
            <w:tcBorders>
              <w:top w:val="single" w:sz="4" w:space="0" w:color="auto"/>
              <w:left w:val="nil"/>
              <w:bottom w:val="single" w:sz="4" w:space="0" w:color="auto"/>
              <w:right w:val="single" w:sz="4" w:space="0" w:color="auto"/>
            </w:tcBorders>
          </w:tcPr>
          <w:p w:rsidR="00B409FD" w:rsidRPr="00472A6E" w:rsidRDefault="00B409FD" w:rsidP="006E6B9E">
            <w:pPr>
              <w:spacing w:after="0" w:line="240" w:lineRule="auto"/>
              <w:rPr>
                <w:rFonts w:ascii="Arial Narrow" w:hAnsi="Arial Narrow"/>
                <w:color w:val="000000"/>
                <w:lang w:val="it-IT" w:eastAsia="it-IT"/>
              </w:rPr>
            </w:pPr>
            <w:r>
              <w:rPr>
                <w:rFonts w:ascii="Arial Narrow" w:hAnsi="Arial Narrow"/>
                <w:color w:val="000000"/>
                <w:lang w:val="it-IT" w:eastAsia="it-IT"/>
              </w:rPr>
              <w:t>University</w:t>
            </w:r>
          </w:p>
        </w:tc>
        <w:tc>
          <w:tcPr>
            <w:tcW w:w="2664" w:type="dxa"/>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University of Aalborg</w:t>
            </w:r>
          </w:p>
        </w:tc>
        <w:tc>
          <w:tcPr>
            <w:tcW w:w="951" w:type="dxa"/>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F</w:t>
            </w:r>
          </w:p>
        </w:tc>
        <w:tc>
          <w:tcPr>
            <w:tcW w:w="1375" w:type="dxa"/>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Denmark</w:t>
            </w:r>
          </w:p>
        </w:tc>
        <w:tc>
          <w:tcPr>
            <w:tcW w:w="3881" w:type="dxa"/>
            <w:tcBorders>
              <w:top w:val="nil"/>
              <w:left w:val="nil"/>
              <w:bottom w:val="single" w:sz="4" w:space="0" w:color="auto"/>
              <w:right w:val="single" w:sz="4" w:space="0" w:color="auto"/>
            </w:tcBorders>
            <w:noWrap/>
            <w:vAlign w:val="bottom"/>
          </w:tcPr>
          <w:p w:rsidR="00B409FD" w:rsidRPr="006E6B9E" w:rsidRDefault="00B409FD" w:rsidP="006E6B9E">
            <w:pPr>
              <w:spacing w:after="0" w:line="240" w:lineRule="auto"/>
              <w:rPr>
                <w:rFonts w:ascii="Arial Narrow" w:hAnsi="Arial Narrow"/>
                <w:color w:val="000000"/>
                <w:lang w:eastAsia="it-IT"/>
              </w:rPr>
            </w:pPr>
            <w:r w:rsidRPr="006E6B9E">
              <w:rPr>
                <w:rFonts w:ascii="Arial Narrow" w:hAnsi="Arial Narrow"/>
                <w:color w:val="000000"/>
                <w:lang w:eastAsia="it-IT"/>
              </w:rPr>
              <w:t xml:space="preserve"> Head of AAU Center for Food Research </w:t>
            </w:r>
          </w:p>
          <w:p w:rsidR="00B409FD" w:rsidRPr="006E6B9E" w:rsidRDefault="00B409FD" w:rsidP="006E6B9E">
            <w:pPr>
              <w:spacing w:after="0" w:line="240" w:lineRule="auto"/>
              <w:rPr>
                <w:rFonts w:ascii="Arial Narrow" w:hAnsi="Arial Narrow"/>
                <w:color w:val="000000"/>
                <w:lang w:eastAsia="it-IT"/>
              </w:rPr>
            </w:pPr>
            <w:r w:rsidRPr="006E6B9E">
              <w:rPr>
                <w:rFonts w:ascii="Arial Narrow" w:hAnsi="Arial Narrow"/>
                <w:color w:val="000000"/>
                <w:lang w:eastAsia="it-IT"/>
              </w:rPr>
              <w:t>Coordinator of food manufuture</w:t>
            </w:r>
          </w:p>
          <w:p w:rsidR="00B409FD" w:rsidRPr="006E6B9E" w:rsidRDefault="00B409FD" w:rsidP="006E6B9E">
            <w:pPr>
              <w:spacing w:after="0" w:line="240" w:lineRule="auto"/>
              <w:rPr>
                <w:rFonts w:ascii="Arial Narrow" w:hAnsi="Arial Narrow"/>
                <w:color w:val="000000"/>
                <w:lang w:eastAsia="it-IT"/>
              </w:rPr>
            </w:pPr>
            <w:r w:rsidRPr="006E6B9E">
              <w:rPr>
                <w:rFonts w:ascii="Arial Narrow" w:hAnsi="Arial Narrow"/>
                <w:color w:val="000000"/>
                <w:lang w:eastAsia="it-IT"/>
              </w:rPr>
              <w:t>http://personprofil.aau.dk/120320</w:t>
            </w:r>
          </w:p>
        </w:tc>
        <w:tc>
          <w:tcPr>
            <w:tcW w:w="1495" w:type="dxa"/>
            <w:tcBorders>
              <w:top w:val="nil"/>
              <w:left w:val="nil"/>
              <w:bottom w:val="single" w:sz="4" w:space="0" w:color="auto"/>
              <w:right w:val="single" w:sz="4" w:space="0" w:color="auto"/>
            </w:tcBorders>
            <w:noWrap/>
            <w:vAlign w:val="bottom"/>
          </w:tcPr>
          <w:p w:rsidR="00B409FD" w:rsidRPr="006E6B9E" w:rsidRDefault="00B409FD" w:rsidP="006E6B9E">
            <w:pPr>
              <w:spacing w:after="0" w:line="240" w:lineRule="auto"/>
              <w:rPr>
                <w:rFonts w:ascii="Arial Narrow" w:hAnsi="Arial Narrow"/>
                <w:color w:val="000000"/>
                <w:lang w:eastAsia="it-IT"/>
              </w:rPr>
            </w:pPr>
            <w:r w:rsidRPr="006E6B9E">
              <w:rPr>
                <w:rFonts w:ascii="Arial Narrow" w:hAnsi="Arial Narrow"/>
                <w:color w:val="000000"/>
                <w:lang w:eastAsia="it-IT"/>
              </w:rPr>
              <w:t> New European roadmap for food manufacturing research</w:t>
            </w:r>
          </w:p>
        </w:tc>
        <w:tc>
          <w:tcPr>
            <w:tcW w:w="812" w:type="dxa"/>
            <w:gridSpan w:val="2"/>
            <w:tcBorders>
              <w:top w:val="nil"/>
              <w:left w:val="nil"/>
              <w:bottom w:val="single" w:sz="4" w:space="0" w:color="auto"/>
              <w:right w:val="single" w:sz="4" w:space="0" w:color="auto"/>
            </w:tcBorders>
          </w:tcPr>
          <w:p w:rsidR="00B409FD" w:rsidRPr="006E6B9E" w:rsidRDefault="00B409FD" w:rsidP="006E6B9E">
            <w:pPr>
              <w:spacing w:after="0" w:line="240" w:lineRule="auto"/>
              <w:rPr>
                <w:rFonts w:ascii="Arial Narrow" w:hAnsi="Arial Narrow"/>
                <w:color w:val="000000"/>
                <w:lang w:eastAsia="it-IT"/>
              </w:rPr>
            </w:pPr>
          </w:p>
        </w:tc>
      </w:tr>
      <w:tr w:rsidR="00B409FD" w:rsidRPr="00183F98" w:rsidTr="006E6B9E">
        <w:tblPrEx>
          <w:tblCellMar>
            <w:left w:w="70" w:type="dxa"/>
            <w:right w:w="70" w:type="dxa"/>
          </w:tblCellMar>
          <w:tblLook w:val="00A0" w:firstRow="1" w:lastRow="0" w:firstColumn="1" w:lastColumn="0" w:noHBand="0" w:noVBand="0"/>
        </w:tblPrEx>
        <w:trPr>
          <w:trHeight w:val="300"/>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1958" w:type="dxa"/>
            <w:gridSpan w:val="2"/>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6E6B9E">
              <w:rPr>
                <w:rFonts w:ascii="Arial Narrow" w:hAnsi="Arial Narrow"/>
                <w:color w:val="000000"/>
                <w:lang w:val="it-IT" w:eastAsia="it-IT"/>
              </w:rPr>
              <w:t>Michela Petronio</w:t>
            </w:r>
          </w:p>
        </w:tc>
        <w:tc>
          <w:tcPr>
            <w:tcW w:w="1845" w:type="dxa"/>
            <w:tcBorders>
              <w:top w:val="single" w:sz="4" w:space="0" w:color="auto"/>
              <w:left w:val="nil"/>
              <w:bottom w:val="single" w:sz="4" w:space="0" w:color="auto"/>
              <w:right w:val="single" w:sz="4" w:space="0" w:color="auto"/>
            </w:tcBorders>
          </w:tcPr>
          <w:p w:rsidR="00B409FD" w:rsidRPr="00472A6E" w:rsidRDefault="00B409FD" w:rsidP="006E6B9E">
            <w:pPr>
              <w:spacing w:after="0" w:line="240" w:lineRule="auto"/>
              <w:rPr>
                <w:rFonts w:ascii="Arial Narrow" w:hAnsi="Arial Narrow"/>
                <w:color w:val="000000"/>
                <w:lang w:val="it-IT" w:eastAsia="it-IT"/>
              </w:rPr>
            </w:pPr>
            <w:r>
              <w:rPr>
                <w:rFonts w:ascii="Arial Narrow" w:hAnsi="Arial Narrow"/>
                <w:color w:val="000000"/>
                <w:lang w:val="it-IT" w:eastAsia="it-IT"/>
              </w:rPr>
              <w:t>Barilla</w:t>
            </w:r>
          </w:p>
        </w:tc>
        <w:tc>
          <w:tcPr>
            <w:tcW w:w="2664" w:type="dxa"/>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Company</w:t>
            </w:r>
          </w:p>
        </w:tc>
        <w:tc>
          <w:tcPr>
            <w:tcW w:w="951" w:type="dxa"/>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F</w:t>
            </w:r>
          </w:p>
        </w:tc>
        <w:tc>
          <w:tcPr>
            <w:tcW w:w="1375" w:type="dxa"/>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Italy</w:t>
            </w:r>
          </w:p>
        </w:tc>
        <w:tc>
          <w:tcPr>
            <w:tcW w:w="3881" w:type="dxa"/>
            <w:tcBorders>
              <w:top w:val="nil"/>
              <w:left w:val="nil"/>
              <w:bottom w:val="single" w:sz="4" w:space="0" w:color="auto"/>
              <w:right w:val="single" w:sz="4" w:space="0" w:color="auto"/>
            </w:tcBorders>
            <w:noWrap/>
            <w:vAlign w:val="bottom"/>
          </w:tcPr>
          <w:p w:rsidR="00B409FD" w:rsidRPr="006E6B9E" w:rsidRDefault="00B409FD" w:rsidP="006E6B9E">
            <w:pPr>
              <w:spacing w:after="0" w:line="240" w:lineRule="auto"/>
              <w:rPr>
                <w:rFonts w:ascii="Arial Narrow" w:hAnsi="Arial Narrow"/>
                <w:color w:val="000000"/>
                <w:lang w:eastAsia="it-IT"/>
              </w:rPr>
            </w:pPr>
            <w:r w:rsidRPr="006E6B9E">
              <w:rPr>
                <w:rFonts w:ascii="Arial Narrow" w:hAnsi="Arial Narrow"/>
                <w:color w:val="000000"/>
                <w:lang w:eastAsia="it-IT"/>
              </w:rPr>
              <w:t xml:space="preserve">RD Technology, Process, Packaging Research and Laboratories Director </w:t>
            </w:r>
          </w:p>
          <w:p w:rsidR="00B409FD" w:rsidRPr="006E6B9E" w:rsidRDefault="00B409FD" w:rsidP="006E6B9E">
            <w:pPr>
              <w:spacing w:after="0" w:line="240" w:lineRule="auto"/>
              <w:rPr>
                <w:rFonts w:ascii="Arial Narrow" w:hAnsi="Arial Narrow"/>
                <w:color w:val="000000"/>
                <w:lang w:eastAsia="it-IT"/>
              </w:rPr>
            </w:pPr>
          </w:p>
          <w:p w:rsidR="00B409FD" w:rsidRPr="006E6B9E" w:rsidRDefault="00B409FD" w:rsidP="006E6B9E">
            <w:pPr>
              <w:spacing w:after="0" w:line="240" w:lineRule="auto"/>
              <w:rPr>
                <w:rFonts w:ascii="Arial Narrow" w:hAnsi="Arial Narrow"/>
                <w:color w:val="000000"/>
                <w:lang w:val="it-IT" w:eastAsia="it-IT"/>
              </w:rPr>
            </w:pPr>
            <w:r w:rsidRPr="006E6B9E">
              <w:rPr>
                <w:rFonts w:ascii="Arial Narrow" w:hAnsi="Arial Narrow"/>
                <w:color w:val="000000"/>
                <w:lang w:val="it-IT" w:eastAsia="it-IT"/>
              </w:rPr>
              <w:t>Leading food manufacturing company</w:t>
            </w:r>
          </w:p>
        </w:tc>
        <w:tc>
          <w:tcPr>
            <w:tcW w:w="1495" w:type="dxa"/>
            <w:tcBorders>
              <w:top w:val="nil"/>
              <w:left w:val="nil"/>
              <w:bottom w:val="single" w:sz="4" w:space="0" w:color="auto"/>
              <w:right w:val="single" w:sz="4" w:space="0" w:color="auto"/>
            </w:tcBorders>
            <w:noWrap/>
            <w:vAlign w:val="bottom"/>
          </w:tcPr>
          <w:p w:rsidR="00B409FD" w:rsidRPr="006E6B9E" w:rsidRDefault="00B409FD" w:rsidP="006E6B9E">
            <w:pPr>
              <w:spacing w:after="0" w:line="240" w:lineRule="auto"/>
              <w:rPr>
                <w:rFonts w:ascii="Arial Narrow" w:hAnsi="Arial Narrow"/>
                <w:color w:val="000000"/>
                <w:lang w:eastAsia="it-IT"/>
              </w:rPr>
            </w:pPr>
            <w:r w:rsidRPr="006E6B9E">
              <w:rPr>
                <w:rFonts w:ascii="Arial Narrow" w:hAnsi="Arial Narrow"/>
                <w:color w:val="000000"/>
                <w:lang w:eastAsia="it-IT"/>
              </w:rPr>
              <w:t> Health food design and production</w:t>
            </w:r>
          </w:p>
        </w:tc>
        <w:tc>
          <w:tcPr>
            <w:tcW w:w="812" w:type="dxa"/>
            <w:gridSpan w:val="2"/>
            <w:tcBorders>
              <w:top w:val="nil"/>
              <w:left w:val="nil"/>
              <w:bottom w:val="single" w:sz="4" w:space="0" w:color="auto"/>
              <w:right w:val="single" w:sz="4" w:space="0" w:color="auto"/>
            </w:tcBorders>
          </w:tcPr>
          <w:p w:rsidR="00B409FD" w:rsidRPr="006E6B9E" w:rsidRDefault="00B409FD" w:rsidP="006E6B9E">
            <w:pPr>
              <w:spacing w:after="0" w:line="240" w:lineRule="auto"/>
              <w:rPr>
                <w:rFonts w:ascii="Arial Narrow" w:hAnsi="Arial Narrow"/>
                <w:color w:val="000000"/>
                <w:lang w:eastAsia="it-IT"/>
              </w:rPr>
            </w:pPr>
          </w:p>
        </w:tc>
      </w:tr>
      <w:tr w:rsidR="00B409FD" w:rsidRPr="00183F98" w:rsidTr="006E6B9E">
        <w:tblPrEx>
          <w:tblCellMar>
            <w:left w:w="70" w:type="dxa"/>
            <w:right w:w="70" w:type="dxa"/>
          </w:tblCellMar>
          <w:tblLook w:val="00A0" w:firstRow="1" w:lastRow="0" w:firstColumn="1" w:lastColumn="0" w:noHBand="0" w:noVBand="0"/>
        </w:tblPrEx>
        <w:trPr>
          <w:trHeight w:val="300"/>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1958" w:type="dxa"/>
            <w:gridSpan w:val="2"/>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845" w:type="dxa"/>
            <w:tcBorders>
              <w:top w:val="single" w:sz="4" w:space="0" w:color="auto"/>
              <w:left w:val="nil"/>
              <w:bottom w:val="single" w:sz="4" w:space="0" w:color="auto"/>
              <w:right w:val="single" w:sz="4" w:space="0" w:color="auto"/>
            </w:tcBorders>
          </w:tcPr>
          <w:p w:rsidR="00B409FD" w:rsidRPr="00472A6E" w:rsidRDefault="00B409FD" w:rsidP="006E6B9E">
            <w:pPr>
              <w:spacing w:after="0" w:line="240" w:lineRule="auto"/>
              <w:rPr>
                <w:rFonts w:ascii="Arial Narrow" w:hAnsi="Arial Narrow"/>
                <w:color w:val="000000"/>
                <w:lang w:val="it-IT" w:eastAsia="it-IT"/>
              </w:rPr>
            </w:pPr>
            <w:r>
              <w:rPr>
                <w:rFonts w:ascii="Arial Narrow" w:hAnsi="Arial Narrow"/>
                <w:color w:val="000000"/>
                <w:lang w:val="it-IT" w:eastAsia="it-IT"/>
              </w:rPr>
              <w:t>Ferrero</w:t>
            </w:r>
          </w:p>
        </w:tc>
        <w:tc>
          <w:tcPr>
            <w:tcW w:w="2664" w:type="dxa"/>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Company</w:t>
            </w:r>
          </w:p>
        </w:tc>
        <w:tc>
          <w:tcPr>
            <w:tcW w:w="951" w:type="dxa"/>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375" w:type="dxa"/>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Italy</w:t>
            </w:r>
          </w:p>
        </w:tc>
        <w:tc>
          <w:tcPr>
            <w:tcW w:w="3881" w:type="dxa"/>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Leading food manufacturing company</w:t>
            </w:r>
          </w:p>
        </w:tc>
        <w:tc>
          <w:tcPr>
            <w:tcW w:w="1495" w:type="dxa"/>
            <w:tcBorders>
              <w:top w:val="nil"/>
              <w:left w:val="nil"/>
              <w:bottom w:val="single" w:sz="4" w:space="0" w:color="auto"/>
              <w:right w:val="single" w:sz="4" w:space="0" w:color="auto"/>
            </w:tcBorders>
            <w:noWrap/>
            <w:vAlign w:val="bottom"/>
          </w:tcPr>
          <w:p w:rsidR="00B409FD" w:rsidRPr="006E6B9E" w:rsidRDefault="00B409FD" w:rsidP="006E6B9E">
            <w:pPr>
              <w:spacing w:after="0" w:line="240" w:lineRule="auto"/>
              <w:rPr>
                <w:rFonts w:ascii="Arial Narrow" w:hAnsi="Arial Narrow"/>
                <w:color w:val="000000"/>
                <w:lang w:eastAsia="it-IT"/>
              </w:rPr>
            </w:pPr>
            <w:r w:rsidRPr="006E6B9E">
              <w:rPr>
                <w:rFonts w:ascii="Arial Narrow" w:hAnsi="Arial Narrow"/>
                <w:color w:val="000000"/>
                <w:lang w:eastAsia="it-IT"/>
              </w:rPr>
              <w:t xml:space="preserve"> High tech in the food production </w:t>
            </w:r>
          </w:p>
        </w:tc>
        <w:tc>
          <w:tcPr>
            <w:tcW w:w="812" w:type="dxa"/>
            <w:gridSpan w:val="2"/>
            <w:tcBorders>
              <w:top w:val="nil"/>
              <w:left w:val="nil"/>
              <w:bottom w:val="single" w:sz="4" w:space="0" w:color="auto"/>
              <w:right w:val="single" w:sz="4" w:space="0" w:color="auto"/>
            </w:tcBorders>
          </w:tcPr>
          <w:p w:rsidR="00B409FD" w:rsidRPr="006E6B9E" w:rsidRDefault="00B409FD" w:rsidP="006E6B9E">
            <w:pPr>
              <w:spacing w:after="0" w:line="240" w:lineRule="auto"/>
              <w:rPr>
                <w:rFonts w:ascii="Arial Narrow" w:hAnsi="Arial Narrow"/>
                <w:color w:val="000000"/>
                <w:lang w:eastAsia="it-IT"/>
              </w:rPr>
            </w:pPr>
          </w:p>
        </w:tc>
      </w:tr>
      <w:tr w:rsidR="00B409FD" w:rsidRPr="00183F98" w:rsidTr="006E6B9E">
        <w:tblPrEx>
          <w:tblCellMar>
            <w:left w:w="70" w:type="dxa"/>
            <w:right w:w="70" w:type="dxa"/>
          </w:tblCellMar>
          <w:tblLook w:val="00A0" w:firstRow="1" w:lastRow="0" w:firstColumn="1" w:lastColumn="0" w:noHBand="0" w:noVBand="0"/>
        </w:tblPrEx>
        <w:trPr>
          <w:trHeight w:val="300"/>
        </w:trPr>
        <w:tc>
          <w:tcPr>
            <w:tcW w:w="922"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1958" w:type="dxa"/>
            <w:gridSpan w:val="2"/>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845" w:type="dxa"/>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51"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375"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881"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95"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12" w:type="dxa"/>
            <w:gridSpan w:val="2"/>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blPrEx>
          <w:tblCellMar>
            <w:left w:w="70" w:type="dxa"/>
            <w:right w:w="70" w:type="dxa"/>
          </w:tblCellMar>
          <w:tblLook w:val="00A0" w:firstRow="1" w:lastRow="0" w:firstColumn="1" w:lastColumn="0" w:noHBand="0" w:noVBand="0"/>
        </w:tblPrEx>
        <w:trPr>
          <w:trHeight w:val="300"/>
        </w:trPr>
        <w:tc>
          <w:tcPr>
            <w:tcW w:w="922"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1958" w:type="dxa"/>
            <w:gridSpan w:val="2"/>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845" w:type="dxa"/>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51"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375"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881"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95"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12" w:type="dxa"/>
            <w:gridSpan w:val="2"/>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blPrEx>
          <w:tblCellMar>
            <w:left w:w="70" w:type="dxa"/>
            <w:right w:w="70" w:type="dxa"/>
          </w:tblCellMar>
          <w:tblLook w:val="00A0" w:firstRow="1" w:lastRow="0" w:firstColumn="1" w:lastColumn="0" w:noHBand="0" w:noVBand="0"/>
        </w:tblPrEx>
        <w:trPr>
          <w:trHeight w:val="300"/>
        </w:trPr>
        <w:tc>
          <w:tcPr>
            <w:tcW w:w="922"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1958" w:type="dxa"/>
            <w:gridSpan w:val="2"/>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845" w:type="dxa"/>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51"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375"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881"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95"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12" w:type="dxa"/>
            <w:gridSpan w:val="2"/>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blPrEx>
          <w:tblCellMar>
            <w:left w:w="70" w:type="dxa"/>
            <w:right w:w="70" w:type="dxa"/>
          </w:tblCellMar>
          <w:tblLook w:val="00A0" w:firstRow="1" w:lastRow="0" w:firstColumn="1" w:lastColumn="0" w:noHBand="0" w:noVBand="0"/>
        </w:tblPrEx>
        <w:trPr>
          <w:trHeight w:val="300"/>
        </w:trPr>
        <w:tc>
          <w:tcPr>
            <w:tcW w:w="922"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1958" w:type="dxa"/>
            <w:gridSpan w:val="2"/>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845" w:type="dxa"/>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51"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375"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881"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95" w:type="dxa"/>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812" w:type="dxa"/>
            <w:gridSpan w:val="2"/>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Del="0018766B" w:rsidTr="00183F98">
        <w:trPr>
          <w:del w:id="9" w:author="Martina Desole" w:date="2014-02-24T11:03:00Z"/>
        </w:trPr>
        <w:tc>
          <w:tcPr>
            <w:tcW w:w="14425" w:type="dxa"/>
            <w:shd w:val="clear" w:color="auto" w:fill="00B050"/>
          </w:tcPr>
          <w:p w:rsidR="00B409FD" w:rsidRPr="00183F98" w:rsidDel="0018766B" w:rsidRDefault="00B409FD" w:rsidP="00047BA5">
            <w:pPr>
              <w:pStyle w:val="Ttulo1"/>
              <w:rPr>
                <w:del w:id="10" w:author="Martina Desole" w:date="2014-02-24T11:03:00Z"/>
                <w:sz w:val="36"/>
                <w:szCs w:val="36"/>
                <w:lang w:eastAsia="it-IT"/>
              </w:rPr>
            </w:pPr>
            <w:bookmarkStart w:id="11" w:name="_BUILDING_CROSS_CUTTING_5"/>
            <w:bookmarkEnd w:id="11"/>
            <w:del w:id="12" w:author="Martina Desole" w:date="2014-02-24T11:03:00Z">
              <w:r w:rsidRPr="00183F98" w:rsidDel="0018766B">
                <w:rPr>
                  <w:sz w:val="36"/>
                  <w:szCs w:val="36"/>
                  <w:lang w:eastAsia="it-IT"/>
                </w:rPr>
                <w:delText>BUILDING CROSS CUTTING S&amp;T</w:delText>
              </w:r>
            </w:del>
          </w:p>
        </w:tc>
      </w:tr>
    </w:tbl>
    <w:p w:rsidR="00B409FD" w:rsidRPr="00260882" w:rsidDel="0018766B" w:rsidRDefault="00B409FD" w:rsidP="00260882">
      <w:pPr>
        <w:spacing w:after="0" w:line="240" w:lineRule="auto"/>
        <w:ind w:right="886"/>
        <w:jc w:val="right"/>
        <w:rPr>
          <w:del w:id="13" w:author="Martina Desole" w:date="2014-02-24T11:03:00Z"/>
          <w:rFonts w:ascii="Arial Narrow" w:hAnsi="Arial Narrow"/>
          <w:b/>
          <w:i/>
          <w:sz w:val="24"/>
          <w:szCs w:val="24"/>
          <w:lang w:val="en-US" w:eastAsia="fr-FR"/>
        </w:rPr>
      </w:pPr>
      <w:del w:id="14" w:author="Martina Desole" w:date="2014-02-24T11:03:00Z">
        <w:r w:rsidDel="0018766B">
          <w:fldChar w:fldCharType="begin"/>
        </w:r>
        <w:r w:rsidDel="0018766B">
          <w:delInstrText>HYPERLINK \l "_THEMES,_SESSIONS_and"</w:delInstrText>
        </w:r>
        <w:r w:rsidDel="0018766B">
          <w:fldChar w:fldCharType="separate"/>
        </w:r>
        <w:r w:rsidRPr="00260882" w:rsidDel="0018766B">
          <w:rPr>
            <w:rStyle w:val="Hyperlink"/>
            <w:rFonts w:ascii="Arial Black" w:hAnsi="Arial Black" w:cs="Arial"/>
            <w:b/>
            <w:sz w:val="32"/>
            <w:szCs w:val="24"/>
            <w:lang w:val="en-US" w:eastAsia="fr-FR"/>
          </w:rPr>
          <w:delText>INDEX</w:delText>
        </w:r>
        <w:r w:rsidDel="0018766B">
          <w:fldChar w:fldCharType="end"/>
        </w:r>
      </w:del>
    </w:p>
    <w:tbl>
      <w:tblPr>
        <w:tblW w:w="15343" w:type="dxa"/>
        <w:tblInd w:w="-57" w:type="dxa"/>
        <w:tblCellMar>
          <w:left w:w="0" w:type="dxa"/>
          <w:right w:w="0" w:type="dxa"/>
        </w:tblCellMar>
        <w:tblLook w:val="0000" w:firstRow="0" w:lastRow="0" w:firstColumn="0" w:lastColumn="0" w:noHBand="0" w:noVBand="0"/>
      </w:tblPr>
      <w:tblGrid>
        <w:gridCol w:w="57"/>
        <w:gridCol w:w="865"/>
        <w:gridCol w:w="424"/>
        <w:gridCol w:w="1534"/>
        <w:gridCol w:w="1522"/>
        <w:gridCol w:w="2664"/>
        <w:gridCol w:w="951"/>
        <w:gridCol w:w="1375"/>
        <w:gridCol w:w="2961"/>
        <w:gridCol w:w="1495"/>
        <w:gridCol w:w="539"/>
        <w:gridCol w:w="956"/>
      </w:tblGrid>
      <w:tr w:rsidR="00B409FD" w:rsidRPr="00183F98" w:rsidDel="0018766B" w:rsidTr="00260882">
        <w:trPr>
          <w:gridBefore w:val="1"/>
          <w:gridAfter w:val="1"/>
          <w:wBefore w:w="57" w:type="dxa"/>
          <w:wAfter w:w="956" w:type="dxa"/>
          <w:trHeight w:val="476"/>
          <w:del w:id="15" w:author="Martina Desole" w:date="2014-02-24T11:03:00Z"/>
        </w:trPr>
        <w:tc>
          <w:tcPr>
            <w:tcW w:w="1289" w:type="dxa"/>
            <w:gridSpan w:val="2"/>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Del="0018766B" w:rsidRDefault="00B409FD" w:rsidP="00047BA5">
            <w:pPr>
              <w:spacing w:after="0" w:line="240" w:lineRule="auto"/>
              <w:rPr>
                <w:del w:id="16" w:author="Martina Desole" w:date="2014-02-24T11:03:00Z"/>
                <w:rFonts w:ascii="Arial Narrow" w:hAnsi="Arial Narrow" w:cs="Arial"/>
                <w:sz w:val="24"/>
                <w:szCs w:val="24"/>
                <w:lang w:val="it-IT" w:eastAsia="fr-FR"/>
              </w:rPr>
            </w:pPr>
            <w:del w:id="17" w:author="Martina Desole" w:date="2014-02-24T11:03:00Z">
              <w:r w:rsidRPr="00BC34E6" w:rsidDel="0018766B">
                <w:rPr>
                  <w:rFonts w:ascii="Arial Narrow" w:hAnsi="Arial Narrow" w:cs="Arial"/>
                  <w:b/>
                  <w:bCs/>
                  <w:sz w:val="24"/>
                  <w:szCs w:val="24"/>
                  <w:lang w:val="it-IT" w:eastAsia="fr-FR"/>
                </w:rPr>
                <w:delText xml:space="preserve">TITLE </w:delText>
              </w:r>
            </w:del>
          </w:p>
        </w:tc>
        <w:tc>
          <w:tcPr>
            <w:tcW w:w="13041" w:type="dxa"/>
            <w:gridSpan w:val="8"/>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3F98" w:rsidDel="0018766B" w:rsidRDefault="00B409FD" w:rsidP="00047BA5">
            <w:pPr>
              <w:pStyle w:val="Stileverdone"/>
              <w:rPr>
                <w:del w:id="18" w:author="Martina Desole" w:date="2014-02-24T11:03:00Z"/>
                <w:sz w:val="24"/>
              </w:rPr>
            </w:pPr>
            <w:del w:id="19" w:author="Martina Desole" w:date="2014-02-24T11:03:00Z">
              <w:r w:rsidRPr="00183F98" w:rsidDel="0018766B">
                <w:delText>WS - Design-driven innovation and frontier materials technologies</w:delText>
              </w:r>
            </w:del>
          </w:p>
        </w:tc>
      </w:tr>
      <w:tr w:rsidR="00B409FD" w:rsidRPr="00183F98" w:rsidDel="0018766B" w:rsidTr="00260882">
        <w:trPr>
          <w:gridBefore w:val="1"/>
          <w:gridAfter w:val="1"/>
          <w:wBefore w:w="57" w:type="dxa"/>
          <w:wAfter w:w="956" w:type="dxa"/>
          <w:trHeight w:val="1653"/>
          <w:del w:id="20" w:author="Martina Desole" w:date="2014-02-24T11:03:00Z"/>
        </w:trPr>
        <w:tc>
          <w:tcPr>
            <w:tcW w:w="1289" w:type="dxa"/>
            <w:gridSpan w:val="2"/>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Del="0018766B" w:rsidRDefault="00B409FD" w:rsidP="00047BA5">
            <w:pPr>
              <w:spacing w:after="0" w:line="240" w:lineRule="auto"/>
              <w:rPr>
                <w:del w:id="21" w:author="Martina Desole" w:date="2014-02-24T11:03:00Z"/>
                <w:rFonts w:ascii="Arial Narrow" w:hAnsi="Arial Narrow" w:cs="Arial"/>
                <w:sz w:val="24"/>
                <w:szCs w:val="24"/>
                <w:lang w:val="it-IT" w:eastAsia="fr-FR"/>
              </w:rPr>
            </w:pPr>
            <w:del w:id="22" w:author="Martina Desole" w:date="2014-02-24T11:03:00Z">
              <w:r w:rsidRPr="00BC34E6" w:rsidDel="0018766B">
                <w:rPr>
                  <w:rFonts w:ascii="Arial Narrow" w:hAnsi="Arial Narrow" w:cs="Arial"/>
                  <w:b/>
                  <w:bCs/>
                  <w:sz w:val="24"/>
                  <w:szCs w:val="24"/>
                  <w:lang w:val="it-IT" w:eastAsia="fr-FR"/>
                </w:rPr>
                <w:delText>ABSTRACT</w:delText>
              </w:r>
            </w:del>
          </w:p>
        </w:tc>
        <w:tc>
          <w:tcPr>
            <w:tcW w:w="13041" w:type="dxa"/>
            <w:gridSpan w:val="8"/>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Del="0018766B" w:rsidRDefault="00B409FD" w:rsidP="00047BA5">
            <w:pPr>
              <w:spacing w:after="0" w:line="240" w:lineRule="auto"/>
              <w:rPr>
                <w:del w:id="23" w:author="Martina Desole" w:date="2014-02-24T11:03:00Z"/>
                <w:rFonts w:ascii="Arial Narrow" w:hAnsi="Arial Narrow" w:cs="Arial"/>
                <w:sz w:val="24"/>
                <w:szCs w:val="24"/>
                <w:lang w:val="en-US" w:eastAsia="fr-FR"/>
              </w:rPr>
            </w:pPr>
            <w:del w:id="24" w:author="Martina Desole" w:date="2014-02-24T11:03:00Z">
              <w:r w:rsidRPr="00A5792F" w:rsidDel="0018766B">
                <w:rPr>
                  <w:rFonts w:ascii="Arial Narrow" w:hAnsi="Arial Narrow" w:cs="Arial"/>
                  <w:sz w:val="24"/>
                  <w:szCs w:val="24"/>
                  <w:lang w:val="en-US" w:eastAsia="fr-FR"/>
                </w:rPr>
                <w:delText>The materials industry has well established technological competences, whereas industrial design and creative industries are stronger in interpreting the users’ needs and the context of using materials. Bridging the gap between the creative design of products that meet the needs of the market, and the research and development of new materials, interfaces and functions can open the way to disruptive research and innovation in both fields. The session intends to showcase a methodology and examples of best practices of collaboration in this area.</w:delText>
              </w:r>
            </w:del>
          </w:p>
        </w:tc>
      </w:tr>
      <w:tr w:rsidR="00B409FD" w:rsidRPr="00183F98" w:rsidDel="0018766B" w:rsidTr="00260882">
        <w:trPr>
          <w:gridBefore w:val="1"/>
          <w:gridAfter w:val="1"/>
          <w:wBefore w:w="57" w:type="dxa"/>
          <w:wAfter w:w="956" w:type="dxa"/>
          <w:trHeight w:val="1252"/>
          <w:del w:id="25" w:author="Martina Desole" w:date="2014-02-24T11:03:00Z"/>
        </w:trPr>
        <w:tc>
          <w:tcPr>
            <w:tcW w:w="1289" w:type="dxa"/>
            <w:gridSpan w:val="2"/>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Del="0018766B" w:rsidRDefault="00B409FD" w:rsidP="00047BA5">
            <w:pPr>
              <w:spacing w:after="0" w:line="240" w:lineRule="auto"/>
              <w:rPr>
                <w:del w:id="26" w:author="Martina Desole" w:date="2014-02-24T11:03:00Z"/>
                <w:rFonts w:ascii="Arial Narrow" w:hAnsi="Arial Narrow" w:cs="Arial"/>
                <w:sz w:val="24"/>
                <w:szCs w:val="24"/>
                <w:lang w:val="it-IT" w:eastAsia="fr-FR"/>
              </w:rPr>
            </w:pPr>
            <w:del w:id="27" w:author="Martina Desole" w:date="2014-02-24T11:03:00Z">
              <w:r w:rsidRPr="00BC34E6" w:rsidDel="0018766B">
                <w:rPr>
                  <w:rFonts w:ascii="Arial Narrow" w:hAnsi="Arial Narrow" w:cs="Arial"/>
                  <w:b/>
                  <w:bCs/>
                  <w:sz w:val="24"/>
                  <w:szCs w:val="24"/>
                  <w:lang w:val="it-IT" w:eastAsia="fr-FR"/>
                </w:rPr>
                <w:delText xml:space="preserve">POSSIBLE TOPICS </w:delText>
              </w:r>
            </w:del>
          </w:p>
        </w:tc>
        <w:tc>
          <w:tcPr>
            <w:tcW w:w="13041" w:type="dxa"/>
            <w:gridSpan w:val="8"/>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A5792F" w:rsidDel="0018766B" w:rsidRDefault="00B409FD" w:rsidP="00A5792F">
            <w:pPr>
              <w:spacing w:after="0" w:line="240" w:lineRule="auto"/>
              <w:rPr>
                <w:del w:id="28" w:author="Martina Desole" w:date="2014-02-24T11:03:00Z"/>
                <w:rFonts w:ascii="Arial Narrow" w:hAnsi="Arial Narrow" w:cs="Arial"/>
                <w:sz w:val="24"/>
                <w:szCs w:val="24"/>
                <w:lang w:val="en-US" w:eastAsia="fr-FR"/>
              </w:rPr>
            </w:pPr>
            <w:del w:id="29" w:author="Martina Desole" w:date="2014-02-24T11:03:00Z">
              <w:r w:rsidRPr="00A5792F" w:rsidDel="0018766B">
                <w:rPr>
                  <w:rFonts w:ascii="Arial Narrow" w:hAnsi="Arial Narrow" w:cs="Arial"/>
                  <w:sz w:val="24"/>
                  <w:szCs w:val="24"/>
                  <w:lang w:val="en-US" w:eastAsia="fr-FR"/>
                </w:rPr>
                <w:delText>1) Creative industry</w:delText>
              </w:r>
            </w:del>
          </w:p>
          <w:p w:rsidR="00B409FD" w:rsidRPr="00A5792F" w:rsidDel="0018766B" w:rsidRDefault="00B409FD" w:rsidP="00A5792F">
            <w:pPr>
              <w:spacing w:after="0" w:line="240" w:lineRule="auto"/>
              <w:rPr>
                <w:del w:id="30" w:author="Martina Desole" w:date="2014-02-24T11:03:00Z"/>
                <w:rFonts w:ascii="Arial Narrow" w:hAnsi="Arial Narrow" w:cs="Arial"/>
                <w:sz w:val="24"/>
                <w:szCs w:val="24"/>
                <w:lang w:val="en-US" w:eastAsia="fr-FR"/>
              </w:rPr>
            </w:pPr>
            <w:del w:id="31" w:author="Martina Desole" w:date="2014-02-24T11:03:00Z">
              <w:r w:rsidRPr="00A5792F" w:rsidDel="0018766B">
                <w:rPr>
                  <w:rFonts w:ascii="Arial Narrow" w:hAnsi="Arial Narrow" w:cs="Arial"/>
                  <w:sz w:val="24"/>
                  <w:szCs w:val="24"/>
                  <w:lang w:val="en-US" w:eastAsia="fr-FR"/>
                </w:rPr>
                <w:delText>2) Exhibition</w:delText>
              </w:r>
            </w:del>
          </w:p>
          <w:p w:rsidR="00B409FD" w:rsidRPr="00A5792F" w:rsidDel="0018766B" w:rsidRDefault="00B409FD" w:rsidP="00A5792F">
            <w:pPr>
              <w:spacing w:after="0" w:line="240" w:lineRule="auto"/>
              <w:rPr>
                <w:del w:id="32" w:author="Martina Desole" w:date="2014-02-24T11:03:00Z"/>
                <w:rFonts w:ascii="Arial Narrow" w:hAnsi="Arial Narrow" w:cs="Arial"/>
                <w:sz w:val="24"/>
                <w:szCs w:val="24"/>
                <w:lang w:val="en-US" w:eastAsia="fr-FR"/>
              </w:rPr>
            </w:pPr>
            <w:del w:id="33" w:author="Martina Desole" w:date="2014-02-24T11:03:00Z">
              <w:r w:rsidRPr="00A5792F" w:rsidDel="0018766B">
                <w:rPr>
                  <w:rFonts w:ascii="Arial Narrow" w:hAnsi="Arial Narrow" w:cs="Arial"/>
                  <w:sz w:val="24"/>
                  <w:szCs w:val="24"/>
                  <w:lang w:val="en-US" w:eastAsia="fr-FR"/>
                </w:rPr>
                <w:delText>3) methodologies for design driven innovation</w:delText>
              </w:r>
            </w:del>
          </w:p>
          <w:p w:rsidR="00B409FD" w:rsidRPr="00A5792F" w:rsidDel="0018766B" w:rsidRDefault="00B409FD" w:rsidP="00A5792F">
            <w:pPr>
              <w:spacing w:after="0" w:line="240" w:lineRule="auto"/>
              <w:rPr>
                <w:del w:id="34" w:author="Martina Desole" w:date="2014-02-24T11:03:00Z"/>
                <w:rFonts w:ascii="Arial Narrow" w:hAnsi="Arial Narrow" w:cs="Arial"/>
                <w:sz w:val="24"/>
                <w:szCs w:val="24"/>
                <w:lang w:val="en-US" w:eastAsia="fr-FR"/>
              </w:rPr>
            </w:pPr>
            <w:del w:id="35" w:author="Martina Desole" w:date="2014-02-24T11:03:00Z">
              <w:r w:rsidRPr="00A5792F" w:rsidDel="0018766B">
                <w:rPr>
                  <w:rFonts w:ascii="Arial Narrow" w:hAnsi="Arial Narrow" w:cs="Arial"/>
                  <w:sz w:val="24"/>
                  <w:szCs w:val="24"/>
                  <w:lang w:val="en-US" w:eastAsia="fr-FR"/>
                </w:rPr>
                <w:delText>4) best practices from a design company perspective</w:delText>
              </w:r>
            </w:del>
          </w:p>
          <w:p w:rsidR="00B409FD" w:rsidRPr="00A5792F" w:rsidDel="0018766B" w:rsidRDefault="00B409FD" w:rsidP="00A5792F">
            <w:pPr>
              <w:spacing w:after="0" w:line="240" w:lineRule="auto"/>
              <w:rPr>
                <w:del w:id="36" w:author="Martina Desole" w:date="2014-02-24T11:03:00Z"/>
                <w:rFonts w:ascii="Arial Narrow" w:hAnsi="Arial Narrow" w:cs="Arial"/>
                <w:sz w:val="24"/>
                <w:szCs w:val="24"/>
                <w:lang w:val="en-US" w:eastAsia="fr-FR"/>
              </w:rPr>
            </w:pPr>
            <w:del w:id="37" w:author="Martina Desole" w:date="2014-02-24T11:03:00Z">
              <w:r w:rsidRPr="00A5792F" w:rsidDel="0018766B">
                <w:rPr>
                  <w:rFonts w:ascii="Arial Narrow" w:hAnsi="Arial Narrow" w:cs="Arial"/>
                  <w:sz w:val="24"/>
                  <w:szCs w:val="24"/>
                  <w:lang w:val="en-US" w:eastAsia="fr-FR"/>
                </w:rPr>
                <w:delText xml:space="preserve">5) example from a materials/manufacturing companies </w:delText>
              </w:r>
            </w:del>
          </w:p>
          <w:p w:rsidR="00B409FD" w:rsidRPr="00472A6E" w:rsidDel="0018766B" w:rsidRDefault="00B409FD" w:rsidP="00A5792F">
            <w:pPr>
              <w:spacing w:after="0" w:line="240" w:lineRule="auto"/>
              <w:rPr>
                <w:del w:id="38" w:author="Martina Desole" w:date="2014-02-24T11:03:00Z"/>
                <w:rFonts w:ascii="Arial Narrow" w:hAnsi="Arial Narrow" w:cs="Arial"/>
                <w:sz w:val="24"/>
                <w:szCs w:val="24"/>
                <w:lang w:val="en-US" w:eastAsia="fr-FR"/>
              </w:rPr>
            </w:pPr>
            <w:del w:id="39" w:author="Martina Desole" w:date="2014-02-24T11:03:00Z">
              <w:r w:rsidRPr="00A5792F" w:rsidDel="0018766B">
                <w:rPr>
                  <w:rFonts w:ascii="Arial Narrow" w:hAnsi="Arial Narrow" w:cs="Arial"/>
                  <w:sz w:val="24"/>
                  <w:szCs w:val="24"/>
                  <w:lang w:val="en-US" w:eastAsia="fr-FR"/>
                </w:rPr>
                <w:delText>6) results from another FP7 project, SOLAR DESIGN</w:delText>
              </w:r>
            </w:del>
          </w:p>
        </w:tc>
      </w:tr>
      <w:tr w:rsidR="00B409FD" w:rsidRPr="00183F98" w:rsidDel="0018766B" w:rsidTr="00260882">
        <w:trPr>
          <w:gridBefore w:val="1"/>
          <w:gridAfter w:val="1"/>
          <w:wBefore w:w="57" w:type="dxa"/>
          <w:wAfter w:w="956" w:type="dxa"/>
          <w:trHeight w:val="519"/>
          <w:del w:id="40" w:author="Martina Desole" w:date="2014-02-24T11:03:00Z"/>
        </w:trPr>
        <w:tc>
          <w:tcPr>
            <w:tcW w:w="1289" w:type="dxa"/>
            <w:gridSpan w:val="2"/>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Del="0018766B" w:rsidRDefault="00B409FD" w:rsidP="00047BA5">
            <w:pPr>
              <w:spacing w:after="0" w:line="240" w:lineRule="auto"/>
              <w:rPr>
                <w:del w:id="41" w:author="Martina Desole" w:date="2014-02-24T11:03:00Z"/>
                <w:rFonts w:ascii="Arial Narrow" w:hAnsi="Arial Narrow" w:cs="Arial"/>
                <w:b/>
                <w:bCs/>
                <w:sz w:val="24"/>
                <w:szCs w:val="24"/>
                <w:lang w:val="it-IT" w:eastAsia="fr-FR"/>
              </w:rPr>
            </w:pPr>
            <w:del w:id="42" w:author="Martina Desole" w:date="2014-02-24T11:03:00Z">
              <w:r w:rsidDel="0018766B">
                <w:rPr>
                  <w:rFonts w:ascii="Arial Narrow" w:hAnsi="Arial Narrow" w:cs="Arial"/>
                  <w:b/>
                  <w:bCs/>
                  <w:sz w:val="24"/>
                  <w:szCs w:val="24"/>
                  <w:lang w:val="it-IT" w:eastAsia="fr-FR"/>
                </w:rPr>
                <w:delText>S</w:delText>
              </w:r>
              <w:r w:rsidRPr="00146473" w:rsidDel="0018766B">
                <w:rPr>
                  <w:rFonts w:ascii="Arial Narrow" w:hAnsi="Arial Narrow" w:cs="Arial"/>
                  <w:b/>
                  <w:bCs/>
                  <w:sz w:val="24"/>
                  <w:szCs w:val="24"/>
                  <w:lang w:val="it-IT" w:eastAsia="fr-FR"/>
                </w:rPr>
                <w:delText>TRUCTURE</w:delText>
              </w:r>
            </w:del>
          </w:p>
          <w:p w:rsidR="00B409FD" w:rsidRPr="00146473" w:rsidDel="0018766B" w:rsidRDefault="00B409FD" w:rsidP="00047BA5">
            <w:pPr>
              <w:spacing w:after="0" w:line="240" w:lineRule="auto"/>
              <w:rPr>
                <w:del w:id="43" w:author="Martina Desole" w:date="2014-02-24T11:03:00Z"/>
                <w:rFonts w:ascii="Arial Narrow" w:hAnsi="Arial Narrow" w:cs="Arial"/>
                <w:b/>
                <w:bCs/>
                <w:sz w:val="24"/>
                <w:szCs w:val="24"/>
                <w:lang w:val="en-US" w:eastAsia="fr-FR"/>
              </w:rPr>
            </w:pPr>
          </w:p>
        </w:tc>
        <w:tc>
          <w:tcPr>
            <w:tcW w:w="13041" w:type="dxa"/>
            <w:gridSpan w:val="8"/>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Del="0018766B" w:rsidRDefault="00B409FD" w:rsidP="00047BA5">
            <w:pPr>
              <w:tabs>
                <w:tab w:val="left" w:pos="554"/>
              </w:tabs>
              <w:spacing w:after="0" w:line="240" w:lineRule="auto"/>
              <w:rPr>
                <w:del w:id="44" w:author="Martina Desole" w:date="2014-02-24T11:03:00Z"/>
                <w:rFonts w:ascii="Arial Narrow" w:hAnsi="Arial Narrow" w:cs="Arial"/>
                <w:bCs/>
                <w:i/>
                <w:sz w:val="24"/>
                <w:szCs w:val="24"/>
                <w:lang w:val="en-US" w:eastAsia="fr-FR"/>
              </w:rPr>
            </w:pPr>
            <w:del w:id="45" w:author="Martina Desole" w:date="2014-02-24T11:03:00Z">
              <w:r w:rsidRPr="00146473" w:rsidDel="0018766B">
                <w:rPr>
                  <w:rFonts w:ascii="Arial Narrow" w:hAnsi="Arial Narrow" w:cs="Arial"/>
                  <w:b/>
                  <w:bCs/>
                  <w:sz w:val="24"/>
                  <w:szCs w:val="24"/>
                  <w:lang w:val="en-US" w:eastAsia="fr-FR"/>
                </w:rPr>
                <w:delText> </w:delText>
              </w:r>
              <w:r w:rsidDel="0018766B">
                <w:rPr>
                  <w:rFonts w:ascii="Arial Narrow" w:hAnsi="Arial Narrow" w:cs="Arial"/>
                  <w:b/>
                  <w:bCs/>
                  <w:sz w:val="24"/>
                  <w:szCs w:val="24"/>
                  <w:lang w:val="en-US" w:eastAsia="fr-FR"/>
                </w:rPr>
                <w:tab/>
              </w:r>
              <w:r w:rsidRPr="00146473" w:rsidDel="0018766B">
                <w:rPr>
                  <w:rFonts w:ascii="Arial Narrow" w:hAnsi="Arial Narrow" w:cs="Arial"/>
                  <w:bCs/>
                  <w:i/>
                  <w:sz w:val="24"/>
                  <w:szCs w:val="24"/>
                  <w:lang w:val="en-US" w:eastAsia="fr-FR"/>
                </w:rPr>
                <w:delText>(e.g. traditional talks, panel discussion with moderator, face-to-face</w:delText>
              </w:r>
              <w:r w:rsidDel="0018766B">
                <w:rPr>
                  <w:rFonts w:ascii="Arial Narrow" w:hAnsi="Arial Narrow" w:cs="Arial"/>
                  <w:bCs/>
                  <w:i/>
                  <w:sz w:val="24"/>
                  <w:szCs w:val="24"/>
                  <w:lang w:val="en-US" w:eastAsia="fr-FR"/>
                </w:rPr>
                <w:delText>, …)</w:delText>
              </w:r>
            </w:del>
          </w:p>
        </w:tc>
      </w:tr>
      <w:tr w:rsidR="00B409FD" w:rsidRPr="00183F98" w:rsidDel="0018766B" w:rsidTr="00260882">
        <w:trPr>
          <w:gridBefore w:val="1"/>
          <w:gridAfter w:val="1"/>
          <w:wBefore w:w="57" w:type="dxa"/>
          <w:wAfter w:w="956" w:type="dxa"/>
          <w:trHeight w:val="523"/>
          <w:del w:id="46" w:author="Martina Desole" w:date="2014-02-24T11:03:00Z"/>
        </w:trPr>
        <w:tc>
          <w:tcPr>
            <w:tcW w:w="1289" w:type="dxa"/>
            <w:gridSpan w:val="2"/>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Del="0018766B" w:rsidRDefault="00B409FD" w:rsidP="00047BA5">
            <w:pPr>
              <w:spacing w:after="0" w:line="240" w:lineRule="auto"/>
              <w:rPr>
                <w:del w:id="47" w:author="Martina Desole" w:date="2014-02-24T11:03:00Z"/>
                <w:rFonts w:ascii="Arial Narrow" w:hAnsi="Arial Narrow" w:cs="Arial"/>
                <w:b/>
                <w:bCs/>
                <w:sz w:val="24"/>
                <w:szCs w:val="24"/>
                <w:lang w:val="it-IT" w:eastAsia="fr-FR"/>
              </w:rPr>
            </w:pPr>
            <w:del w:id="48" w:author="Martina Desole" w:date="2014-02-24T11:03:00Z">
              <w:r w:rsidDel="0018766B">
                <w:rPr>
                  <w:rFonts w:ascii="Arial Narrow" w:hAnsi="Arial Narrow" w:cs="Arial"/>
                  <w:b/>
                  <w:bCs/>
                  <w:sz w:val="24"/>
                  <w:szCs w:val="24"/>
                  <w:lang w:val="it-IT" w:eastAsia="fr-FR"/>
                </w:rPr>
                <w:delText>MENTOR</w:delText>
              </w:r>
            </w:del>
          </w:p>
        </w:tc>
        <w:tc>
          <w:tcPr>
            <w:tcW w:w="13041" w:type="dxa"/>
            <w:gridSpan w:val="8"/>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Del="0018766B" w:rsidRDefault="00B409FD" w:rsidP="00047BA5">
            <w:pPr>
              <w:spacing w:after="0" w:line="240" w:lineRule="auto"/>
              <w:ind w:left="554"/>
              <w:rPr>
                <w:del w:id="49" w:author="Martina Desole" w:date="2014-02-24T11:03:00Z"/>
                <w:rFonts w:ascii="Arial Narrow" w:hAnsi="Arial Narrow" w:cs="Arial"/>
                <w:b/>
                <w:bCs/>
                <w:sz w:val="24"/>
                <w:szCs w:val="24"/>
                <w:lang w:val="en-US" w:eastAsia="fr-FR"/>
              </w:rPr>
            </w:pPr>
            <w:del w:id="50" w:author="Martina Desole" w:date="2014-02-24T11:03:00Z">
              <w:r w:rsidDel="0018766B">
                <w:rPr>
                  <w:rFonts w:ascii="Arial Narrow" w:hAnsi="Arial Narrow"/>
                  <w:bCs/>
                  <w:sz w:val="24"/>
                  <w:szCs w:val="24"/>
                  <w:lang w:val="it-IT"/>
                </w:rPr>
                <w:delText>Susana Figueiredo</w:delText>
              </w:r>
            </w:del>
          </w:p>
        </w:tc>
      </w:tr>
      <w:tr w:rsidR="00B409FD" w:rsidRPr="00183F98" w:rsidDel="0018766B" w:rsidTr="00260882">
        <w:trPr>
          <w:gridBefore w:val="1"/>
          <w:gridAfter w:val="1"/>
          <w:wBefore w:w="57" w:type="dxa"/>
          <w:wAfter w:w="956" w:type="dxa"/>
          <w:trHeight w:val="828"/>
          <w:del w:id="51" w:author="Martina Desole" w:date="2014-02-24T11:03:00Z"/>
        </w:trPr>
        <w:tc>
          <w:tcPr>
            <w:tcW w:w="1289" w:type="dxa"/>
            <w:gridSpan w:val="2"/>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Del="0018766B" w:rsidRDefault="00B409FD" w:rsidP="00047BA5">
            <w:pPr>
              <w:spacing w:after="0" w:line="240" w:lineRule="auto"/>
              <w:rPr>
                <w:del w:id="52" w:author="Martina Desole" w:date="2014-02-24T11:03:00Z"/>
                <w:rFonts w:ascii="Arial Narrow" w:hAnsi="Arial Narrow" w:cs="Arial"/>
                <w:sz w:val="24"/>
                <w:szCs w:val="24"/>
                <w:lang w:val="it-IT" w:eastAsia="fr-FR"/>
              </w:rPr>
            </w:pPr>
            <w:del w:id="53" w:author="Martina Desole" w:date="2014-02-24T11:03:00Z">
              <w:r w:rsidRPr="00BC34E6" w:rsidDel="0018766B">
                <w:rPr>
                  <w:rFonts w:ascii="Arial Narrow" w:hAnsi="Arial Narrow" w:cs="Arial"/>
                  <w:b/>
                  <w:bCs/>
                  <w:sz w:val="24"/>
                  <w:szCs w:val="24"/>
                  <w:lang w:val="it-IT" w:eastAsia="fr-FR"/>
                </w:rPr>
                <w:delText>SPEAKERS</w:delText>
              </w:r>
            </w:del>
          </w:p>
        </w:tc>
        <w:tc>
          <w:tcPr>
            <w:tcW w:w="13041" w:type="dxa"/>
            <w:gridSpan w:val="8"/>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Del="0018766B" w:rsidRDefault="00B409FD" w:rsidP="00047BA5">
            <w:pPr>
              <w:spacing w:after="0" w:line="240" w:lineRule="auto"/>
              <w:ind w:left="567"/>
              <w:rPr>
                <w:del w:id="54" w:author="Martina Desole" w:date="2014-02-24T11:03:00Z"/>
                <w:rFonts w:ascii="Arial Narrow" w:hAnsi="Arial Narrow" w:cs="Arial"/>
                <w:sz w:val="24"/>
                <w:szCs w:val="24"/>
                <w:lang w:val="en-US" w:eastAsia="fr-FR"/>
              </w:rPr>
            </w:pPr>
            <w:del w:id="55" w:author="Martina Desole" w:date="2014-02-24T11:03:00Z">
              <w:r w:rsidRPr="00472A6E" w:rsidDel="0018766B">
                <w:rPr>
                  <w:rFonts w:ascii="Arial Narrow" w:hAnsi="Arial Narrow" w:cs="Arial"/>
                  <w:sz w:val="24"/>
                  <w:szCs w:val="24"/>
                  <w:lang w:val="en-US" w:eastAsia="fr-FR"/>
                </w:rPr>
                <w:delText>SUGGESTED CHAIRPERSON / SPEAKERS (maximum 4 +</w:delText>
              </w:r>
              <w:r w:rsidDel="0018766B">
                <w:rPr>
                  <w:rFonts w:ascii="Arial Narrow" w:hAnsi="Arial Narrow" w:cs="Arial"/>
                  <w:sz w:val="24"/>
                  <w:szCs w:val="24"/>
                  <w:lang w:val="en-US" w:eastAsia="fr-FR"/>
                </w:rPr>
                <w:delText xml:space="preserve"> 4</w:delText>
              </w:r>
              <w:r w:rsidRPr="00472A6E" w:rsidDel="0018766B">
                <w:rPr>
                  <w:rFonts w:ascii="Arial Narrow" w:hAnsi="Arial Narrow" w:cs="Arial"/>
                  <w:sz w:val="24"/>
                  <w:szCs w:val="24"/>
                  <w:lang w:val="en-US" w:eastAsia="fr-FR"/>
                </w:rPr>
                <w:delText xml:space="preserve"> possible substitutes)</w:delText>
              </w:r>
            </w:del>
          </w:p>
          <w:p w:rsidR="00B409FD" w:rsidDel="0018766B" w:rsidRDefault="00B409FD" w:rsidP="00047BA5">
            <w:pPr>
              <w:spacing w:after="0" w:line="240" w:lineRule="auto"/>
              <w:ind w:left="567"/>
              <w:rPr>
                <w:del w:id="56" w:author="Martina Desole" w:date="2014-02-24T11:03:00Z"/>
                <w:rFonts w:ascii="Arial Narrow" w:hAnsi="Arial Narrow" w:cs="Arial"/>
                <w:sz w:val="24"/>
                <w:szCs w:val="24"/>
                <w:lang w:val="en-US" w:eastAsia="fr-FR"/>
              </w:rPr>
            </w:pPr>
            <w:del w:id="57" w:author="Martina Desole" w:date="2014-02-24T11:03:00Z">
              <w:r w:rsidRPr="00472A6E" w:rsidDel="0018766B">
                <w:rPr>
                  <w:rFonts w:ascii="Arial Narrow" w:hAnsi="Arial Narrow" w:cs="Arial"/>
                  <w:sz w:val="24"/>
                  <w:szCs w:val="24"/>
                  <w:lang w:val="en-US" w:eastAsia="fr-FR"/>
                </w:rPr>
                <w:delText>[to be contacted later, only after HLSC validation]</w:delText>
              </w:r>
              <w:r w:rsidDel="0018766B">
                <w:rPr>
                  <w:rFonts w:ascii="Arial Narrow" w:hAnsi="Arial Narrow" w:cs="Arial"/>
                  <w:sz w:val="24"/>
                  <w:szCs w:val="24"/>
                  <w:lang w:val="en-US" w:eastAsia="fr-FR"/>
                </w:rPr>
                <w:delText>: Susana Figueiredo</w:delText>
              </w:r>
            </w:del>
          </w:p>
          <w:p w:rsidR="00B409FD" w:rsidDel="0018766B" w:rsidRDefault="00B409FD" w:rsidP="00047BA5">
            <w:pPr>
              <w:spacing w:after="0" w:line="240" w:lineRule="auto"/>
              <w:ind w:left="567"/>
              <w:rPr>
                <w:del w:id="58" w:author="Martina Desole" w:date="2014-02-24T11:03:00Z"/>
                <w:rFonts w:ascii="Arial Narrow" w:hAnsi="Arial Narrow" w:cs="Arial"/>
                <w:sz w:val="24"/>
                <w:szCs w:val="24"/>
                <w:lang w:eastAsia="fr-FR"/>
              </w:rPr>
            </w:pPr>
          </w:p>
          <w:p w:rsidR="00B409FD" w:rsidRPr="000E462A" w:rsidDel="0018766B" w:rsidRDefault="00B409FD" w:rsidP="000E462A">
            <w:pPr>
              <w:spacing w:after="0" w:line="240" w:lineRule="auto"/>
              <w:ind w:left="567"/>
              <w:rPr>
                <w:del w:id="59" w:author="Martina Desole" w:date="2014-02-24T11:03:00Z"/>
                <w:rFonts w:ascii="Arial Narrow" w:hAnsi="Arial Narrow" w:cs="Arial"/>
                <w:sz w:val="24"/>
                <w:szCs w:val="24"/>
                <w:lang w:eastAsia="fr-FR"/>
              </w:rPr>
            </w:pPr>
            <w:del w:id="60" w:author="Martina Desole" w:date="2014-02-24T11:03:00Z">
              <w:r w:rsidDel="0018766B">
                <w:rPr>
                  <w:rFonts w:ascii="Arial Narrow" w:hAnsi="Arial Narrow" w:cs="Arial"/>
                  <w:sz w:val="24"/>
                  <w:szCs w:val="24"/>
                  <w:lang w:eastAsia="fr-FR"/>
                </w:rPr>
                <w:delText>Suggested during the HLSC meeting: 1</w:delText>
              </w:r>
              <w:r w:rsidRPr="000E462A" w:rsidDel="0018766B">
                <w:rPr>
                  <w:rFonts w:ascii="Arial Narrow" w:hAnsi="Arial Narrow" w:cs="Arial"/>
                  <w:sz w:val="24"/>
                  <w:szCs w:val="24"/>
                  <w:lang w:eastAsia="fr-FR"/>
                </w:rPr>
                <w:delText>) Prof. Erik Tempelman (TU Delft);</w:delText>
              </w:r>
            </w:del>
          </w:p>
          <w:p w:rsidR="00B409FD" w:rsidRPr="000E462A" w:rsidDel="0018766B" w:rsidRDefault="00B409FD" w:rsidP="000E462A">
            <w:pPr>
              <w:spacing w:after="0" w:line="240" w:lineRule="auto"/>
              <w:ind w:left="567"/>
              <w:rPr>
                <w:del w:id="61" w:author="Martina Desole" w:date="2014-02-24T11:03:00Z"/>
                <w:rFonts w:ascii="Arial Narrow" w:hAnsi="Arial Narrow" w:cs="Arial"/>
                <w:sz w:val="24"/>
                <w:szCs w:val="24"/>
                <w:lang w:eastAsia="fr-FR"/>
              </w:rPr>
            </w:pPr>
            <w:del w:id="62" w:author="Martina Desole" w:date="2014-02-24T11:03:00Z">
              <w:r w:rsidDel="0018766B">
                <w:rPr>
                  <w:rFonts w:ascii="Arial Narrow" w:hAnsi="Arial Narrow" w:cs="Arial"/>
                  <w:sz w:val="24"/>
                  <w:szCs w:val="24"/>
                  <w:lang w:eastAsia="fr-FR"/>
                </w:rPr>
                <w:delText>2</w:delText>
              </w:r>
              <w:r w:rsidRPr="000E462A" w:rsidDel="0018766B">
                <w:rPr>
                  <w:rFonts w:ascii="Arial Narrow" w:hAnsi="Arial Narrow" w:cs="Arial"/>
                  <w:sz w:val="24"/>
                  <w:szCs w:val="24"/>
                  <w:lang w:eastAsia="fr-FR"/>
                </w:rPr>
                <w:delText>) IDEO - design consultancy; USA based company (offices all over theworld, including UK and Germany</w:delText>
              </w:r>
              <w:r w:rsidDel="0018766B">
                <w:rPr>
                  <w:rFonts w:ascii="Arial Narrow" w:hAnsi="Arial Narrow" w:cs="Arial"/>
                  <w:sz w:val="24"/>
                  <w:szCs w:val="24"/>
                  <w:lang w:eastAsia="fr-FR"/>
                </w:rPr>
                <w:delText>)</w:delText>
              </w:r>
            </w:del>
          </w:p>
          <w:p w:rsidR="00B409FD" w:rsidRPr="000E462A" w:rsidDel="0018766B" w:rsidRDefault="00B409FD" w:rsidP="000E462A">
            <w:pPr>
              <w:spacing w:after="0" w:line="240" w:lineRule="auto"/>
              <w:ind w:left="567"/>
              <w:rPr>
                <w:del w:id="63" w:author="Martina Desole" w:date="2014-02-24T11:03:00Z"/>
                <w:rFonts w:ascii="Arial Narrow" w:hAnsi="Arial Narrow" w:cs="Arial"/>
                <w:sz w:val="24"/>
                <w:szCs w:val="24"/>
                <w:lang w:eastAsia="fr-FR"/>
              </w:rPr>
            </w:pPr>
            <w:del w:id="64" w:author="Martina Desole" w:date="2014-02-24T11:03:00Z">
              <w:r w:rsidDel="0018766B">
                <w:rPr>
                  <w:rFonts w:ascii="Arial Narrow" w:hAnsi="Arial Narrow" w:cs="Arial"/>
                  <w:sz w:val="24"/>
                  <w:szCs w:val="24"/>
                  <w:lang w:eastAsia="fr-FR"/>
                </w:rPr>
                <w:lastRenderedPageBreak/>
                <w:delText>3</w:delText>
              </w:r>
              <w:r w:rsidRPr="000E462A" w:rsidDel="0018766B">
                <w:rPr>
                  <w:rFonts w:ascii="Arial Narrow" w:hAnsi="Arial Narrow" w:cs="Arial"/>
                  <w:sz w:val="24"/>
                  <w:szCs w:val="24"/>
                  <w:lang w:eastAsia="fr-FR"/>
                </w:rPr>
                <w:delText>) ex. SME from theUK PERATECH, David Lussey</w:delText>
              </w:r>
            </w:del>
          </w:p>
          <w:p w:rsidR="00B409FD" w:rsidRPr="00472A6E" w:rsidDel="0018766B" w:rsidRDefault="00B409FD" w:rsidP="000E462A">
            <w:pPr>
              <w:spacing w:after="0" w:line="240" w:lineRule="auto"/>
              <w:ind w:left="567"/>
              <w:rPr>
                <w:del w:id="65" w:author="Martina Desole" w:date="2014-02-24T11:03:00Z"/>
                <w:rFonts w:ascii="Arial Narrow" w:hAnsi="Arial Narrow" w:cs="Arial"/>
                <w:sz w:val="24"/>
                <w:szCs w:val="24"/>
                <w:lang w:val="en-US" w:eastAsia="fr-FR"/>
              </w:rPr>
            </w:pPr>
            <w:del w:id="66" w:author="Martina Desole" w:date="2014-02-24T11:03:00Z">
              <w:r w:rsidDel="0018766B">
                <w:rPr>
                  <w:rFonts w:ascii="Arial Narrow" w:hAnsi="Arial Narrow" w:cs="Arial"/>
                  <w:sz w:val="24"/>
                  <w:szCs w:val="24"/>
                  <w:lang w:eastAsia="fr-FR"/>
                </w:rPr>
                <w:delText>4</w:delText>
              </w:r>
              <w:r w:rsidRPr="000E462A" w:rsidDel="0018766B">
                <w:rPr>
                  <w:rFonts w:ascii="Arial Narrow" w:hAnsi="Arial Narrow" w:cs="Arial"/>
                  <w:sz w:val="24"/>
                  <w:szCs w:val="24"/>
                  <w:lang w:eastAsia="fr-FR"/>
                </w:rPr>
                <w:delText>) Robert Quarshie, director at Institute of Materials, UK</w:delText>
              </w:r>
            </w:del>
          </w:p>
        </w:tc>
      </w:tr>
      <w:tr w:rsidR="00B409FD" w:rsidRPr="00183F98" w:rsidDel="0018766B" w:rsidTr="00260882">
        <w:tblPrEx>
          <w:tblCellMar>
            <w:left w:w="70" w:type="dxa"/>
            <w:right w:w="70" w:type="dxa"/>
          </w:tblCellMar>
          <w:tblLook w:val="00A0" w:firstRow="1" w:lastRow="0" w:firstColumn="1" w:lastColumn="0" w:noHBand="0" w:noVBand="0"/>
        </w:tblPrEx>
        <w:trPr>
          <w:trHeight w:val="900"/>
          <w:del w:id="67" w:author="Martina Desole" w:date="2014-02-24T11:03:00Z"/>
        </w:trPr>
        <w:tc>
          <w:tcPr>
            <w:tcW w:w="922" w:type="dxa"/>
            <w:gridSpan w:val="2"/>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Del="0018766B" w:rsidRDefault="00B409FD" w:rsidP="00047BA5">
            <w:pPr>
              <w:spacing w:after="0" w:line="240" w:lineRule="auto"/>
              <w:rPr>
                <w:del w:id="68" w:author="Martina Desole" w:date="2014-02-24T11:03:00Z"/>
                <w:rFonts w:ascii="Arial Narrow" w:hAnsi="Arial Narrow"/>
                <w:b/>
                <w:bCs/>
                <w:color w:val="FFFFFF"/>
                <w:lang w:val="en-US" w:eastAsia="it-IT"/>
              </w:rPr>
            </w:pPr>
          </w:p>
        </w:tc>
        <w:tc>
          <w:tcPr>
            <w:tcW w:w="1958" w:type="dxa"/>
            <w:gridSpan w:val="2"/>
            <w:tcBorders>
              <w:top w:val="single" w:sz="4" w:space="0" w:color="auto"/>
              <w:left w:val="nil"/>
              <w:bottom w:val="single" w:sz="4" w:space="0" w:color="auto"/>
              <w:right w:val="single" w:sz="4" w:space="0" w:color="auto"/>
            </w:tcBorders>
            <w:shd w:val="clear" w:color="auto" w:fill="595959"/>
            <w:vAlign w:val="center"/>
          </w:tcPr>
          <w:p w:rsidR="00B409FD" w:rsidRPr="00472A6E" w:rsidDel="0018766B" w:rsidRDefault="00B409FD" w:rsidP="00047BA5">
            <w:pPr>
              <w:spacing w:after="0" w:line="240" w:lineRule="auto"/>
              <w:rPr>
                <w:del w:id="69" w:author="Martina Desole" w:date="2014-02-24T11:03:00Z"/>
                <w:rFonts w:ascii="Arial Narrow" w:hAnsi="Arial Narrow"/>
                <w:b/>
                <w:color w:val="FFFFFF"/>
                <w:lang w:val="it-IT" w:eastAsia="it-IT"/>
              </w:rPr>
            </w:pPr>
            <w:del w:id="70" w:author="Martina Desole" w:date="2014-02-24T11:03:00Z">
              <w:r w:rsidDel="0018766B">
                <w:rPr>
                  <w:rFonts w:ascii="Arial Narrow" w:hAnsi="Arial Narrow"/>
                  <w:b/>
                  <w:color w:val="FFFFFF"/>
                  <w:lang w:val="it-IT" w:eastAsia="it-IT"/>
                </w:rPr>
                <w:delText xml:space="preserve">Speaker  </w:delText>
              </w:r>
              <w:r w:rsidRPr="00472A6E" w:rsidDel="0018766B">
                <w:rPr>
                  <w:rFonts w:ascii="Arial Narrow" w:hAnsi="Arial Narrow"/>
                  <w:b/>
                  <w:color w:val="FFFFFF"/>
                  <w:lang w:val="it-IT" w:eastAsia="it-IT"/>
                </w:rPr>
                <w:delText>Name</w:delText>
              </w:r>
            </w:del>
          </w:p>
        </w:tc>
        <w:tc>
          <w:tcPr>
            <w:tcW w:w="1522" w:type="dxa"/>
            <w:tcBorders>
              <w:top w:val="single" w:sz="4" w:space="0" w:color="auto"/>
              <w:left w:val="nil"/>
              <w:bottom w:val="single" w:sz="4" w:space="0" w:color="auto"/>
              <w:right w:val="single" w:sz="4" w:space="0" w:color="auto"/>
            </w:tcBorders>
            <w:shd w:val="clear" w:color="auto" w:fill="595959"/>
            <w:vAlign w:val="center"/>
          </w:tcPr>
          <w:p w:rsidR="00B409FD" w:rsidRPr="00472A6E" w:rsidDel="0018766B" w:rsidRDefault="00B409FD" w:rsidP="00047BA5">
            <w:pPr>
              <w:spacing w:after="0" w:line="240" w:lineRule="auto"/>
              <w:rPr>
                <w:del w:id="71" w:author="Martina Desole" w:date="2014-02-24T11:03:00Z"/>
                <w:rFonts w:ascii="Arial Narrow" w:hAnsi="Arial Narrow"/>
                <w:b/>
                <w:color w:val="FFFFFF"/>
                <w:lang w:val="it-IT" w:eastAsia="it-IT"/>
              </w:rPr>
            </w:pPr>
            <w:del w:id="72" w:author="Martina Desole" w:date="2014-02-24T11:03:00Z">
              <w:r w:rsidRPr="00472A6E" w:rsidDel="0018766B">
                <w:rPr>
                  <w:rFonts w:ascii="Arial Narrow" w:hAnsi="Arial Narrow"/>
                  <w:b/>
                  <w:color w:val="FFFFFF"/>
                  <w:lang w:val="it-IT" w:eastAsia="it-IT"/>
                </w:rPr>
                <w:delText>Organisation</w:delText>
              </w:r>
            </w:del>
          </w:p>
        </w:tc>
        <w:tc>
          <w:tcPr>
            <w:tcW w:w="2664" w:type="dxa"/>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Del="0018766B" w:rsidRDefault="00B409FD" w:rsidP="00047BA5">
            <w:pPr>
              <w:spacing w:after="0" w:line="240" w:lineRule="auto"/>
              <w:rPr>
                <w:del w:id="73" w:author="Martina Desole" w:date="2014-02-24T11:03:00Z"/>
                <w:rFonts w:ascii="Arial Narrow" w:hAnsi="Arial Narrow"/>
                <w:b/>
                <w:color w:val="FFFFFF"/>
                <w:lang w:val="en-US" w:eastAsia="it-IT"/>
              </w:rPr>
            </w:pPr>
            <w:del w:id="74" w:author="Martina Desole" w:date="2014-02-24T11:03:00Z">
              <w:r w:rsidDel="0018766B">
                <w:rPr>
                  <w:rFonts w:ascii="Arial Narrow" w:hAnsi="Arial Narrow"/>
                  <w:b/>
                  <w:color w:val="FFFFFF"/>
                  <w:lang w:val="en-US" w:eastAsia="it-IT"/>
                </w:rPr>
                <w:delText>A</w:delText>
              </w:r>
              <w:r w:rsidRPr="00472A6E" w:rsidDel="0018766B">
                <w:rPr>
                  <w:rFonts w:ascii="Arial Narrow" w:hAnsi="Arial Narrow"/>
                  <w:b/>
                  <w:color w:val="FFFFFF"/>
                  <w:lang w:val="en-US" w:eastAsia="it-IT"/>
                </w:rPr>
                <w:delText>ffiliation  (SME, industry, University, etc)</w:delText>
              </w:r>
            </w:del>
          </w:p>
        </w:tc>
        <w:tc>
          <w:tcPr>
            <w:tcW w:w="951" w:type="dxa"/>
            <w:tcBorders>
              <w:top w:val="single" w:sz="4" w:space="0" w:color="auto"/>
              <w:left w:val="nil"/>
              <w:bottom w:val="single" w:sz="4" w:space="0" w:color="auto"/>
              <w:right w:val="single" w:sz="4" w:space="0" w:color="auto"/>
            </w:tcBorders>
            <w:shd w:val="clear" w:color="auto" w:fill="595959"/>
            <w:vAlign w:val="center"/>
          </w:tcPr>
          <w:p w:rsidR="00B409FD" w:rsidRPr="00472A6E" w:rsidDel="0018766B" w:rsidRDefault="00B409FD" w:rsidP="00047BA5">
            <w:pPr>
              <w:spacing w:after="0" w:line="240" w:lineRule="auto"/>
              <w:rPr>
                <w:del w:id="75" w:author="Martina Desole" w:date="2014-02-24T11:03:00Z"/>
                <w:rFonts w:ascii="Arial Narrow" w:hAnsi="Arial Narrow"/>
                <w:b/>
                <w:color w:val="FFFFFF"/>
                <w:lang w:val="en-US" w:eastAsia="it-IT"/>
              </w:rPr>
            </w:pPr>
            <w:del w:id="76" w:author="Martina Desole" w:date="2014-02-24T11:03:00Z">
              <w:r w:rsidRPr="00472A6E" w:rsidDel="0018766B">
                <w:rPr>
                  <w:rFonts w:ascii="Arial Narrow" w:hAnsi="Arial Narrow"/>
                  <w:b/>
                  <w:color w:val="FFFFFF"/>
                  <w:lang w:val="en-US" w:eastAsia="it-IT"/>
                </w:rPr>
                <w:delText>Male /Female</w:delText>
              </w:r>
            </w:del>
          </w:p>
        </w:tc>
        <w:tc>
          <w:tcPr>
            <w:tcW w:w="1375" w:type="dxa"/>
            <w:tcBorders>
              <w:top w:val="single" w:sz="4" w:space="0" w:color="auto"/>
              <w:left w:val="nil"/>
              <w:bottom w:val="single" w:sz="4" w:space="0" w:color="auto"/>
              <w:right w:val="single" w:sz="4" w:space="0" w:color="auto"/>
            </w:tcBorders>
            <w:shd w:val="clear" w:color="auto" w:fill="595959"/>
            <w:vAlign w:val="center"/>
          </w:tcPr>
          <w:p w:rsidR="00B409FD" w:rsidRPr="00472A6E" w:rsidDel="0018766B" w:rsidRDefault="00B409FD" w:rsidP="00047BA5">
            <w:pPr>
              <w:spacing w:after="0" w:line="240" w:lineRule="auto"/>
              <w:rPr>
                <w:del w:id="77" w:author="Martina Desole" w:date="2014-02-24T11:03:00Z"/>
                <w:rFonts w:ascii="Arial Narrow" w:hAnsi="Arial Narrow"/>
                <w:b/>
                <w:color w:val="FFFFFF"/>
                <w:lang w:val="it-IT" w:eastAsia="it-IT"/>
              </w:rPr>
            </w:pPr>
            <w:del w:id="78" w:author="Martina Desole" w:date="2014-02-24T11:03:00Z">
              <w:r w:rsidDel="0018766B">
                <w:rPr>
                  <w:rFonts w:ascii="Arial Narrow" w:hAnsi="Arial Narrow"/>
                  <w:b/>
                  <w:color w:val="FFFFFF"/>
                  <w:lang w:val="it-IT" w:eastAsia="it-IT"/>
                </w:rPr>
                <w:delText>C</w:delText>
              </w:r>
              <w:r w:rsidRPr="00472A6E" w:rsidDel="0018766B">
                <w:rPr>
                  <w:rFonts w:ascii="Arial Narrow" w:hAnsi="Arial Narrow"/>
                  <w:b/>
                  <w:color w:val="FFFFFF"/>
                  <w:lang w:val="it-IT" w:eastAsia="it-IT"/>
                </w:rPr>
                <w:delText>ountry</w:delText>
              </w:r>
            </w:del>
          </w:p>
        </w:tc>
        <w:tc>
          <w:tcPr>
            <w:tcW w:w="2961" w:type="dxa"/>
            <w:tcBorders>
              <w:top w:val="single" w:sz="4" w:space="0" w:color="auto"/>
              <w:left w:val="nil"/>
              <w:bottom w:val="single" w:sz="4" w:space="0" w:color="auto"/>
              <w:right w:val="single" w:sz="4" w:space="0" w:color="auto"/>
            </w:tcBorders>
            <w:shd w:val="clear" w:color="auto" w:fill="595959"/>
            <w:vAlign w:val="center"/>
          </w:tcPr>
          <w:p w:rsidR="00B409FD" w:rsidDel="0018766B" w:rsidRDefault="00B409FD" w:rsidP="00047BA5">
            <w:pPr>
              <w:spacing w:after="0" w:line="240" w:lineRule="auto"/>
              <w:rPr>
                <w:del w:id="79" w:author="Martina Desole" w:date="2014-02-24T11:03:00Z"/>
                <w:rFonts w:ascii="Arial Narrow" w:hAnsi="Arial Narrow"/>
                <w:b/>
                <w:color w:val="FFFFFF"/>
                <w:lang w:val="en-US" w:eastAsia="it-IT"/>
              </w:rPr>
            </w:pPr>
            <w:del w:id="80" w:author="Martina Desole" w:date="2014-02-24T11:03:00Z">
              <w:r w:rsidDel="0018766B">
                <w:rPr>
                  <w:rFonts w:ascii="Arial Narrow" w:hAnsi="Arial Narrow"/>
                  <w:b/>
                  <w:color w:val="FFFFFF"/>
                  <w:lang w:val="en-US" w:eastAsia="it-IT"/>
                </w:rPr>
                <w:delText xml:space="preserve">Reason of the choice </w:delText>
              </w:r>
            </w:del>
          </w:p>
          <w:p w:rsidR="00B409FD" w:rsidRPr="00472A6E" w:rsidDel="0018766B" w:rsidRDefault="00B409FD" w:rsidP="00047BA5">
            <w:pPr>
              <w:spacing w:after="0" w:line="240" w:lineRule="auto"/>
              <w:rPr>
                <w:del w:id="81" w:author="Martina Desole" w:date="2014-02-24T11:03:00Z"/>
                <w:rFonts w:ascii="Arial Narrow" w:hAnsi="Arial Narrow"/>
                <w:b/>
                <w:color w:val="FFFFFF"/>
                <w:lang w:val="en-US" w:eastAsia="it-IT"/>
              </w:rPr>
            </w:pPr>
            <w:del w:id="82" w:author="Martina Desole" w:date="2014-02-24T11:03:00Z">
              <w:r w:rsidRPr="00472A6E" w:rsidDel="0018766B">
                <w:rPr>
                  <w:rFonts w:ascii="Arial Narrow" w:hAnsi="Arial Narrow"/>
                  <w:b/>
                  <w:color w:val="FFFFFF"/>
                  <w:lang w:val="en-US" w:eastAsia="it-IT"/>
                </w:rPr>
                <w:delText>who they a</w:delText>
              </w:r>
              <w:r w:rsidDel="0018766B">
                <w:rPr>
                  <w:rFonts w:ascii="Arial Narrow" w:hAnsi="Arial Narrow"/>
                  <w:b/>
                  <w:color w:val="FFFFFF"/>
                  <w:lang w:val="en-US" w:eastAsia="it-IT"/>
                </w:rPr>
                <w:delText>re and why it has been proposed</w:delText>
              </w:r>
            </w:del>
          </w:p>
        </w:tc>
        <w:tc>
          <w:tcPr>
            <w:tcW w:w="1495" w:type="dxa"/>
            <w:tcBorders>
              <w:top w:val="single" w:sz="4" w:space="0" w:color="auto"/>
              <w:left w:val="nil"/>
              <w:bottom w:val="single" w:sz="4" w:space="0" w:color="auto"/>
              <w:right w:val="single" w:sz="4" w:space="0" w:color="auto"/>
            </w:tcBorders>
            <w:shd w:val="clear" w:color="auto" w:fill="595959"/>
            <w:vAlign w:val="center"/>
          </w:tcPr>
          <w:p w:rsidR="00B409FD" w:rsidRPr="00472A6E" w:rsidDel="0018766B" w:rsidRDefault="00B409FD" w:rsidP="00047BA5">
            <w:pPr>
              <w:spacing w:after="0" w:line="240" w:lineRule="auto"/>
              <w:rPr>
                <w:del w:id="83" w:author="Martina Desole" w:date="2014-02-24T11:03:00Z"/>
                <w:rFonts w:ascii="Arial Narrow" w:hAnsi="Arial Narrow"/>
                <w:b/>
                <w:color w:val="FFFFFF"/>
                <w:lang w:val="it-IT" w:eastAsia="it-IT"/>
              </w:rPr>
            </w:pPr>
            <w:del w:id="84" w:author="Martina Desole" w:date="2014-02-24T11:03:00Z">
              <w:r w:rsidDel="0018766B">
                <w:rPr>
                  <w:rFonts w:ascii="Arial Narrow" w:hAnsi="Arial Narrow"/>
                  <w:b/>
                  <w:color w:val="FFFFFF"/>
                  <w:lang w:val="it-IT" w:eastAsia="it-IT"/>
                </w:rPr>
                <w:delText>T</w:delText>
              </w:r>
              <w:r w:rsidRPr="00472A6E" w:rsidDel="0018766B">
                <w:rPr>
                  <w:rFonts w:ascii="Arial Narrow" w:hAnsi="Arial Narrow"/>
                  <w:b/>
                  <w:color w:val="FFFFFF"/>
                  <w:lang w:val="it-IT" w:eastAsia="it-IT"/>
                </w:rPr>
                <w:delText xml:space="preserve">opic </w:delText>
              </w:r>
            </w:del>
          </w:p>
        </w:tc>
        <w:tc>
          <w:tcPr>
            <w:tcW w:w="1495" w:type="dxa"/>
            <w:gridSpan w:val="2"/>
            <w:tcBorders>
              <w:top w:val="single" w:sz="4" w:space="0" w:color="auto"/>
              <w:left w:val="nil"/>
              <w:bottom w:val="single" w:sz="4" w:space="0" w:color="auto"/>
              <w:right w:val="single" w:sz="4" w:space="0" w:color="auto"/>
            </w:tcBorders>
            <w:shd w:val="clear" w:color="auto" w:fill="595959"/>
            <w:vAlign w:val="center"/>
          </w:tcPr>
          <w:p w:rsidR="00B409FD" w:rsidRPr="00472A6E" w:rsidDel="0018766B" w:rsidRDefault="00B409FD" w:rsidP="00047BA5">
            <w:pPr>
              <w:spacing w:after="0" w:line="240" w:lineRule="auto"/>
              <w:rPr>
                <w:del w:id="85" w:author="Martina Desole" w:date="2014-02-24T11:03:00Z"/>
                <w:rFonts w:ascii="Arial Narrow" w:hAnsi="Arial Narrow"/>
                <w:b/>
                <w:color w:val="FFFFFF"/>
                <w:lang w:val="it-IT" w:eastAsia="it-IT"/>
              </w:rPr>
            </w:pPr>
            <w:del w:id="86" w:author="Martina Desole" w:date="2014-02-24T11:03:00Z">
              <w:r w:rsidRPr="00472A6E" w:rsidDel="0018766B">
                <w:rPr>
                  <w:rFonts w:ascii="Arial Narrow" w:hAnsi="Arial Narrow"/>
                  <w:b/>
                  <w:color w:val="FFFFFF"/>
                  <w:lang w:val="it-IT" w:eastAsia="it-IT"/>
                </w:rPr>
                <w:delText>Contact (email, phone, …)</w:delText>
              </w:r>
            </w:del>
          </w:p>
        </w:tc>
      </w:tr>
      <w:tr w:rsidR="00B409FD" w:rsidRPr="00183F98" w:rsidDel="0018766B" w:rsidTr="00260882">
        <w:tblPrEx>
          <w:tblCellMar>
            <w:left w:w="70" w:type="dxa"/>
            <w:right w:w="70" w:type="dxa"/>
          </w:tblCellMar>
          <w:tblLook w:val="00A0" w:firstRow="1" w:lastRow="0" w:firstColumn="1" w:lastColumn="0" w:noHBand="0" w:noVBand="0"/>
        </w:tblPrEx>
        <w:trPr>
          <w:trHeight w:val="300"/>
          <w:del w:id="87" w:author="Martina Desole" w:date="2014-02-24T11:03:00Z"/>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Del="0018766B" w:rsidRDefault="00B409FD" w:rsidP="00047BA5">
            <w:pPr>
              <w:spacing w:after="0" w:line="240" w:lineRule="auto"/>
              <w:jc w:val="right"/>
              <w:rPr>
                <w:del w:id="88" w:author="Martina Desole" w:date="2014-02-24T11:03:00Z"/>
                <w:rFonts w:ascii="Arial Narrow" w:hAnsi="Arial Narrow"/>
                <w:color w:val="000000"/>
                <w:lang w:val="it-IT" w:eastAsia="it-IT"/>
              </w:rPr>
            </w:pPr>
            <w:del w:id="89" w:author="Martina Desole" w:date="2014-02-24T11:03:00Z">
              <w:r w:rsidDel="0018766B">
                <w:rPr>
                  <w:rFonts w:ascii="Arial Narrow" w:hAnsi="Arial Narrow"/>
                  <w:color w:val="000000"/>
                  <w:lang w:val="it-IT" w:eastAsia="it-IT"/>
                </w:rPr>
                <w:delText>Chairman</w:delText>
              </w:r>
            </w:del>
          </w:p>
        </w:tc>
        <w:tc>
          <w:tcPr>
            <w:tcW w:w="1958" w:type="dxa"/>
            <w:gridSpan w:val="2"/>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90" w:author="Martina Desole" w:date="2014-02-24T11:03:00Z"/>
                <w:rFonts w:ascii="Arial Narrow" w:hAnsi="Arial Narrow"/>
                <w:color w:val="000000"/>
                <w:lang w:val="it-IT" w:eastAsia="it-IT"/>
              </w:rPr>
            </w:pPr>
          </w:p>
        </w:tc>
        <w:tc>
          <w:tcPr>
            <w:tcW w:w="1522" w:type="dxa"/>
            <w:tcBorders>
              <w:top w:val="single" w:sz="4" w:space="0" w:color="auto"/>
              <w:left w:val="nil"/>
              <w:bottom w:val="single" w:sz="4" w:space="0" w:color="auto"/>
              <w:right w:val="single" w:sz="4" w:space="0" w:color="auto"/>
            </w:tcBorders>
          </w:tcPr>
          <w:p w:rsidR="00B409FD" w:rsidRPr="00472A6E" w:rsidDel="0018766B" w:rsidRDefault="00B409FD" w:rsidP="00047BA5">
            <w:pPr>
              <w:spacing w:after="0" w:line="240" w:lineRule="auto"/>
              <w:rPr>
                <w:del w:id="91" w:author="Martina Desole" w:date="2014-02-24T11:03:00Z"/>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noWrap/>
            <w:vAlign w:val="bottom"/>
          </w:tcPr>
          <w:p w:rsidR="00B409FD" w:rsidRPr="00472A6E" w:rsidDel="0018766B" w:rsidRDefault="00B409FD" w:rsidP="00047BA5">
            <w:pPr>
              <w:spacing w:after="0" w:line="240" w:lineRule="auto"/>
              <w:rPr>
                <w:del w:id="92" w:author="Martina Desole" w:date="2014-02-24T11:03:00Z"/>
                <w:rFonts w:ascii="Arial Narrow" w:hAnsi="Arial Narrow"/>
                <w:color w:val="000000"/>
                <w:lang w:val="it-IT" w:eastAsia="it-IT"/>
              </w:rPr>
            </w:pPr>
          </w:p>
        </w:tc>
        <w:tc>
          <w:tcPr>
            <w:tcW w:w="951"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93" w:author="Martina Desole" w:date="2014-02-24T11:03:00Z"/>
                <w:rFonts w:ascii="Arial Narrow" w:hAnsi="Arial Narrow"/>
                <w:color w:val="000000"/>
                <w:lang w:val="it-IT" w:eastAsia="it-IT"/>
              </w:rPr>
            </w:pPr>
          </w:p>
        </w:tc>
        <w:tc>
          <w:tcPr>
            <w:tcW w:w="1375"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94" w:author="Martina Desole" w:date="2014-02-24T11:03:00Z"/>
                <w:rFonts w:ascii="Arial Narrow" w:hAnsi="Arial Narrow"/>
                <w:color w:val="000000"/>
                <w:lang w:val="it-IT" w:eastAsia="it-IT"/>
              </w:rPr>
            </w:pPr>
          </w:p>
        </w:tc>
        <w:tc>
          <w:tcPr>
            <w:tcW w:w="2961"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95" w:author="Martina Desole" w:date="2014-02-24T11:03:00Z"/>
                <w:rFonts w:ascii="Arial Narrow" w:hAnsi="Arial Narrow"/>
                <w:color w:val="000000"/>
                <w:lang w:val="it-IT" w:eastAsia="it-IT"/>
              </w:rPr>
            </w:pPr>
          </w:p>
        </w:tc>
        <w:tc>
          <w:tcPr>
            <w:tcW w:w="1495"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96" w:author="Martina Desole" w:date="2014-02-24T11:03:00Z"/>
                <w:rFonts w:ascii="Arial Narrow" w:hAnsi="Arial Narrow"/>
                <w:color w:val="000000"/>
                <w:lang w:val="it-IT" w:eastAsia="it-IT"/>
              </w:rPr>
            </w:pPr>
          </w:p>
        </w:tc>
        <w:tc>
          <w:tcPr>
            <w:tcW w:w="1495" w:type="dxa"/>
            <w:gridSpan w:val="2"/>
            <w:tcBorders>
              <w:top w:val="nil"/>
              <w:left w:val="nil"/>
              <w:bottom w:val="single" w:sz="4" w:space="0" w:color="auto"/>
              <w:right w:val="single" w:sz="4" w:space="0" w:color="auto"/>
            </w:tcBorders>
          </w:tcPr>
          <w:p w:rsidR="00B409FD" w:rsidRPr="00472A6E" w:rsidDel="0018766B" w:rsidRDefault="00B409FD" w:rsidP="00047BA5">
            <w:pPr>
              <w:spacing w:after="0" w:line="240" w:lineRule="auto"/>
              <w:rPr>
                <w:del w:id="97" w:author="Martina Desole" w:date="2014-02-24T11:03:00Z"/>
                <w:rFonts w:ascii="Arial Narrow" w:hAnsi="Arial Narrow"/>
                <w:color w:val="000000"/>
                <w:lang w:val="it-IT" w:eastAsia="it-IT"/>
              </w:rPr>
            </w:pPr>
          </w:p>
        </w:tc>
      </w:tr>
      <w:tr w:rsidR="00B409FD" w:rsidRPr="00183F98" w:rsidDel="0018766B" w:rsidTr="00260882">
        <w:tblPrEx>
          <w:tblCellMar>
            <w:left w:w="70" w:type="dxa"/>
            <w:right w:w="70" w:type="dxa"/>
          </w:tblCellMar>
          <w:tblLook w:val="00A0" w:firstRow="1" w:lastRow="0" w:firstColumn="1" w:lastColumn="0" w:noHBand="0" w:noVBand="0"/>
        </w:tblPrEx>
        <w:trPr>
          <w:trHeight w:val="300"/>
          <w:del w:id="98" w:author="Martina Desole" w:date="2014-02-24T11:03:00Z"/>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Del="0018766B" w:rsidRDefault="00B409FD" w:rsidP="00047BA5">
            <w:pPr>
              <w:spacing w:after="0" w:line="240" w:lineRule="auto"/>
              <w:jc w:val="right"/>
              <w:rPr>
                <w:del w:id="99" w:author="Martina Desole" w:date="2014-02-24T11:03:00Z"/>
                <w:rFonts w:ascii="Arial Narrow" w:hAnsi="Arial Narrow"/>
                <w:color w:val="000000"/>
                <w:lang w:val="it-IT" w:eastAsia="it-IT"/>
              </w:rPr>
            </w:pPr>
            <w:del w:id="100" w:author="Martina Desole" w:date="2014-02-24T11:03:00Z">
              <w:r w:rsidRPr="00472A6E" w:rsidDel="0018766B">
                <w:rPr>
                  <w:rFonts w:ascii="Arial Narrow" w:hAnsi="Arial Narrow"/>
                  <w:color w:val="000000"/>
                  <w:lang w:val="it-IT" w:eastAsia="it-IT"/>
                </w:rPr>
                <w:delText>1</w:delText>
              </w:r>
            </w:del>
          </w:p>
        </w:tc>
        <w:tc>
          <w:tcPr>
            <w:tcW w:w="1958" w:type="dxa"/>
            <w:gridSpan w:val="2"/>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01" w:author="Martina Desole" w:date="2014-02-24T11:03:00Z"/>
                <w:rFonts w:ascii="Arial Narrow" w:hAnsi="Arial Narrow"/>
                <w:color w:val="000000"/>
                <w:lang w:val="it-IT" w:eastAsia="it-IT"/>
              </w:rPr>
            </w:pPr>
            <w:del w:id="102" w:author="Martina Desole" w:date="2014-02-24T11:03:00Z">
              <w:r w:rsidRPr="00472A6E" w:rsidDel="0018766B">
                <w:rPr>
                  <w:rFonts w:ascii="Arial Narrow" w:hAnsi="Arial Narrow"/>
                  <w:color w:val="000000"/>
                  <w:lang w:val="it-IT" w:eastAsia="it-IT"/>
                </w:rPr>
                <w:delText> </w:delText>
              </w:r>
            </w:del>
          </w:p>
        </w:tc>
        <w:tc>
          <w:tcPr>
            <w:tcW w:w="1522" w:type="dxa"/>
            <w:tcBorders>
              <w:top w:val="single" w:sz="4" w:space="0" w:color="auto"/>
              <w:left w:val="nil"/>
              <w:bottom w:val="single" w:sz="4" w:space="0" w:color="auto"/>
              <w:right w:val="single" w:sz="4" w:space="0" w:color="auto"/>
            </w:tcBorders>
          </w:tcPr>
          <w:p w:rsidR="00B409FD" w:rsidRPr="00472A6E" w:rsidDel="0018766B" w:rsidRDefault="00B409FD" w:rsidP="00047BA5">
            <w:pPr>
              <w:spacing w:after="0" w:line="240" w:lineRule="auto"/>
              <w:rPr>
                <w:del w:id="103" w:author="Martina Desole" w:date="2014-02-24T11:03:00Z"/>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noWrap/>
            <w:vAlign w:val="bottom"/>
          </w:tcPr>
          <w:p w:rsidR="00B409FD" w:rsidRPr="00472A6E" w:rsidDel="0018766B" w:rsidRDefault="00B409FD" w:rsidP="00047BA5">
            <w:pPr>
              <w:spacing w:after="0" w:line="240" w:lineRule="auto"/>
              <w:rPr>
                <w:del w:id="104" w:author="Martina Desole" w:date="2014-02-24T11:03:00Z"/>
                <w:rFonts w:ascii="Arial Narrow" w:hAnsi="Arial Narrow"/>
                <w:color w:val="000000"/>
                <w:lang w:val="it-IT" w:eastAsia="it-IT"/>
              </w:rPr>
            </w:pPr>
            <w:del w:id="105" w:author="Martina Desole" w:date="2014-02-24T11:03:00Z">
              <w:r w:rsidRPr="00472A6E" w:rsidDel="0018766B">
                <w:rPr>
                  <w:rFonts w:ascii="Arial Narrow" w:hAnsi="Arial Narrow"/>
                  <w:color w:val="000000"/>
                  <w:lang w:val="it-IT" w:eastAsia="it-IT"/>
                </w:rPr>
                <w:delText> </w:delText>
              </w:r>
            </w:del>
          </w:p>
        </w:tc>
        <w:tc>
          <w:tcPr>
            <w:tcW w:w="951"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06" w:author="Martina Desole" w:date="2014-02-24T11:03:00Z"/>
                <w:rFonts w:ascii="Arial Narrow" w:hAnsi="Arial Narrow"/>
                <w:color w:val="000000"/>
                <w:lang w:val="it-IT" w:eastAsia="it-IT"/>
              </w:rPr>
            </w:pPr>
            <w:del w:id="107" w:author="Martina Desole" w:date="2014-02-24T11:03:00Z">
              <w:r w:rsidRPr="00472A6E" w:rsidDel="0018766B">
                <w:rPr>
                  <w:rFonts w:ascii="Arial Narrow" w:hAnsi="Arial Narrow"/>
                  <w:color w:val="000000"/>
                  <w:lang w:val="it-IT" w:eastAsia="it-IT"/>
                </w:rPr>
                <w:delText> </w:delText>
              </w:r>
            </w:del>
          </w:p>
        </w:tc>
        <w:tc>
          <w:tcPr>
            <w:tcW w:w="1375"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08" w:author="Martina Desole" w:date="2014-02-24T11:03:00Z"/>
                <w:rFonts w:ascii="Arial Narrow" w:hAnsi="Arial Narrow"/>
                <w:color w:val="000000"/>
                <w:lang w:val="it-IT" w:eastAsia="it-IT"/>
              </w:rPr>
            </w:pPr>
            <w:del w:id="109" w:author="Martina Desole" w:date="2014-02-24T11:03:00Z">
              <w:r w:rsidRPr="00472A6E" w:rsidDel="0018766B">
                <w:rPr>
                  <w:rFonts w:ascii="Arial Narrow" w:hAnsi="Arial Narrow"/>
                  <w:color w:val="000000"/>
                  <w:lang w:val="it-IT" w:eastAsia="it-IT"/>
                </w:rPr>
                <w:delText> </w:delText>
              </w:r>
            </w:del>
          </w:p>
        </w:tc>
        <w:tc>
          <w:tcPr>
            <w:tcW w:w="2961"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10" w:author="Martina Desole" w:date="2014-02-24T11:03:00Z"/>
                <w:rFonts w:ascii="Arial Narrow" w:hAnsi="Arial Narrow"/>
                <w:color w:val="000000"/>
                <w:lang w:val="it-IT" w:eastAsia="it-IT"/>
              </w:rPr>
            </w:pPr>
            <w:del w:id="111" w:author="Martina Desole" w:date="2014-02-24T11:03:00Z">
              <w:r w:rsidRPr="00472A6E" w:rsidDel="0018766B">
                <w:rPr>
                  <w:rFonts w:ascii="Arial Narrow" w:hAnsi="Arial Narrow"/>
                  <w:color w:val="000000"/>
                  <w:lang w:val="it-IT" w:eastAsia="it-IT"/>
                </w:rPr>
                <w:delText> </w:delText>
              </w:r>
            </w:del>
          </w:p>
        </w:tc>
        <w:tc>
          <w:tcPr>
            <w:tcW w:w="1495"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12" w:author="Martina Desole" w:date="2014-02-24T11:03:00Z"/>
                <w:rFonts w:ascii="Arial Narrow" w:hAnsi="Arial Narrow"/>
                <w:color w:val="000000"/>
                <w:lang w:val="it-IT" w:eastAsia="it-IT"/>
              </w:rPr>
            </w:pPr>
            <w:del w:id="113" w:author="Martina Desole" w:date="2014-02-24T11:03:00Z">
              <w:r w:rsidRPr="00472A6E" w:rsidDel="0018766B">
                <w:rPr>
                  <w:rFonts w:ascii="Arial Narrow" w:hAnsi="Arial Narrow"/>
                  <w:color w:val="000000"/>
                  <w:lang w:val="it-IT" w:eastAsia="it-IT"/>
                </w:rPr>
                <w:delText> </w:delText>
              </w:r>
            </w:del>
          </w:p>
        </w:tc>
        <w:tc>
          <w:tcPr>
            <w:tcW w:w="1495" w:type="dxa"/>
            <w:gridSpan w:val="2"/>
            <w:tcBorders>
              <w:top w:val="nil"/>
              <w:left w:val="nil"/>
              <w:bottom w:val="single" w:sz="4" w:space="0" w:color="auto"/>
              <w:right w:val="single" w:sz="4" w:space="0" w:color="auto"/>
            </w:tcBorders>
          </w:tcPr>
          <w:p w:rsidR="00B409FD" w:rsidRPr="00472A6E" w:rsidDel="0018766B" w:rsidRDefault="00B409FD" w:rsidP="00047BA5">
            <w:pPr>
              <w:spacing w:after="0" w:line="240" w:lineRule="auto"/>
              <w:rPr>
                <w:del w:id="114" w:author="Martina Desole" w:date="2014-02-24T11:03:00Z"/>
                <w:rFonts w:ascii="Arial Narrow" w:hAnsi="Arial Narrow"/>
                <w:color w:val="000000"/>
                <w:lang w:val="it-IT" w:eastAsia="it-IT"/>
              </w:rPr>
            </w:pPr>
          </w:p>
        </w:tc>
      </w:tr>
      <w:tr w:rsidR="00B409FD" w:rsidRPr="00183F98" w:rsidDel="0018766B" w:rsidTr="00260882">
        <w:tblPrEx>
          <w:tblCellMar>
            <w:left w:w="70" w:type="dxa"/>
            <w:right w:w="70" w:type="dxa"/>
          </w:tblCellMar>
          <w:tblLook w:val="00A0" w:firstRow="1" w:lastRow="0" w:firstColumn="1" w:lastColumn="0" w:noHBand="0" w:noVBand="0"/>
        </w:tblPrEx>
        <w:trPr>
          <w:trHeight w:val="300"/>
          <w:del w:id="115" w:author="Martina Desole" w:date="2014-02-24T11:03:00Z"/>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Del="0018766B" w:rsidRDefault="00B409FD" w:rsidP="00047BA5">
            <w:pPr>
              <w:spacing w:after="0" w:line="240" w:lineRule="auto"/>
              <w:jc w:val="right"/>
              <w:rPr>
                <w:del w:id="116" w:author="Martina Desole" w:date="2014-02-24T11:03:00Z"/>
                <w:rFonts w:ascii="Arial Narrow" w:hAnsi="Arial Narrow"/>
                <w:color w:val="000000"/>
                <w:lang w:val="it-IT" w:eastAsia="it-IT"/>
              </w:rPr>
            </w:pPr>
            <w:del w:id="117" w:author="Martina Desole" w:date="2014-02-24T11:03:00Z">
              <w:r w:rsidRPr="00472A6E" w:rsidDel="0018766B">
                <w:rPr>
                  <w:rFonts w:ascii="Arial Narrow" w:hAnsi="Arial Narrow"/>
                  <w:color w:val="000000"/>
                  <w:lang w:val="it-IT" w:eastAsia="it-IT"/>
                </w:rPr>
                <w:delText>2</w:delText>
              </w:r>
            </w:del>
          </w:p>
        </w:tc>
        <w:tc>
          <w:tcPr>
            <w:tcW w:w="1958" w:type="dxa"/>
            <w:gridSpan w:val="2"/>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18" w:author="Martina Desole" w:date="2014-02-24T11:03:00Z"/>
                <w:rFonts w:ascii="Arial Narrow" w:hAnsi="Arial Narrow"/>
                <w:color w:val="000000"/>
                <w:lang w:val="it-IT" w:eastAsia="it-IT"/>
              </w:rPr>
            </w:pPr>
            <w:del w:id="119" w:author="Martina Desole" w:date="2014-02-24T11:03:00Z">
              <w:r w:rsidRPr="00472A6E" w:rsidDel="0018766B">
                <w:rPr>
                  <w:rFonts w:ascii="Arial Narrow" w:hAnsi="Arial Narrow"/>
                  <w:color w:val="000000"/>
                  <w:lang w:val="it-IT" w:eastAsia="it-IT"/>
                </w:rPr>
                <w:delText> </w:delText>
              </w:r>
            </w:del>
          </w:p>
        </w:tc>
        <w:tc>
          <w:tcPr>
            <w:tcW w:w="1522" w:type="dxa"/>
            <w:tcBorders>
              <w:top w:val="single" w:sz="4" w:space="0" w:color="auto"/>
              <w:left w:val="nil"/>
              <w:bottom w:val="single" w:sz="4" w:space="0" w:color="auto"/>
              <w:right w:val="single" w:sz="4" w:space="0" w:color="auto"/>
            </w:tcBorders>
          </w:tcPr>
          <w:p w:rsidR="00B409FD" w:rsidRPr="00472A6E" w:rsidDel="0018766B" w:rsidRDefault="00B409FD" w:rsidP="00047BA5">
            <w:pPr>
              <w:spacing w:after="0" w:line="240" w:lineRule="auto"/>
              <w:rPr>
                <w:del w:id="120" w:author="Martina Desole" w:date="2014-02-24T11:03:00Z"/>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noWrap/>
            <w:vAlign w:val="bottom"/>
          </w:tcPr>
          <w:p w:rsidR="00B409FD" w:rsidRPr="00472A6E" w:rsidDel="0018766B" w:rsidRDefault="00B409FD" w:rsidP="00047BA5">
            <w:pPr>
              <w:spacing w:after="0" w:line="240" w:lineRule="auto"/>
              <w:rPr>
                <w:del w:id="121" w:author="Martina Desole" w:date="2014-02-24T11:03:00Z"/>
                <w:rFonts w:ascii="Arial Narrow" w:hAnsi="Arial Narrow"/>
                <w:color w:val="000000"/>
                <w:lang w:val="it-IT" w:eastAsia="it-IT"/>
              </w:rPr>
            </w:pPr>
            <w:del w:id="122" w:author="Martina Desole" w:date="2014-02-24T11:03:00Z">
              <w:r w:rsidRPr="00472A6E" w:rsidDel="0018766B">
                <w:rPr>
                  <w:rFonts w:ascii="Arial Narrow" w:hAnsi="Arial Narrow"/>
                  <w:color w:val="000000"/>
                  <w:lang w:val="it-IT" w:eastAsia="it-IT"/>
                </w:rPr>
                <w:delText> </w:delText>
              </w:r>
            </w:del>
          </w:p>
        </w:tc>
        <w:tc>
          <w:tcPr>
            <w:tcW w:w="951"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23" w:author="Martina Desole" w:date="2014-02-24T11:03:00Z"/>
                <w:rFonts w:ascii="Arial Narrow" w:hAnsi="Arial Narrow"/>
                <w:color w:val="000000"/>
                <w:lang w:val="it-IT" w:eastAsia="it-IT"/>
              </w:rPr>
            </w:pPr>
            <w:del w:id="124" w:author="Martina Desole" w:date="2014-02-24T11:03:00Z">
              <w:r w:rsidRPr="00472A6E" w:rsidDel="0018766B">
                <w:rPr>
                  <w:rFonts w:ascii="Arial Narrow" w:hAnsi="Arial Narrow"/>
                  <w:color w:val="000000"/>
                  <w:lang w:val="it-IT" w:eastAsia="it-IT"/>
                </w:rPr>
                <w:delText> </w:delText>
              </w:r>
            </w:del>
          </w:p>
        </w:tc>
        <w:tc>
          <w:tcPr>
            <w:tcW w:w="1375"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25" w:author="Martina Desole" w:date="2014-02-24T11:03:00Z"/>
                <w:rFonts w:ascii="Arial Narrow" w:hAnsi="Arial Narrow"/>
                <w:color w:val="000000"/>
                <w:lang w:val="it-IT" w:eastAsia="it-IT"/>
              </w:rPr>
            </w:pPr>
            <w:del w:id="126" w:author="Martina Desole" w:date="2014-02-24T11:03:00Z">
              <w:r w:rsidRPr="00472A6E" w:rsidDel="0018766B">
                <w:rPr>
                  <w:rFonts w:ascii="Arial Narrow" w:hAnsi="Arial Narrow"/>
                  <w:color w:val="000000"/>
                  <w:lang w:val="it-IT" w:eastAsia="it-IT"/>
                </w:rPr>
                <w:delText> </w:delText>
              </w:r>
            </w:del>
          </w:p>
        </w:tc>
        <w:tc>
          <w:tcPr>
            <w:tcW w:w="2961"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27" w:author="Martina Desole" w:date="2014-02-24T11:03:00Z"/>
                <w:rFonts w:ascii="Arial Narrow" w:hAnsi="Arial Narrow"/>
                <w:color w:val="000000"/>
                <w:lang w:val="it-IT" w:eastAsia="it-IT"/>
              </w:rPr>
            </w:pPr>
            <w:del w:id="128" w:author="Martina Desole" w:date="2014-02-24T11:03:00Z">
              <w:r w:rsidRPr="00472A6E" w:rsidDel="0018766B">
                <w:rPr>
                  <w:rFonts w:ascii="Arial Narrow" w:hAnsi="Arial Narrow"/>
                  <w:color w:val="000000"/>
                  <w:lang w:val="it-IT" w:eastAsia="it-IT"/>
                </w:rPr>
                <w:delText> </w:delText>
              </w:r>
            </w:del>
          </w:p>
        </w:tc>
        <w:tc>
          <w:tcPr>
            <w:tcW w:w="1495"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29" w:author="Martina Desole" w:date="2014-02-24T11:03:00Z"/>
                <w:rFonts w:ascii="Arial Narrow" w:hAnsi="Arial Narrow"/>
                <w:color w:val="000000"/>
                <w:lang w:val="it-IT" w:eastAsia="it-IT"/>
              </w:rPr>
            </w:pPr>
            <w:del w:id="130" w:author="Martina Desole" w:date="2014-02-24T11:03:00Z">
              <w:r w:rsidRPr="00472A6E" w:rsidDel="0018766B">
                <w:rPr>
                  <w:rFonts w:ascii="Arial Narrow" w:hAnsi="Arial Narrow"/>
                  <w:color w:val="000000"/>
                  <w:lang w:val="it-IT" w:eastAsia="it-IT"/>
                </w:rPr>
                <w:delText> </w:delText>
              </w:r>
            </w:del>
          </w:p>
        </w:tc>
        <w:tc>
          <w:tcPr>
            <w:tcW w:w="1495" w:type="dxa"/>
            <w:gridSpan w:val="2"/>
            <w:tcBorders>
              <w:top w:val="nil"/>
              <w:left w:val="nil"/>
              <w:bottom w:val="single" w:sz="4" w:space="0" w:color="auto"/>
              <w:right w:val="single" w:sz="4" w:space="0" w:color="auto"/>
            </w:tcBorders>
          </w:tcPr>
          <w:p w:rsidR="00B409FD" w:rsidRPr="00472A6E" w:rsidDel="0018766B" w:rsidRDefault="00B409FD" w:rsidP="00047BA5">
            <w:pPr>
              <w:spacing w:after="0" w:line="240" w:lineRule="auto"/>
              <w:rPr>
                <w:del w:id="131" w:author="Martina Desole" w:date="2014-02-24T11:03:00Z"/>
                <w:rFonts w:ascii="Arial Narrow" w:hAnsi="Arial Narrow"/>
                <w:color w:val="000000"/>
                <w:lang w:val="it-IT" w:eastAsia="it-IT"/>
              </w:rPr>
            </w:pPr>
          </w:p>
        </w:tc>
      </w:tr>
      <w:tr w:rsidR="00B409FD" w:rsidRPr="00183F98" w:rsidDel="0018766B" w:rsidTr="00260882">
        <w:tblPrEx>
          <w:tblCellMar>
            <w:left w:w="70" w:type="dxa"/>
            <w:right w:w="70" w:type="dxa"/>
          </w:tblCellMar>
          <w:tblLook w:val="00A0" w:firstRow="1" w:lastRow="0" w:firstColumn="1" w:lastColumn="0" w:noHBand="0" w:noVBand="0"/>
        </w:tblPrEx>
        <w:trPr>
          <w:trHeight w:val="300"/>
          <w:del w:id="132" w:author="Martina Desole" w:date="2014-02-24T11:03:00Z"/>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Del="0018766B" w:rsidRDefault="00B409FD" w:rsidP="00047BA5">
            <w:pPr>
              <w:spacing w:after="0" w:line="240" w:lineRule="auto"/>
              <w:jc w:val="right"/>
              <w:rPr>
                <w:del w:id="133" w:author="Martina Desole" w:date="2014-02-24T11:03:00Z"/>
                <w:rFonts w:ascii="Arial Narrow" w:hAnsi="Arial Narrow"/>
                <w:color w:val="000000"/>
                <w:lang w:val="it-IT" w:eastAsia="it-IT"/>
              </w:rPr>
            </w:pPr>
            <w:del w:id="134" w:author="Martina Desole" w:date="2014-02-24T11:03:00Z">
              <w:r w:rsidRPr="00472A6E" w:rsidDel="0018766B">
                <w:rPr>
                  <w:rFonts w:ascii="Arial Narrow" w:hAnsi="Arial Narrow"/>
                  <w:color w:val="000000"/>
                  <w:lang w:val="it-IT" w:eastAsia="it-IT"/>
                </w:rPr>
                <w:delText>3</w:delText>
              </w:r>
            </w:del>
          </w:p>
        </w:tc>
        <w:tc>
          <w:tcPr>
            <w:tcW w:w="1958" w:type="dxa"/>
            <w:gridSpan w:val="2"/>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35" w:author="Martina Desole" w:date="2014-02-24T11:03:00Z"/>
                <w:rFonts w:ascii="Arial Narrow" w:hAnsi="Arial Narrow"/>
                <w:color w:val="000000"/>
                <w:lang w:val="it-IT" w:eastAsia="it-IT"/>
              </w:rPr>
            </w:pPr>
            <w:del w:id="136" w:author="Martina Desole" w:date="2014-02-24T11:03:00Z">
              <w:r w:rsidRPr="00472A6E" w:rsidDel="0018766B">
                <w:rPr>
                  <w:rFonts w:ascii="Arial Narrow" w:hAnsi="Arial Narrow"/>
                  <w:color w:val="000000"/>
                  <w:lang w:val="it-IT" w:eastAsia="it-IT"/>
                </w:rPr>
                <w:delText> </w:delText>
              </w:r>
            </w:del>
          </w:p>
        </w:tc>
        <w:tc>
          <w:tcPr>
            <w:tcW w:w="1522" w:type="dxa"/>
            <w:tcBorders>
              <w:top w:val="single" w:sz="4" w:space="0" w:color="auto"/>
              <w:left w:val="nil"/>
              <w:bottom w:val="single" w:sz="4" w:space="0" w:color="auto"/>
              <w:right w:val="single" w:sz="4" w:space="0" w:color="auto"/>
            </w:tcBorders>
          </w:tcPr>
          <w:p w:rsidR="00B409FD" w:rsidRPr="00472A6E" w:rsidDel="0018766B" w:rsidRDefault="00B409FD" w:rsidP="00047BA5">
            <w:pPr>
              <w:spacing w:after="0" w:line="240" w:lineRule="auto"/>
              <w:rPr>
                <w:del w:id="137" w:author="Martina Desole" w:date="2014-02-24T11:03:00Z"/>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noWrap/>
            <w:vAlign w:val="bottom"/>
          </w:tcPr>
          <w:p w:rsidR="00B409FD" w:rsidRPr="00472A6E" w:rsidDel="0018766B" w:rsidRDefault="00B409FD" w:rsidP="00047BA5">
            <w:pPr>
              <w:spacing w:after="0" w:line="240" w:lineRule="auto"/>
              <w:rPr>
                <w:del w:id="138" w:author="Martina Desole" w:date="2014-02-24T11:03:00Z"/>
                <w:rFonts w:ascii="Arial Narrow" w:hAnsi="Arial Narrow"/>
                <w:color w:val="000000"/>
                <w:lang w:val="it-IT" w:eastAsia="it-IT"/>
              </w:rPr>
            </w:pPr>
            <w:del w:id="139" w:author="Martina Desole" w:date="2014-02-24T11:03:00Z">
              <w:r w:rsidRPr="00472A6E" w:rsidDel="0018766B">
                <w:rPr>
                  <w:rFonts w:ascii="Arial Narrow" w:hAnsi="Arial Narrow"/>
                  <w:color w:val="000000"/>
                  <w:lang w:val="it-IT" w:eastAsia="it-IT"/>
                </w:rPr>
                <w:delText> </w:delText>
              </w:r>
            </w:del>
          </w:p>
        </w:tc>
        <w:tc>
          <w:tcPr>
            <w:tcW w:w="951"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40" w:author="Martina Desole" w:date="2014-02-24T11:03:00Z"/>
                <w:rFonts w:ascii="Arial Narrow" w:hAnsi="Arial Narrow"/>
                <w:color w:val="000000"/>
                <w:lang w:val="it-IT" w:eastAsia="it-IT"/>
              </w:rPr>
            </w:pPr>
            <w:del w:id="141" w:author="Martina Desole" w:date="2014-02-24T11:03:00Z">
              <w:r w:rsidRPr="00472A6E" w:rsidDel="0018766B">
                <w:rPr>
                  <w:rFonts w:ascii="Arial Narrow" w:hAnsi="Arial Narrow"/>
                  <w:color w:val="000000"/>
                  <w:lang w:val="it-IT" w:eastAsia="it-IT"/>
                </w:rPr>
                <w:delText> </w:delText>
              </w:r>
            </w:del>
          </w:p>
        </w:tc>
        <w:tc>
          <w:tcPr>
            <w:tcW w:w="1375"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42" w:author="Martina Desole" w:date="2014-02-24T11:03:00Z"/>
                <w:rFonts w:ascii="Arial Narrow" w:hAnsi="Arial Narrow"/>
                <w:color w:val="000000"/>
                <w:lang w:val="it-IT" w:eastAsia="it-IT"/>
              </w:rPr>
            </w:pPr>
            <w:del w:id="143" w:author="Martina Desole" w:date="2014-02-24T11:03:00Z">
              <w:r w:rsidRPr="00472A6E" w:rsidDel="0018766B">
                <w:rPr>
                  <w:rFonts w:ascii="Arial Narrow" w:hAnsi="Arial Narrow"/>
                  <w:color w:val="000000"/>
                  <w:lang w:val="it-IT" w:eastAsia="it-IT"/>
                </w:rPr>
                <w:delText> </w:delText>
              </w:r>
            </w:del>
          </w:p>
        </w:tc>
        <w:tc>
          <w:tcPr>
            <w:tcW w:w="2961"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44" w:author="Martina Desole" w:date="2014-02-24T11:03:00Z"/>
                <w:rFonts w:ascii="Arial Narrow" w:hAnsi="Arial Narrow"/>
                <w:color w:val="000000"/>
                <w:lang w:val="it-IT" w:eastAsia="it-IT"/>
              </w:rPr>
            </w:pPr>
            <w:del w:id="145" w:author="Martina Desole" w:date="2014-02-24T11:03:00Z">
              <w:r w:rsidRPr="00472A6E" w:rsidDel="0018766B">
                <w:rPr>
                  <w:rFonts w:ascii="Arial Narrow" w:hAnsi="Arial Narrow"/>
                  <w:color w:val="000000"/>
                  <w:lang w:val="it-IT" w:eastAsia="it-IT"/>
                </w:rPr>
                <w:delText> </w:delText>
              </w:r>
            </w:del>
          </w:p>
        </w:tc>
        <w:tc>
          <w:tcPr>
            <w:tcW w:w="1495"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46" w:author="Martina Desole" w:date="2014-02-24T11:03:00Z"/>
                <w:rFonts w:ascii="Arial Narrow" w:hAnsi="Arial Narrow"/>
                <w:color w:val="000000"/>
                <w:lang w:val="it-IT" w:eastAsia="it-IT"/>
              </w:rPr>
            </w:pPr>
            <w:del w:id="147" w:author="Martina Desole" w:date="2014-02-24T11:03:00Z">
              <w:r w:rsidRPr="00472A6E" w:rsidDel="0018766B">
                <w:rPr>
                  <w:rFonts w:ascii="Arial Narrow" w:hAnsi="Arial Narrow"/>
                  <w:color w:val="000000"/>
                  <w:lang w:val="it-IT" w:eastAsia="it-IT"/>
                </w:rPr>
                <w:delText> </w:delText>
              </w:r>
            </w:del>
          </w:p>
        </w:tc>
        <w:tc>
          <w:tcPr>
            <w:tcW w:w="1495" w:type="dxa"/>
            <w:gridSpan w:val="2"/>
            <w:tcBorders>
              <w:top w:val="nil"/>
              <w:left w:val="nil"/>
              <w:bottom w:val="single" w:sz="4" w:space="0" w:color="auto"/>
              <w:right w:val="single" w:sz="4" w:space="0" w:color="auto"/>
            </w:tcBorders>
          </w:tcPr>
          <w:p w:rsidR="00B409FD" w:rsidRPr="00472A6E" w:rsidDel="0018766B" w:rsidRDefault="00B409FD" w:rsidP="00047BA5">
            <w:pPr>
              <w:spacing w:after="0" w:line="240" w:lineRule="auto"/>
              <w:rPr>
                <w:del w:id="148" w:author="Martina Desole" w:date="2014-02-24T11:03:00Z"/>
                <w:rFonts w:ascii="Arial Narrow" w:hAnsi="Arial Narrow"/>
                <w:color w:val="000000"/>
                <w:lang w:val="it-IT" w:eastAsia="it-IT"/>
              </w:rPr>
            </w:pPr>
          </w:p>
        </w:tc>
      </w:tr>
      <w:tr w:rsidR="00B409FD" w:rsidRPr="00183F98" w:rsidDel="0018766B" w:rsidTr="00260882">
        <w:tblPrEx>
          <w:tblCellMar>
            <w:left w:w="70" w:type="dxa"/>
            <w:right w:w="70" w:type="dxa"/>
          </w:tblCellMar>
          <w:tblLook w:val="00A0" w:firstRow="1" w:lastRow="0" w:firstColumn="1" w:lastColumn="0" w:noHBand="0" w:noVBand="0"/>
        </w:tblPrEx>
        <w:trPr>
          <w:trHeight w:val="300"/>
          <w:del w:id="149" w:author="Martina Desole" w:date="2014-02-24T11:03:00Z"/>
        </w:trPr>
        <w:tc>
          <w:tcPr>
            <w:tcW w:w="922" w:type="dxa"/>
            <w:gridSpan w:val="2"/>
            <w:tcBorders>
              <w:top w:val="nil"/>
              <w:left w:val="single" w:sz="4" w:space="0" w:color="auto"/>
              <w:bottom w:val="single" w:sz="4" w:space="0" w:color="auto"/>
              <w:right w:val="single" w:sz="4" w:space="0" w:color="auto"/>
            </w:tcBorders>
            <w:noWrap/>
            <w:vAlign w:val="bottom"/>
          </w:tcPr>
          <w:p w:rsidR="00B409FD" w:rsidRPr="00472A6E" w:rsidDel="0018766B" w:rsidRDefault="00B409FD" w:rsidP="00047BA5">
            <w:pPr>
              <w:spacing w:after="0" w:line="240" w:lineRule="auto"/>
              <w:jc w:val="right"/>
              <w:rPr>
                <w:del w:id="150" w:author="Martina Desole" w:date="2014-02-24T11:03:00Z"/>
                <w:rFonts w:ascii="Arial Narrow" w:hAnsi="Arial Narrow"/>
                <w:color w:val="000000"/>
                <w:lang w:val="it-IT" w:eastAsia="it-IT"/>
              </w:rPr>
            </w:pPr>
            <w:del w:id="151" w:author="Martina Desole" w:date="2014-02-24T11:03:00Z">
              <w:r w:rsidRPr="00472A6E" w:rsidDel="0018766B">
                <w:rPr>
                  <w:rFonts w:ascii="Arial Narrow" w:hAnsi="Arial Narrow"/>
                  <w:color w:val="000000"/>
                  <w:lang w:val="it-IT" w:eastAsia="it-IT"/>
                </w:rPr>
                <w:delText>4</w:delText>
              </w:r>
            </w:del>
          </w:p>
        </w:tc>
        <w:tc>
          <w:tcPr>
            <w:tcW w:w="1958" w:type="dxa"/>
            <w:gridSpan w:val="2"/>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52" w:author="Martina Desole" w:date="2014-02-24T11:03:00Z"/>
                <w:rFonts w:ascii="Arial Narrow" w:hAnsi="Arial Narrow"/>
                <w:color w:val="000000"/>
                <w:lang w:val="it-IT" w:eastAsia="it-IT"/>
              </w:rPr>
            </w:pPr>
            <w:del w:id="153" w:author="Martina Desole" w:date="2014-02-24T11:03:00Z">
              <w:r w:rsidRPr="00472A6E" w:rsidDel="0018766B">
                <w:rPr>
                  <w:rFonts w:ascii="Arial Narrow" w:hAnsi="Arial Narrow"/>
                  <w:color w:val="000000"/>
                  <w:lang w:val="it-IT" w:eastAsia="it-IT"/>
                </w:rPr>
                <w:delText> </w:delText>
              </w:r>
            </w:del>
          </w:p>
        </w:tc>
        <w:tc>
          <w:tcPr>
            <w:tcW w:w="1522" w:type="dxa"/>
            <w:tcBorders>
              <w:top w:val="single" w:sz="4" w:space="0" w:color="auto"/>
              <w:left w:val="nil"/>
              <w:bottom w:val="single" w:sz="4" w:space="0" w:color="auto"/>
              <w:right w:val="single" w:sz="4" w:space="0" w:color="auto"/>
            </w:tcBorders>
          </w:tcPr>
          <w:p w:rsidR="00B409FD" w:rsidRPr="00472A6E" w:rsidDel="0018766B" w:rsidRDefault="00B409FD" w:rsidP="00047BA5">
            <w:pPr>
              <w:spacing w:after="0" w:line="240" w:lineRule="auto"/>
              <w:rPr>
                <w:del w:id="154" w:author="Martina Desole" w:date="2014-02-24T11:03:00Z"/>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noWrap/>
            <w:vAlign w:val="bottom"/>
          </w:tcPr>
          <w:p w:rsidR="00B409FD" w:rsidRPr="00472A6E" w:rsidDel="0018766B" w:rsidRDefault="00B409FD" w:rsidP="00047BA5">
            <w:pPr>
              <w:spacing w:after="0" w:line="240" w:lineRule="auto"/>
              <w:rPr>
                <w:del w:id="155" w:author="Martina Desole" w:date="2014-02-24T11:03:00Z"/>
                <w:rFonts w:ascii="Arial Narrow" w:hAnsi="Arial Narrow"/>
                <w:color w:val="000000"/>
                <w:lang w:val="it-IT" w:eastAsia="it-IT"/>
              </w:rPr>
            </w:pPr>
            <w:del w:id="156" w:author="Martina Desole" w:date="2014-02-24T11:03:00Z">
              <w:r w:rsidRPr="00472A6E" w:rsidDel="0018766B">
                <w:rPr>
                  <w:rFonts w:ascii="Arial Narrow" w:hAnsi="Arial Narrow"/>
                  <w:color w:val="000000"/>
                  <w:lang w:val="it-IT" w:eastAsia="it-IT"/>
                </w:rPr>
                <w:delText> </w:delText>
              </w:r>
            </w:del>
          </w:p>
        </w:tc>
        <w:tc>
          <w:tcPr>
            <w:tcW w:w="951"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57" w:author="Martina Desole" w:date="2014-02-24T11:03:00Z"/>
                <w:rFonts w:ascii="Arial Narrow" w:hAnsi="Arial Narrow"/>
                <w:color w:val="000000"/>
                <w:lang w:val="it-IT" w:eastAsia="it-IT"/>
              </w:rPr>
            </w:pPr>
            <w:del w:id="158" w:author="Martina Desole" w:date="2014-02-24T11:03:00Z">
              <w:r w:rsidRPr="00472A6E" w:rsidDel="0018766B">
                <w:rPr>
                  <w:rFonts w:ascii="Arial Narrow" w:hAnsi="Arial Narrow"/>
                  <w:color w:val="000000"/>
                  <w:lang w:val="it-IT" w:eastAsia="it-IT"/>
                </w:rPr>
                <w:delText> </w:delText>
              </w:r>
            </w:del>
          </w:p>
        </w:tc>
        <w:tc>
          <w:tcPr>
            <w:tcW w:w="1375"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59" w:author="Martina Desole" w:date="2014-02-24T11:03:00Z"/>
                <w:rFonts w:ascii="Arial Narrow" w:hAnsi="Arial Narrow"/>
                <w:color w:val="000000"/>
                <w:lang w:val="it-IT" w:eastAsia="it-IT"/>
              </w:rPr>
            </w:pPr>
            <w:del w:id="160" w:author="Martina Desole" w:date="2014-02-24T11:03:00Z">
              <w:r w:rsidRPr="00472A6E" w:rsidDel="0018766B">
                <w:rPr>
                  <w:rFonts w:ascii="Arial Narrow" w:hAnsi="Arial Narrow"/>
                  <w:color w:val="000000"/>
                  <w:lang w:val="it-IT" w:eastAsia="it-IT"/>
                </w:rPr>
                <w:delText> </w:delText>
              </w:r>
            </w:del>
          </w:p>
        </w:tc>
        <w:tc>
          <w:tcPr>
            <w:tcW w:w="2961"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61" w:author="Martina Desole" w:date="2014-02-24T11:03:00Z"/>
                <w:rFonts w:ascii="Arial Narrow" w:hAnsi="Arial Narrow"/>
                <w:color w:val="000000"/>
                <w:lang w:val="it-IT" w:eastAsia="it-IT"/>
              </w:rPr>
            </w:pPr>
            <w:del w:id="162" w:author="Martina Desole" w:date="2014-02-24T11:03:00Z">
              <w:r w:rsidRPr="00472A6E" w:rsidDel="0018766B">
                <w:rPr>
                  <w:rFonts w:ascii="Arial Narrow" w:hAnsi="Arial Narrow"/>
                  <w:color w:val="000000"/>
                  <w:lang w:val="it-IT" w:eastAsia="it-IT"/>
                </w:rPr>
                <w:delText> </w:delText>
              </w:r>
            </w:del>
          </w:p>
        </w:tc>
        <w:tc>
          <w:tcPr>
            <w:tcW w:w="1495" w:type="dxa"/>
            <w:tcBorders>
              <w:top w:val="nil"/>
              <w:left w:val="nil"/>
              <w:bottom w:val="single" w:sz="4" w:space="0" w:color="auto"/>
              <w:right w:val="single" w:sz="4" w:space="0" w:color="auto"/>
            </w:tcBorders>
            <w:noWrap/>
            <w:vAlign w:val="bottom"/>
          </w:tcPr>
          <w:p w:rsidR="00B409FD" w:rsidRPr="00472A6E" w:rsidDel="0018766B" w:rsidRDefault="00B409FD" w:rsidP="00047BA5">
            <w:pPr>
              <w:spacing w:after="0" w:line="240" w:lineRule="auto"/>
              <w:rPr>
                <w:del w:id="163" w:author="Martina Desole" w:date="2014-02-24T11:03:00Z"/>
                <w:rFonts w:ascii="Arial Narrow" w:hAnsi="Arial Narrow"/>
                <w:color w:val="000000"/>
                <w:lang w:val="it-IT" w:eastAsia="it-IT"/>
              </w:rPr>
            </w:pPr>
            <w:del w:id="164" w:author="Martina Desole" w:date="2014-02-24T11:03:00Z">
              <w:r w:rsidRPr="00472A6E" w:rsidDel="0018766B">
                <w:rPr>
                  <w:rFonts w:ascii="Arial Narrow" w:hAnsi="Arial Narrow"/>
                  <w:color w:val="000000"/>
                  <w:lang w:val="it-IT" w:eastAsia="it-IT"/>
                </w:rPr>
                <w:delText> </w:delText>
              </w:r>
            </w:del>
          </w:p>
        </w:tc>
        <w:tc>
          <w:tcPr>
            <w:tcW w:w="1495" w:type="dxa"/>
            <w:gridSpan w:val="2"/>
            <w:tcBorders>
              <w:top w:val="nil"/>
              <w:left w:val="nil"/>
              <w:bottom w:val="single" w:sz="4" w:space="0" w:color="auto"/>
              <w:right w:val="single" w:sz="4" w:space="0" w:color="auto"/>
            </w:tcBorders>
          </w:tcPr>
          <w:p w:rsidR="00B409FD" w:rsidRPr="00472A6E" w:rsidDel="0018766B" w:rsidRDefault="00B409FD" w:rsidP="00047BA5">
            <w:pPr>
              <w:spacing w:after="0" w:line="240" w:lineRule="auto"/>
              <w:rPr>
                <w:del w:id="165" w:author="Martina Desole" w:date="2014-02-24T11:03:00Z"/>
                <w:rFonts w:ascii="Arial Narrow" w:hAnsi="Arial Narrow"/>
                <w:color w:val="000000"/>
                <w:lang w:val="it-IT" w:eastAsia="it-IT"/>
              </w:rPr>
            </w:pPr>
          </w:p>
        </w:tc>
      </w:tr>
      <w:tr w:rsidR="00B409FD" w:rsidRPr="00183F98" w:rsidDel="0018766B" w:rsidTr="00260882">
        <w:tblPrEx>
          <w:tblCellMar>
            <w:left w:w="70" w:type="dxa"/>
            <w:right w:w="70" w:type="dxa"/>
          </w:tblCellMar>
          <w:tblLook w:val="00A0" w:firstRow="1" w:lastRow="0" w:firstColumn="1" w:lastColumn="0" w:noHBand="0" w:noVBand="0"/>
        </w:tblPrEx>
        <w:trPr>
          <w:trHeight w:val="300"/>
          <w:del w:id="166" w:author="Martina Desole" w:date="2014-02-24T11:03:00Z"/>
        </w:trPr>
        <w:tc>
          <w:tcPr>
            <w:tcW w:w="922"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jc w:val="right"/>
              <w:rPr>
                <w:del w:id="167" w:author="Martina Desole" w:date="2014-02-24T11:03:00Z"/>
                <w:rFonts w:ascii="Arial Narrow" w:hAnsi="Arial Narrow"/>
                <w:color w:val="000000"/>
                <w:lang w:val="it-IT" w:eastAsia="it-IT"/>
              </w:rPr>
            </w:pPr>
            <w:del w:id="168" w:author="Martina Desole" w:date="2014-02-24T11:03:00Z">
              <w:r w:rsidRPr="00472A6E" w:rsidDel="0018766B">
                <w:rPr>
                  <w:rFonts w:ascii="Arial Narrow" w:hAnsi="Arial Narrow"/>
                  <w:color w:val="000000"/>
                  <w:lang w:val="it-IT" w:eastAsia="it-IT"/>
                </w:rPr>
                <w:delText>5</w:delText>
              </w:r>
            </w:del>
          </w:p>
        </w:tc>
        <w:tc>
          <w:tcPr>
            <w:tcW w:w="1958" w:type="dxa"/>
            <w:gridSpan w:val="2"/>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69" w:author="Martina Desole" w:date="2014-02-24T11:03:00Z"/>
                <w:rFonts w:ascii="Arial Narrow" w:hAnsi="Arial Narrow"/>
                <w:color w:val="000000"/>
                <w:lang w:val="it-IT" w:eastAsia="it-IT"/>
              </w:rPr>
            </w:pPr>
            <w:del w:id="170" w:author="Martina Desole" w:date="2014-02-24T11:03:00Z">
              <w:r w:rsidRPr="00472A6E" w:rsidDel="0018766B">
                <w:rPr>
                  <w:rFonts w:ascii="Arial Narrow" w:hAnsi="Arial Narrow"/>
                  <w:color w:val="000000"/>
                  <w:lang w:val="it-IT" w:eastAsia="it-IT"/>
                </w:rPr>
                <w:delText> </w:delText>
              </w:r>
            </w:del>
          </w:p>
        </w:tc>
        <w:tc>
          <w:tcPr>
            <w:tcW w:w="1522" w:type="dxa"/>
            <w:tcBorders>
              <w:top w:val="single" w:sz="4" w:space="0" w:color="auto"/>
              <w:left w:val="nil"/>
              <w:bottom w:val="single" w:sz="4" w:space="0" w:color="auto"/>
              <w:right w:val="single" w:sz="4" w:space="0" w:color="auto"/>
            </w:tcBorders>
            <w:shd w:val="clear" w:color="auto" w:fill="D9D9D9"/>
          </w:tcPr>
          <w:p w:rsidR="00B409FD" w:rsidRPr="00472A6E" w:rsidDel="0018766B" w:rsidRDefault="00B409FD" w:rsidP="00047BA5">
            <w:pPr>
              <w:spacing w:after="0" w:line="240" w:lineRule="auto"/>
              <w:rPr>
                <w:del w:id="171" w:author="Martina Desole" w:date="2014-02-24T11:03:00Z"/>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72" w:author="Martina Desole" w:date="2014-02-24T11:03:00Z"/>
                <w:rFonts w:ascii="Arial Narrow" w:hAnsi="Arial Narrow"/>
                <w:color w:val="000000"/>
                <w:lang w:val="it-IT" w:eastAsia="it-IT"/>
              </w:rPr>
            </w:pPr>
            <w:del w:id="173" w:author="Martina Desole" w:date="2014-02-24T11:03:00Z">
              <w:r w:rsidRPr="00472A6E" w:rsidDel="0018766B">
                <w:rPr>
                  <w:rFonts w:ascii="Arial Narrow" w:hAnsi="Arial Narrow"/>
                  <w:color w:val="000000"/>
                  <w:lang w:val="it-IT" w:eastAsia="it-IT"/>
                </w:rPr>
                <w:delText> </w:delText>
              </w:r>
            </w:del>
          </w:p>
        </w:tc>
        <w:tc>
          <w:tcPr>
            <w:tcW w:w="951"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74" w:author="Martina Desole" w:date="2014-02-24T11:03:00Z"/>
                <w:rFonts w:ascii="Arial Narrow" w:hAnsi="Arial Narrow"/>
                <w:color w:val="000000"/>
                <w:lang w:val="it-IT" w:eastAsia="it-IT"/>
              </w:rPr>
            </w:pPr>
            <w:del w:id="175" w:author="Martina Desole" w:date="2014-02-24T11:03:00Z">
              <w:r w:rsidRPr="00472A6E" w:rsidDel="0018766B">
                <w:rPr>
                  <w:rFonts w:ascii="Arial Narrow" w:hAnsi="Arial Narrow"/>
                  <w:color w:val="000000"/>
                  <w:lang w:val="it-IT" w:eastAsia="it-IT"/>
                </w:rPr>
                <w:delText> </w:delText>
              </w:r>
            </w:del>
          </w:p>
        </w:tc>
        <w:tc>
          <w:tcPr>
            <w:tcW w:w="1375"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76" w:author="Martina Desole" w:date="2014-02-24T11:03:00Z"/>
                <w:rFonts w:ascii="Arial Narrow" w:hAnsi="Arial Narrow"/>
                <w:color w:val="000000"/>
                <w:lang w:val="it-IT" w:eastAsia="it-IT"/>
              </w:rPr>
            </w:pPr>
            <w:del w:id="177" w:author="Martina Desole" w:date="2014-02-24T11:03:00Z">
              <w:r w:rsidRPr="00472A6E" w:rsidDel="0018766B">
                <w:rPr>
                  <w:rFonts w:ascii="Arial Narrow" w:hAnsi="Arial Narrow"/>
                  <w:color w:val="000000"/>
                  <w:lang w:val="it-IT" w:eastAsia="it-IT"/>
                </w:rPr>
                <w:delText> </w:delText>
              </w:r>
            </w:del>
          </w:p>
        </w:tc>
        <w:tc>
          <w:tcPr>
            <w:tcW w:w="2961"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78" w:author="Martina Desole" w:date="2014-02-24T11:03:00Z"/>
                <w:rFonts w:ascii="Arial Narrow" w:hAnsi="Arial Narrow"/>
                <w:color w:val="000000"/>
                <w:lang w:val="it-IT" w:eastAsia="it-IT"/>
              </w:rPr>
            </w:pPr>
            <w:del w:id="179" w:author="Martina Desole" w:date="2014-02-24T11:03:00Z">
              <w:r w:rsidRPr="00472A6E" w:rsidDel="0018766B">
                <w:rPr>
                  <w:rFonts w:ascii="Arial Narrow" w:hAnsi="Arial Narrow"/>
                  <w:color w:val="000000"/>
                  <w:lang w:val="it-IT" w:eastAsia="it-IT"/>
                </w:rPr>
                <w:delText> </w:delText>
              </w:r>
            </w:del>
          </w:p>
        </w:tc>
        <w:tc>
          <w:tcPr>
            <w:tcW w:w="1495"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80" w:author="Martina Desole" w:date="2014-02-24T11:03:00Z"/>
                <w:rFonts w:ascii="Arial Narrow" w:hAnsi="Arial Narrow"/>
                <w:color w:val="000000"/>
                <w:lang w:val="it-IT" w:eastAsia="it-IT"/>
              </w:rPr>
            </w:pPr>
            <w:del w:id="181" w:author="Martina Desole" w:date="2014-02-24T11:03:00Z">
              <w:r w:rsidRPr="00472A6E" w:rsidDel="0018766B">
                <w:rPr>
                  <w:rFonts w:ascii="Arial Narrow" w:hAnsi="Arial Narrow"/>
                  <w:color w:val="000000"/>
                  <w:lang w:val="it-IT" w:eastAsia="it-IT"/>
                </w:rPr>
                <w:delText> </w:delText>
              </w:r>
            </w:del>
          </w:p>
        </w:tc>
        <w:tc>
          <w:tcPr>
            <w:tcW w:w="1495" w:type="dxa"/>
            <w:gridSpan w:val="2"/>
            <w:tcBorders>
              <w:top w:val="nil"/>
              <w:left w:val="nil"/>
              <w:bottom w:val="single" w:sz="4" w:space="0" w:color="auto"/>
              <w:right w:val="single" w:sz="4" w:space="0" w:color="auto"/>
            </w:tcBorders>
            <w:shd w:val="clear" w:color="auto" w:fill="D9D9D9"/>
          </w:tcPr>
          <w:p w:rsidR="00B409FD" w:rsidRPr="00472A6E" w:rsidDel="0018766B" w:rsidRDefault="00B409FD" w:rsidP="00047BA5">
            <w:pPr>
              <w:spacing w:after="0" w:line="240" w:lineRule="auto"/>
              <w:rPr>
                <w:del w:id="182" w:author="Martina Desole" w:date="2014-02-24T11:03:00Z"/>
                <w:rFonts w:ascii="Arial Narrow" w:hAnsi="Arial Narrow"/>
                <w:color w:val="000000"/>
                <w:lang w:val="it-IT" w:eastAsia="it-IT"/>
              </w:rPr>
            </w:pPr>
          </w:p>
        </w:tc>
      </w:tr>
      <w:tr w:rsidR="00B409FD" w:rsidRPr="00183F98" w:rsidDel="0018766B" w:rsidTr="00260882">
        <w:tblPrEx>
          <w:tblCellMar>
            <w:left w:w="70" w:type="dxa"/>
            <w:right w:w="70" w:type="dxa"/>
          </w:tblCellMar>
          <w:tblLook w:val="00A0" w:firstRow="1" w:lastRow="0" w:firstColumn="1" w:lastColumn="0" w:noHBand="0" w:noVBand="0"/>
        </w:tblPrEx>
        <w:trPr>
          <w:trHeight w:val="300"/>
          <w:del w:id="183" w:author="Martina Desole" w:date="2014-02-24T11:03:00Z"/>
        </w:trPr>
        <w:tc>
          <w:tcPr>
            <w:tcW w:w="922"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jc w:val="right"/>
              <w:rPr>
                <w:del w:id="184" w:author="Martina Desole" w:date="2014-02-24T11:03:00Z"/>
                <w:rFonts w:ascii="Arial Narrow" w:hAnsi="Arial Narrow"/>
                <w:color w:val="000000"/>
                <w:lang w:val="it-IT" w:eastAsia="it-IT"/>
              </w:rPr>
            </w:pPr>
            <w:del w:id="185" w:author="Martina Desole" w:date="2014-02-24T11:03:00Z">
              <w:r w:rsidRPr="00472A6E" w:rsidDel="0018766B">
                <w:rPr>
                  <w:rFonts w:ascii="Arial Narrow" w:hAnsi="Arial Narrow"/>
                  <w:color w:val="000000"/>
                  <w:lang w:val="it-IT" w:eastAsia="it-IT"/>
                </w:rPr>
                <w:delText>6</w:delText>
              </w:r>
            </w:del>
          </w:p>
        </w:tc>
        <w:tc>
          <w:tcPr>
            <w:tcW w:w="1958" w:type="dxa"/>
            <w:gridSpan w:val="2"/>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86" w:author="Martina Desole" w:date="2014-02-24T11:03:00Z"/>
                <w:rFonts w:ascii="Arial Narrow" w:hAnsi="Arial Narrow"/>
                <w:color w:val="000000"/>
                <w:lang w:val="it-IT" w:eastAsia="it-IT"/>
              </w:rPr>
            </w:pPr>
            <w:del w:id="187" w:author="Martina Desole" w:date="2014-02-24T11:03:00Z">
              <w:r w:rsidRPr="00472A6E" w:rsidDel="0018766B">
                <w:rPr>
                  <w:rFonts w:ascii="Arial Narrow" w:hAnsi="Arial Narrow"/>
                  <w:color w:val="000000"/>
                  <w:lang w:val="it-IT" w:eastAsia="it-IT"/>
                </w:rPr>
                <w:delText> </w:delText>
              </w:r>
            </w:del>
          </w:p>
        </w:tc>
        <w:tc>
          <w:tcPr>
            <w:tcW w:w="1522" w:type="dxa"/>
            <w:tcBorders>
              <w:top w:val="single" w:sz="4" w:space="0" w:color="auto"/>
              <w:left w:val="nil"/>
              <w:bottom w:val="single" w:sz="4" w:space="0" w:color="auto"/>
              <w:right w:val="single" w:sz="4" w:space="0" w:color="auto"/>
            </w:tcBorders>
            <w:shd w:val="clear" w:color="auto" w:fill="D9D9D9"/>
          </w:tcPr>
          <w:p w:rsidR="00B409FD" w:rsidRPr="00472A6E" w:rsidDel="0018766B" w:rsidRDefault="00B409FD" w:rsidP="00047BA5">
            <w:pPr>
              <w:spacing w:after="0" w:line="240" w:lineRule="auto"/>
              <w:rPr>
                <w:del w:id="188" w:author="Martina Desole" w:date="2014-02-24T11:03:00Z"/>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89" w:author="Martina Desole" w:date="2014-02-24T11:03:00Z"/>
                <w:rFonts w:ascii="Arial Narrow" w:hAnsi="Arial Narrow"/>
                <w:color w:val="000000"/>
                <w:lang w:val="it-IT" w:eastAsia="it-IT"/>
              </w:rPr>
            </w:pPr>
            <w:del w:id="190" w:author="Martina Desole" w:date="2014-02-24T11:03:00Z">
              <w:r w:rsidRPr="00472A6E" w:rsidDel="0018766B">
                <w:rPr>
                  <w:rFonts w:ascii="Arial Narrow" w:hAnsi="Arial Narrow"/>
                  <w:color w:val="000000"/>
                  <w:lang w:val="it-IT" w:eastAsia="it-IT"/>
                </w:rPr>
                <w:delText> </w:delText>
              </w:r>
            </w:del>
          </w:p>
        </w:tc>
        <w:tc>
          <w:tcPr>
            <w:tcW w:w="951"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91" w:author="Martina Desole" w:date="2014-02-24T11:03:00Z"/>
                <w:rFonts w:ascii="Arial Narrow" w:hAnsi="Arial Narrow"/>
                <w:color w:val="000000"/>
                <w:lang w:val="it-IT" w:eastAsia="it-IT"/>
              </w:rPr>
            </w:pPr>
            <w:del w:id="192" w:author="Martina Desole" w:date="2014-02-24T11:03:00Z">
              <w:r w:rsidRPr="00472A6E" w:rsidDel="0018766B">
                <w:rPr>
                  <w:rFonts w:ascii="Arial Narrow" w:hAnsi="Arial Narrow"/>
                  <w:color w:val="000000"/>
                  <w:lang w:val="it-IT" w:eastAsia="it-IT"/>
                </w:rPr>
                <w:delText> </w:delText>
              </w:r>
            </w:del>
          </w:p>
        </w:tc>
        <w:tc>
          <w:tcPr>
            <w:tcW w:w="1375"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93" w:author="Martina Desole" w:date="2014-02-24T11:03:00Z"/>
                <w:rFonts w:ascii="Arial Narrow" w:hAnsi="Arial Narrow"/>
                <w:color w:val="000000"/>
                <w:lang w:val="it-IT" w:eastAsia="it-IT"/>
              </w:rPr>
            </w:pPr>
            <w:del w:id="194" w:author="Martina Desole" w:date="2014-02-24T11:03:00Z">
              <w:r w:rsidRPr="00472A6E" w:rsidDel="0018766B">
                <w:rPr>
                  <w:rFonts w:ascii="Arial Narrow" w:hAnsi="Arial Narrow"/>
                  <w:color w:val="000000"/>
                  <w:lang w:val="it-IT" w:eastAsia="it-IT"/>
                </w:rPr>
                <w:delText> </w:delText>
              </w:r>
            </w:del>
          </w:p>
        </w:tc>
        <w:tc>
          <w:tcPr>
            <w:tcW w:w="2961"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95" w:author="Martina Desole" w:date="2014-02-24T11:03:00Z"/>
                <w:rFonts w:ascii="Arial Narrow" w:hAnsi="Arial Narrow"/>
                <w:color w:val="000000"/>
                <w:lang w:val="it-IT" w:eastAsia="it-IT"/>
              </w:rPr>
            </w:pPr>
            <w:del w:id="196" w:author="Martina Desole" w:date="2014-02-24T11:03:00Z">
              <w:r w:rsidRPr="00472A6E" w:rsidDel="0018766B">
                <w:rPr>
                  <w:rFonts w:ascii="Arial Narrow" w:hAnsi="Arial Narrow"/>
                  <w:color w:val="000000"/>
                  <w:lang w:val="it-IT" w:eastAsia="it-IT"/>
                </w:rPr>
                <w:delText> </w:delText>
              </w:r>
            </w:del>
          </w:p>
        </w:tc>
        <w:tc>
          <w:tcPr>
            <w:tcW w:w="1495"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197" w:author="Martina Desole" w:date="2014-02-24T11:03:00Z"/>
                <w:rFonts w:ascii="Arial Narrow" w:hAnsi="Arial Narrow"/>
                <w:color w:val="000000"/>
                <w:lang w:val="it-IT" w:eastAsia="it-IT"/>
              </w:rPr>
            </w:pPr>
            <w:del w:id="198" w:author="Martina Desole" w:date="2014-02-24T11:03:00Z">
              <w:r w:rsidRPr="00472A6E" w:rsidDel="0018766B">
                <w:rPr>
                  <w:rFonts w:ascii="Arial Narrow" w:hAnsi="Arial Narrow"/>
                  <w:color w:val="000000"/>
                  <w:lang w:val="it-IT" w:eastAsia="it-IT"/>
                </w:rPr>
                <w:delText> </w:delText>
              </w:r>
            </w:del>
          </w:p>
        </w:tc>
        <w:tc>
          <w:tcPr>
            <w:tcW w:w="1495" w:type="dxa"/>
            <w:gridSpan w:val="2"/>
            <w:tcBorders>
              <w:top w:val="nil"/>
              <w:left w:val="nil"/>
              <w:bottom w:val="single" w:sz="4" w:space="0" w:color="auto"/>
              <w:right w:val="single" w:sz="4" w:space="0" w:color="auto"/>
            </w:tcBorders>
            <w:shd w:val="clear" w:color="auto" w:fill="D9D9D9"/>
          </w:tcPr>
          <w:p w:rsidR="00B409FD" w:rsidRPr="00472A6E" w:rsidDel="0018766B" w:rsidRDefault="00B409FD" w:rsidP="00047BA5">
            <w:pPr>
              <w:spacing w:after="0" w:line="240" w:lineRule="auto"/>
              <w:rPr>
                <w:del w:id="199" w:author="Martina Desole" w:date="2014-02-24T11:03:00Z"/>
                <w:rFonts w:ascii="Arial Narrow" w:hAnsi="Arial Narrow"/>
                <w:color w:val="000000"/>
                <w:lang w:val="it-IT" w:eastAsia="it-IT"/>
              </w:rPr>
            </w:pPr>
          </w:p>
        </w:tc>
      </w:tr>
      <w:tr w:rsidR="00B409FD" w:rsidRPr="00183F98" w:rsidDel="0018766B" w:rsidTr="00260882">
        <w:tblPrEx>
          <w:tblCellMar>
            <w:left w:w="70" w:type="dxa"/>
            <w:right w:w="70" w:type="dxa"/>
          </w:tblCellMar>
          <w:tblLook w:val="00A0" w:firstRow="1" w:lastRow="0" w:firstColumn="1" w:lastColumn="0" w:noHBand="0" w:noVBand="0"/>
        </w:tblPrEx>
        <w:trPr>
          <w:trHeight w:val="300"/>
          <w:del w:id="200" w:author="Martina Desole" w:date="2014-02-24T11:03:00Z"/>
        </w:trPr>
        <w:tc>
          <w:tcPr>
            <w:tcW w:w="922"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jc w:val="right"/>
              <w:rPr>
                <w:del w:id="201" w:author="Martina Desole" w:date="2014-02-24T11:03:00Z"/>
                <w:rFonts w:ascii="Arial Narrow" w:hAnsi="Arial Narrow"/>
                <w:color w:val="000000"/>
                <w:lang w:val="it-IT" w:eastAsia="it-IT"/>
              </w:rPr>
            </w:pPr>
            <w:del w:id="202" w:author="Martina Desole" w:date="2014-02-24T11:03:00Z">
              <w:r w:rsidRPr="00472A6E" w:rsidDel="0018766B">
                <w:rPr>
                  <w:rFonts w:ascii="Arial Narrow" w:hAnsi="Arial Narrow"/>
                  <w:color w:val="000000"/>
                  <w:lang w:val="it-IT" w:eastAsia="it-IT"/>
                </w:rPr>
                <w:delText>7</w:delText>
              </w:r>
            </w:del>
          </w:p>
        </w:tc>
        <w:tc>
          <w:tcPr>
            <w:tcW w:w="1958" w:type="dxa"/>
            <w:gridSpan w:val="2"/>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03" w:author="Martina Desole" w:date="2014-02-24T11:03:00Z"/>
                <w:rFonts w:ascii="Arial Narrow" w:hAnsi="Arial Narrow"/>
                <w:color w:val="000000"/>
                <w:lang w:val="it-IT" w:eastAsia="it-IT"/>
              </w:rPr>
            </w:pPr>
            <w:del w:id="204" w:author="Martina Desole" w:date="2014-02-24T11:03:00Z">
              <w:r w:rsidRPr="00472A6E" w:rsidDel="0018766B">
                <w:rPr>
                  <w:rFonts w:ascii="Arial Narrow" w:hAnsi="Arial Narrow"/>
                  <w:color w:val="000000"/>
                  <w:lang w:val="it-IT" w:eastAsia="it-IT"/>
                </w:rPr>
                <w:delText> </w:delText>
              </w:r>
            </w:del>
          </w:p>
        </w:tc>
        <w:tc>
          <w:tcPr>
            <w:tcW w:w="1522" w:type="dxa"/>
            <w:tcBorders>
              <w:top w:val="single" w:sz="4" w:space="0" w:color="auto"/>
              <w:left w:val="nil"/>
              <w:bottom w:val="single" w:sz="4" w:space="0" w:color="auto"/>
              <w:right w:val="single" w:sz="4" w:space="0" w:color="auto"/>
            </w:tcBorders>
            <w:shd w:val="clear" w:color="auto" w:fill="D9D9D9"/>
          </w:tcPr>
          <w:p w:rsidR="00B409FD" w:rsidRPr="00472A6E" w:rsidDel="0018766B" w:rsidRDefault="00B409FD" w:rsidP="00047BA5">
            <w:pPr>
              <w:spacing w:after="0" w:line="240" w:lineRule="auto"/>
              <w:rPr>
                <w:del w:id="205" w:author="Martina Desole" w:date="2014-02-24T11:03:00Z"/>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06" w:author="Martina Desole" w:date="2014-02-24T11:03:00Z"/>
                <w:rFonts w:ascii="Arial Narrow" w:hAnsi="Arial Narrow"/>
                <w:color w:val="000000"/>
                <w:lang w:val="it-IT" w:eastAsia="it-IT"/>
              </w:rPr>
            </w:pPr>
            <w:del w:id="207" w:author="Martina Desole" w:date="2014-02-24T11:03:00Z">
              <w:r w:rsidRPr="00472A6E" w:rsidDel="0018766B">
                <w:rPr>
                  <w:rFonts w:ascii="Arial Narrow" w:hAnsi="Arial Narrow"/>
                  <w:color w:val="000000"/>
                  <w:lang w:val="it-IT" w:eastAsia="it-IT"/>
                </w:rPr>
                <w:delText> </w:delText>
              </w:r>
            </w:del>
          </w:p>
        </w:tc>
        <w:tc>
          <w:tcPr>
            <w:tcW w:w="951"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08" w:author="Martina Desole" w:date="2014-02-24T11:03:00Z"/>
                <w:rFonts w:ascii="Arial Narrow" w:hAnsi="Arial Narrow"/>
                <w:color w:val="000000"/>
                <w:lang w:val="it-IT" w:eastAsia="it-IT"/>
              </w:rPr>
            </w:pPr>
            <w:del w:id="209" w:author="Martina Desole" w:date="2014-02-24T11:03:00Z">
              <w:r w:rsidRPr="00472A6E" w:rsidDel="0018766B">
                <w:rPr>
                  <w:rFonts w:ascii="Arial Narrow" w:hAnsi="Arial Narrow"/>
                  <w:color w:val="000000"/>
                  <w:lang w:val="it-IT" w:eastAsia="it-IT"/>
                </w:rPr>
                <w:delText> </w:delText>
              </w:r>
            </w:del>
          </w:p>
        </w:tc>
        <w:tc>
          <w:tcPr>
            <w:tcW w:w="1375"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10" w:author="Martina Desole" w:date="2014-02-24T11:03:00Z"/>
                <w:rFonts w:ascii="Arial Narrow" w:hAnsi="Arial Narrow"/>
                <w:color w:val="000000"/>
                <w:lang w:val="it-IT" w:eastAsia="it-IT"/>
              </w:rPr>
            </w:pPr>
            <w:del w:id="211" w:author="Martina Desole" w:date="2014-02-24T11:03:00Z">
              <w:r w:rsidRPr="00472A6E" w:rsidDel="0018766B">
                <w:rPr>
                  <w:rFonts w:ascii="Arial Narrow" w:hAnsi="Arial Narrow"/>
                  <w:color w:val="000000"/>
                  <w:lang w:val="it-IT" w:eastAsia="it-IT"/>
                </w:rPr>
                <w:delText> </w:delText>
              </w:r>
            </w:del>
          </w:p>
        </w:tc>
        <w:tc>
          <w:tcPr>
            <w:tcW w:w="2961"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12" w:author="Martina Desole" w:date="2014-02-24T11:03:00Z"/>
                <w:rFonts w:ascii="Arial Narrow" w:hAnsi="Arial Narrow"/>
                <w:color w:val="000000"/>
                <w:lang w:val="it-IT" w:eastAsia="it-IT"/>
              </w:rPr>
            </w:pPr>
            <w:del w:id="213" w:author="Martina Desole" w:date="2014-02-24T11:03:00Z">
              <w:r w:rsidRPr="00472A6E" w:rsidDel="0018766B">
                <w:rPr>
                  <w:rFonts w:ascii="Arial Narrow" w:hAnsi="Arial Narrow"/>
                  <w:color w:val="000000"/>
                  <w:lang w:val="it-IT" w:eastAsia="it-IT"/>
                </w:rPr>
                <w:delText> </w:delText>
              </w:r>
            </w:del>
          </w:p>
        </w:tc>
        <w:tc>
          <w:tcPr>
            <w:tcW w:w="1495"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14" w:author="Martina Desole" w:date="2014-02-24T11:03:00Z"/>
                <w:rFonts w:ascii="Arial Narrow" w:hAnsi="Arial Narrow"/>
                <w:color w:val="000000"/>
                <w:lang w:val="it-IT" w:eastAsia="it-IT"/>
              </w:rPr>
            </w:pPr>
            <w:del w:id="215" w:author="Martina Desole" w:date="2014-02-24T11:03:00Z">
              <w:r w:rsidRPr="00472A6E" w:rsidDel="0018766B">
                <w:rPr>
                  <w:rFonts w:ascii="Arial Narrow" w:hAnsi="Arial Narrow"/>
                  <w:color w:val="000000"/>
                  <w:lang w:val="it-IT" w:eastAsia="it-IT"/>
                </w:rPr>
                <w:delText> </w:delText>
              </w:r>
            </w:del>
          </w:p>
        </w:tc>
        <w:tc>
          <w:tcPr>
            <w:tcW w:w="1495" w:type="dxa"/>
            <w:gridSpan w:val="2"/>
            <w:tcBorders>
              <w:top w:val="nil"/>
              <w:left w:val="nil"/>
              <w:bottom w:val="single" w:sz="4" w:space="0" w:color="auto"/>
              <w:right w:val="single" w:sz="4" w:space="0" w:color="auto"/>
            </w:tcBorders>
            <w:shd w:val="clear" w:color="auto" w:fill="D9D9D9"/>
          </w:tcPr>
          <w:p w:rsidR="00B409FD" w:rsidRPr="00472A6E" w:rsidDel="0018766B" w:rsidRDefault="00B409FD" w:rsidP="00047BA5">
            <w:pPr>
              <w:spacing w:after="0" w:line="240" w:lineRule="auto"/>
              <w:rPr>
                <w:del w:id="216" w:author="Martina Desole" w:date="2014-02-24T11:03:00Z"/>
                <w:rFonts w:ascii="Arial Narrow" w:hAnsi="Arial Narrow"/>
                <w:color w:val="000000"/>
                <w:lang w:val="it-IT" w:eastAsia="it-IT"/>
              </w:rPr>
            </w:pPr>
          </w:p>
        </w:tc>
      </w:tr>
      <w:tr w:rsidR="00B409FD" w:rsidRPr="00183F98" w:rsidDel="0018766B" w:rsidTr="00260882">
        <w:tblPrEx>
          <w:tblCellMar>
            <w:left w:w="70" w:type="dxa"/>
            <w:right w:w="70" w:type="dxa"/>
          </w:tblCellMar>
          <w:tblLook w:val="00A0" w:firstRow="1" w:lastRow="0" w:firstColumn="1" w:lastColumn="0" w:noHBand="0" w:noVBand="0"/>
        </w:tblPrEx>
        <w:trPr>
          <w:trHeight w:val="300"/>
          <w:del w:id="217" w:author="Martina Desole" w:date="2014-02-24T11:03:00Z"/>
        </w:trPr>
        <w:tc>
          <w:tcPr>
            <w:tcW w:w="922" w:type="dxa"/>
            <w:gridSpan w:val="2"/>
            <w:tcBorders>
              <w:top w:val="nil"/>
              <w:left w:val="single" w:sz="4" w:space="0" w:color="auto"/>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jc w:val="right"/>
              <w:rPr>
                <w:del w:id="218" w:author="Martina Desole" w:date="2014-02-24T11:03:00Z"/>
                <w:rFonts w:ascii="Arial Narrow" w:hAnsi="Arial Narrow"/>
                <w:color w:val="000000"/>
                <w:lang w:val="it-IT" w:eastAsia="it-IT"/>
              </w:rPr>
            </w:pPr>
            <w:del w:id="219" w:author="Martina Desole" w:date="2014-02-24T11:03:00Z">
              <w:r w:rsidRPr="00472A6E" w:rsidDel="0018766B">
                <w:rPr>
                  <w:rFonts w:ascii="Arial Narrow" w:hAnsi="Arial Narrow"/>
                  <w:color w:val="000000"/>
                  <w:lang w:val="it-IT" w:eastAsia="it-IT"/>
                </w:rPr>
                <w:delText>8</w:delText>
              </w:r>
            </w:del>
          </w:p>
        </w:tc>
        <w:tc>
          <w:tcPr>
            <w:tcW w:w="1958" w:type="dxa"/>
            <w:gridSpan w:val="2"/>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20" w:author="Martina Desole" w:date="2014-02-24T11:03:00Z"/>
                <w:rFonts w:ascii="Arial Narrow" w:hAnsi="Arial Narrow"/>
                <w:color w:val="000000"/>
                <w:lang w:val="it-IT" w:eastAsia="it-IT"/>
              </w:rPr>
            </w:pPr>
            <w:del w:id="221" w:author="Martina Desole" w:date="2014-02-24T11:03:00Z">
              <w:r w:rsidRPr="00472A6E" w:rsidDel="0018766B">
                <w:rPr>
                  <w:rFonts w:ascii="Arial Narrow" w:hAnsi="Arial Narrow"/>
                  <w:color w:val="000000"/>
                  <w:lang w:val="it-IT" w:eastAsia="it-IT"/>
                </w:rPr>
                <w:delText> </w:delText>
              </w:r>
            </w:del>
          </w:p>
        </w:tc>
        <w:tc>
          <w:tcPr>
            <w:tcW w:w="1522" w:type="dxa"/>
            <w:tcBorders>
              <w:top w:val="single" w:sz="4" w:space="0" w:color="auto"/>
              <w:left w:val="nil"/>
              <w:bottom w:val="single" w:sz="4" w:space="0" w:color="auto"/>
              <w:right w:val="single" w:sz="4" w:space="0" w:color="auto"/>
            </w:tcBorders>
            <w:shd w:val="clear" w:color="auto" w:fill="D9D9D9"/>
          </w:tcPr>
          <w:p w:rsidR="00B409FD" w:rsidRPr="00472A6E" w:rsidDel="0018766B" w:rsidRDefault="00B409FD" w:rsidP="00047BA5">
            <w:pPr>
              <w:spacing w:after="0" w:line="240" w:lineRule="auto"/>
              <w:rPr>
                <w:del w:id="222" w:author="Martina Desole" w:date="2014-02-24T11:03:00Z"/>
                <w:rFonts w:ascii="Arial Narrow" w:hAnsi="Arial Narrow"/>
                <w:color w:val="000000"/>
                <w:lang w:val="it-IT" w:eastAsia="it-IT"/>
              </w:rPr>
            </w:pPr>
          </w:p>
        </w:tc>
        <w:tc>
          <w:tcPr>
            <w:tcW w:w="2664" w:type="dxa"/>
            <w:tcBorders>
              <w:top w:val="nil"/>
              <w:left w:val="single" w:sz="4" w:space="0" w:color="auto"/>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23" w:author="Martina Desole" w:date="2014-02-24T11:03:00Z"/>
                <w:rFonts w:ascii="Arial Narrow" w:hAnsi="Arial Narrow"/>
                <w:color w:val="000000"/>
                <w:lang w:val="it-IT" w:eastAsia="it-IT"/>
              </w:rPr>
            </w:pPr>
            <w:del w:id="224" w:author="Martina Desole" w:date="2014-02-24T11:03:00Z">
              <w:r w:rsidRPr="00472A6E" w:rsidDel="0018766B">
                <w:rPr>
                  <w:rFonts w:ascii="Arial Narrow" w:hAnsi="Arial Narrow"/>
                  <w:color w:val="000000"/>
                  <w:lang w:val="it-IT" w:eastAsia="it-IT"/>
                </w:rPr>
                <w:delText> </w:delText>
              </w:r>
            </w:del>
          </w:p>
        </w:tc>
        <w:tc>
          <w:tcPr>
            <w:tcW w:w="951"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25" w:author="Martina Desole" w:date="2014-02-24T11:03:00Z"/>
                <w:rFonts w:ascii="Arial Narrow" w:hAnsi="Arial Narrow"/>
                <w:color w:val="000000"/>
                <w:lang w:val="it-IT" w:eastAsia="it-IT"/>
              </w:rPr>
            </w:pPr>
            <w:del w:id="226" w:author="Martina Desole" w:date="2014-02-24T11:03:00Z">
              <w:r w:rsidRPr="00472A6E" w:rsidDel="0018766B">
                <w:rPr>
                  <w:rFonts w:ascii="Arial Narrow" w:hAnsi="Arial Narrow"/>
                  <w:color w:val="000000"/>
                  <w:lang w:val="it-IT" w:eastAsia="it-IT"/>
                </w:rPr>
                <w:delText> </w:delText>
              </w:r>
            </w:del>
          </w:p>
        </w:tc>
        <w:tc>
          <w:tcPr>
            <w:tcW w:w="1375"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27" w:author="Martina Desole" w:date="2014-02-24T11:03:00Z"/>
                <w:rFonts w:ascii="Arial Narrow" w:hAnsi="Arial Narrow"/>
                <w:color w:val="000000"/>
                <w:lang w:val="it-IT" w:eastAsia="it-IT"/>
              </w:rPr>
            </w:pPr>
            <w:del w:id="228" w:author="Martina Desole" w:date="2014-02-24T11:03:00Z">
              <w:r w:rsidRPr="00472A6E" w:rsidDel="0018766B">
                <w:rPr>
                  <w:rFonts w:ascii="Arial Narrow" w:hAnsi="Arial Narrow"/>
                  <w:color w:val="000000"/>
                  <w:lang w:val="it-IT" w:eastAsia="it-IT"/>
                </w:rPr>
                <w:delText> </w:delText>
              </w:r>
            </w:del>
          </w:p>
        </w:tc>
        <w:tc>
          <w:tcPr>
            <w:tcW w:w="2961"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29" w:author="Martina Desole" w:date="2014-02-24T11:03:00Z"/>
                <w:rFonts w:ascii="Arial Narrow" w:hAnsi="Arial Narrow"/>
                <w:color w:val="000000"/>
                <w:lang w:val="it-IT" w:eastAsia="it-IT"/>
              </w:rPr>
            </w:pPr>
            <w:del w:id="230" w:author="Martina Desole" w:date="2014-02-24T11:03:00Z">
              <w:r w:rsidRPr="00472A6E" w:rsidDel="0018766B">
                <w:rPr>
                  <w:rFonts w:ascii="Arial Narrow" w:hAnsi="Arial Narrow"/>
                  <w:color w:val="000000"/>
                  <w:lang w:val="it-IT" w:eastAsia="it-IT"/>
                </w:rPr>
                <w:delText> </w:delText>
              </w:r>
            </w:del>
          </w:p>
        </w:tc>
        <w:tc>
          <w:tcPr>
            <w:tcW w:w="1495" w:type="dxa"/>
            <w:tcBorders>
              <w:top w:val="nil"/>
              <w:left w:val="nil"/>
              <w:bottom w:val="single" w:sz="4" w:space="0" w:color="auto"/>
              <w:right w:val="single" w:sz="4" w:space="0" w:color="auto"/>
            </w:tcBorders>
            <w:shd w:val="clear" w:color="auto" w:fill="D9D9D9"/>
            <w:noWrap/>
            <w:vAlign w:val="bottom"/>
          </w:tcPr>
          <w:p w:rsidR="00B409FD" w:rsidRPr="00472A6E" w:rsidDel="0018766B" w:rsidRDefault="00B409FD" w:rsidP="00047BA5">
            <w:pPr>
              <w:spacing w:after="0" w:line="240" w:lineRule="auto"/>
              <w:rPr>
                <w:del w:id="231" w:author="Martina Desole" w:date="2014-02-24T11:03:00Z"/>
                <w:rFonts w:ascii="Arial Narrow" w:hAnsi="Arial Narrow"/>
                <w:color w:val="000000"/>
                <w:lang w:val="it-IT" w:eastAsia="it-IT"/>
              </w:rPr>
            </w:pPr>
            <w:del w:id="232" w:author="Martina Desole" w:date="2014-02-24T11:03:00Z">
              <w:r w:rsidRPr="00472A6E" w:rsidDel="0018766B">
                <w:rPr>
                  <w:rFonts w:ascii="Arial Narrow" w:hAnsi="Arial Narrow"/>
                  <w:color w:val="000000"/>
                  <w:lang w:val="it-IT" w:eastAsia="it-IT"/>
                </w:rPr>
                <w:delText> </w:delText>
              </w:r>
            </w:del>
          </w:p>
        </w:tc>
        <w:tc>
          <w:tcPr>
            <w:tcW w:w="1495" w:type="dxa"/>
            <w:gridSpan w:val="2"/>
            <w:tcBorders>
              <w:top w:val="nil"/>
              <w:left w:val="nil"/>
              <w:bottom w:val="single" w:sz="4" w:space="0" w:color="auto"/>
              <w:right w:val="single" w:sz="4" w:space="0" w:color="auto"/>
            </w:tcBorders>
            <w:shd w:val="clear" w:color="auto" w:fill="D9D9D9"/>
          </w:tcPr>
          <w:p w:rsidR="00B409FD" w:rsidRPr="00472A6E" w:rsidDel="0018766B" w:rsidRDefault="00B409FD" w:rsidP="00047BA5">
            <w:pPr>
              <w:spacing w:after="0" w:line="240" w:lineRule="auto"/>
              <w:rPr>
                <w:del w:id="233" w:author="Martina Desole" w:date="2014-02-24T11:03:00Z"/>
                <w:rFonts w:ascii="Arial Narrow" w:hAnsi="Arial Narrow"/>
                <w:color w:val="000000"/>
                <w:lang w:val="it-IT" w:eastAsia="it-IT"/>
              </w:rPr>
            </w:pPr>
          </w:p>
        </w:tc>
      </w:tr>
    </w:tbl>
    <w:p w:rsidR="00B409FD" w:rsidDel="0018766B" w:rsidRDefault="00B409FD" w:rsidP="00A5792F">
      <w:pPr>
        <w:spacing w:after="0" w:line="240" w:lineRule="auto"/>
        <w:jc w:val="both"/>
        <w:rPr>
          <w:del w:id="234" w:author="Martina Desole" w:date="2014-02-24T11:03:00Z"/>
          <w:rFonts w:ascii="Arial Narrow" w:hAnsi="Arial Narrow"/>
          <w:b/>
          <w:i/>
          <w:sz w:val="24"/>
          <w:szCs w:val="24"/>
          <w:lang w:val="en-US" w:eastAsia="fr-FR"/>
        </w:rPr>
      </w:pPr>
    </w:p>
    <w:p w:rsidR="00B409FD" w:rsidDel="0018766B" w:rsidRDefault="00B409FD" w:rsidP="00A5792F">
      <w:pPr>
        <w:spacing w:after="0" w:line="240" w:lineRule="auto"/>
        <w:jc w:val="both"/>
        <w:rPr>
          <w:del w:id="235" w:author="Martina Desole" w:date="2014-02-24T11:03:00Z"/>
          <w:rFonts w:ascii="Arial Narrow" w:hAnsi="Arial Narrow"/>
          <w:b/>
          <w:i/>
          <w:sz w:val="24"/>
          <w:szCs w:val="24"/>
          <w:lang w:val="en-US" w:eastAsia="fr-FR"/>
        </w:rPr>
      </w:pPr>
    </w:p>
    <w:p w:rsidR="00B409FD" w:rsidDel="0018766B" w:rsidRDefault="00B409FD" w:rsidP="00A5792F">
      <w:pPr>
        <w:spacing w:after="0" w:line="240" w:lineRule="auto"/>
        <w:jc w:val="both"/>
        <w:rPr>
          <w:del w:id="236" w:author="Martina Desole" w:date="2014-02-24T11:03:00Z"/>
          <w:rFonts w:ascii="Arial Narrow" w:hAnsi="Arial Narrow"/>
          <w:b/>
          <w:i/>
          <w:sz w:val="24"/>
          <w:szCs w:val="24"/>
          <w:lang w:val="en-US" w:eastAsia="fr-FR"/>
        </w:rPr>
      </w:pPr>
    </w:p>
    <w:p w:rsidR="00B409FD" w:rsidDel="0018766B" w:rsidRDefault="00B409FD" w:rsidP="00A5792F">
      <w:pPr>
        <w:spacing w:after="0" w:line="240" w:lineRule="auto"/>
        <w:jc w:val="both"/>
        <w:rPr>
          <w:del w:id="237" w:author="Martina Desole" w:date="2014-02-24T11:03:00Z"/>
          <w:rFonts w:ascii="Arial Narrow" w:hAnsi="Arial Narrow"/>
          <w:b/>
          <w:i/>
          <w:sz w:val="24"/>
          <w:szCs w:val="24"/>
          <w:lang w:val="en-US" w:eastAsia="fr-FR"/>
        </w:rPr>
      </w:pPr>
    </w:p>
    <w:p w:rsidR="00B409FD" w:rsidDel="0018766B" w:rsidRDefault="00B409FD" w:rsidP="00946370">
      <w:pPr>
        <w:spacing w:after="0" w:line="240" w:lineRule="auto"/>
        <w:jc w:val="center"/>
        <w:rPr>
          <w:del w:id="238" w:author="Martina Desole" w:date="2014-02-24T11:03:00Z"/>
          <w:rFonts w:ascii="Arial Narrow" w:hAnsi="Arial Narrow"/>
          <w:b/>
          <w:sz w:val="4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2"/>
      </w:tblGrid>
      <w:tr w:rsidR="00B409FD" w:rsidRPr="00183F98" w:rsidTr="00183F98">
        <w:tc>
          <w:tcPr>
            <w:tcW w:w="13652" w:type="dxa"/>
            <w:shd w:val="clear" w:color="auto" w:fill="00B050"/>
          </w:tcPr>
          <w:p w:rsidR="00B409FD" w:rsidRPr="00183F98" w:rsidRDefault="00B409FD" w:rsidP="00946370">
            <w:pPr>
              <w:pStyle w:val="Ttulo1"/>
              <w:rPr>
                <w:sz w:val="36"/>
                <w:szCs w:val="36"/>
                <w:lang w:eastAsia="it-IT"/>
              </w:rPr>
            </w:pPr>
            <w:r w:rsidRPr="00183F98">
              <w:rPr>
                <w:sz w:val="36"/>
                <w:szCs w:val="36"/>
                <w:lang w:eastAsia="it-IT"/>
              </w:rPr>
              <w:t>BUILDING CROSS CUTTING S&amp;T</w:t>
            </w:r>
            <w:ins w:id="239" w:author="Martina Desole" w:date="2014-02-24T11:03:00Z">
              <w:r w:rsidRPr="00183F98">
                <w:rPr>
                  <w:sz w:val="36"/>
                  <w:szCs w:val="36"/>
                  <w:lang w:eastAsia="it-IT"/>
                </w:rPr>
                <w:t>-</w:t>
              </w:r>
            </w:ins>
          </w:p>
        </w:tc>
      </w:tr>
    </w:tbl>
    <w:p w:rsidR="00B409FD" w:rsidRPr="00260882" w:rsidRDefault="00D871C0" w:rsidP="00946370">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5391" w:type="pct"/>
        <w:tblLayout w:type="fixed"/>
        <w:tblLook w:val="0000" w:firstRow="0" w:lastRow="0" w:firstColumn="0" w:lastColumn="0" w:noHBand="0" w:noVBand="0"/>
      </w:tblPr>
      <w:tblGrid>
        <w:gridCol w:w="62"/>
        <w:gridCol w:w="798"/>
        <w:gridCol w:w="458"/>
        <w:gridCol w:w="632"/>
        <w:gridCol w:w="1269"/>
        <w:gridCol w:w="1076"/>
        <w:gridCol w:w="822"/>
        <w:gridCol w:w="1038"/>
        <w:gridCol w:w="1953"/>
        <w:gridCol w:w="2439"/>
        <w:gridCol w:w="3087"/>
        <w:gridCol w:w="2991"/>
      </w:tblGrid>
      <w:tr w:rsidR="00B409FD" w:rsidRPr="00183F98" w:rsidTr="00FD68E3">
        <w:trPr>
          <w:gridBefore w:val="1"/>
          <w:gridAfter w:val="1"/>
          <w:wBefore w:w="62" w:type="dxa"/>
          <w:wAfter w:w="2954" w:type="dxa"/>
          <w:trHeight w:val="476"/>
        </w:trPr>
        <w:tc>
          <w:tcPr>
            <w:tcW w:w="1240" w:type="dxa"/>
            <w:gridSpan w:val="2"/>
          </w:tcPr>
          <w:p w:rsidR="00B409FD" w:rsidRPr="00BC34E6" w:rsidRDefault="00B409FD" w:rsidP="0094637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2164" w:type="dxa"/>
            <w:gridSpan w:val="8"/>
          </w:tcPr>
          <w:p w:rsidR="00B409FD" w:rsidRPr="00183F98" w:rsidRDefault="00B409FD" w:rsidP="00946370">
            <w:pPr>
              <w:pStyle w:val="Stileverdone"/>
              <w:rPr>
                <w:sz w:val="24"/>
              </w:rPr>
            </w:pPr>
            <w:r w:rsidRPr="00183F98">
              <w:t xml:space="preserve">WS </w:t>
            </w:r>
            <w:del w:id="240" w:author="Martina Desole" w:date="2014-02-24T11:03:00Z">
              <w:r w:rsidRPr="00183F98" w:rsidDel="0018766B">
                <w:delText>-</w:delText>
              </w:r>
            </w:del>
            <w:ins w:id="241" w:author="Martina Desole" w:date="2014-02-24T11:03:00Z">
              <w:r w:rsidRPr="00183F98">
                <w:t>–</w:t>
              </w:r>
            </w:ins>
            <w:r w:rsidRPr="00183F98">
              <w:t xml:space="preserve"> Design-driven innovation and frontier materials technologies</w:t>
            </w:r>
          </w:p>
        </w:tc>
      </w:tr>
      <w:tr w:rsidR="00B409FD" w:rsidRPr="00183F98" w:rsidTr="00FD68E3">
        <w:trPr>
          <w:gridBefore w:val="1"/>
          <w:gridAfter w:val="1"/>
          <w:wBefore w:w="62" w:type="dxa"/>
          <w:wAfter w:w="2954" w:type="dxa"/>
          <w:trHeight w:val="466"/>
        </w:trPr>
        <w:tc>
          <w:tcPr>
            <w:tcW w:w="1240" w:type="dxa"/>
            <w:gridSpan w:val="2"/>
          </w:tcPr>
          <w:p w:rsidR="00B409FD" w:rsidRPr="00BC34E6" w:rsidRDefault="00B409FD" w:rsidP="0094637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w:t>
            </w:r>
            <w:r w:rsidRPr="00BC34E6">
              <w:rPr>
                <w:rFonts w:ascii="Arial Narrow" w:hAnsi="Arial Narrow" w:cs="Arial"/>
                <w:b/>
                <w:bCs/>
                <w:sz w:val="24"/>
                <w:szCs w:val="24"/>
                <w:lang w:val="it-IT" w:eastAsia="fr-FR"/>
              </w:rPr>
              <w:lastRenderedPageBreak/>
              <w:t>T</w:t>
            </w:r>
          </w:p>
        </w:tc>
        <w:tc>
          <w:tcPr>
            <w:tcW w:w="12164" w:type="dxa"/>
            <w:gridSpan w:val="8"/>
          </w:tcPr>
          <w:p w:rsidR="00B409FD" w:rsidRDefault="00B409FD" w:rsidP="00946370">
            <w:pPr>
              <w:spacing w:after="0" w:line="240" w:lineRule="auto"/>
              <w:rPr>
                <w:rFonts w:ascii="Arial Narrow" w:hAnsi="Arial Narrow" w:cs="Arial"/>
                <w:sz w:val="24"/>
                <w:szCs w:val="24"/>
                <w:lang w:eastAsia="fr-FR"/>
              </w:rPr>
            </w:pPr>
            <w:r w:rsidRPr="00A95C00">
              <w:rPr>
                <w:rFonts w:ascii="Arial Narrow" w:hAnsi="Arial Narrow" w:cs="Arial"/>
                <w:sz w:val="24"/>
                <w:szCs w:val="24"/>
                <w:lang w:eastAsia="fr-FR"/>
              </w:rPr>
              <w:lastRenderedPageBreak/>
              <w:t xml:space="preserve">The interface between product design and materials research has assumed a new importance in the European Innovation agenda, both for </w:t>
            </w:r>
            <w:r w:rsidRPr="00A95C00">
              <w:rPr>
                <w:rFonts w:ascii="Arial Narrow" w:hAnsi="Arial Narrow" w:cs="Arial"/>
                <w:sz w:val="24"/>
                <w:szCs w:val="24"/>
                <w:lang w:eastAsia="fr-FR"/>
              </w:rPr>
              <w:lastRenderedPageBreak/>
              <w:t xml:space="preserve">accelerating the development of high value products and technologies and </w:t>
            </w:r>
            <w:r w:rsidRPr="004075DD">
              <w:rPr>
                <w:rFonts w:ascii="Arial Narrow" w:hAnsi="Arial Narrow" w:cs="Arial"/>
                <w:sz w:val="24"/>
                <w:szCs w:val="24"/>
                <w:lang w:val="en-US" w:eastAsia="fr-FR"/>
              </w:rPr>
              <w:t>the delivery of solutions to major societal challenges, such as the need to find new approaches to s</w:t>
            </w:r>
            <w:r w:rsidRPr="00ED6BA7">
              <w:rPr>
                <w:rFonts w:ascii="Arial Narrow" w:hAnsi="Arial Narrow" w:cs="Arial"/>
                <w:sz w:val="24"/>
                <w:szCs w:val="24"/>
                <w:lang w:val="en-US" w:eastAsia="fr-FR"/>
              </w:rPr>
              <w:t>ec</w:t>
            </w:r>
            <w:r w:rsidRPr="004075DD">
              <w:rPr>
                <w:rFonts w:ascii="Arial Narrow" w:hAnsi="Arial Narrow" w:cs="Arial"/>
                <w:sz w:val="24"/>
                <w:szCs w:val="24"/>
                <w:lang w:val="en-US" w:eastAsia="fr-FR"/>
              </w:rPr>
              <w:t>ure, clean and efficient energy, to develop s</w:t>
            </w:r>
            <w:r w:rsidRPr="00ED6BA7">
              <w:rPr>
                <w:rFonts w:ascii="Arial Narrow" w:hAnsi="Arial Narrow" w:cs="Arial"/>
                <w:sz w:val="24"/>
                <w:szCs w:val="24"/>
                <w:lang w:val="en-US" w:eastAsia="fr-FR"/>
              </w:rPr>
              <w:t>mart,</w:t>
            </w:r>
            <w:r w:rsidRPr="004075DD">
              <w:rPr>
                <w:rFonts w:ascii="Arial Narrow" w:hAnsi="Arial Narrow" w:cs="Arial"/>
                <w:sz w:val="24"/>
                <w:szCs w:val="24"/>
                <w:lang w:val="en-US" w:eastAsia="fr-FR"/>
              </w:rPr>
              <w:t xml:space="preserve"> green and integrated transport and to improve resource efficiency.</w:t>
            </w:r>
          </w:p>
          <w:p w:rsidR="00B409FD" w:rsidRDefault="00B409FD" w:rsidP="00946370">
            <w:pPr>
              <w:spacing w:after="0" w:line="240" w:lineRule="auto"/>
              <w:rPr>
                <w:rFonts w:ascii="Arial Narrow" w:hAnsi="Arial Narrow" w:cs="Arial"/>
                <w:sz w:val="24"/>
                <w:szCs w:val="24"/>
                <w:lang w:eastAsia="fr-FR"/>
              </w:rPr>
            </w:pPr>
          </w:p>
          <w:p w:rsidR="00B409FD" w:rsidRDefault="00B409FD" w:rsidP="00946370">
            <w:pPr>
              <w:spacing w:after="0" w:line="240" w:lineRule="auto"/>
              <w:rPr>
                <w:rFonts w:ascii="Arial Narrow" w:hAnsi="Arial Narrow" w:cs="Arial"/>
                <w:sz w:val="24"/>
                <w:szCs w:val="24"/>
                <w:lang w:eastAsia="fr-FR"/>
              </w:rPr>
            </w:pPr>
            <w:r w:rsidRPr="00A95C00">
              <w:rPr>
                <w:rFonts w:ascii="Arial Narrow" w:hAnsi="Arial Narrow" w:cs="Arial"/>
                <w:sz w:val="24"/>
                <w:szCs w:val="24"/>
                <w:lang w:val="en-US" w:eastAsia="fr-FR"/>
              </w:rPr>
              <w:t>The materials industry has well established technological competences, whereas industrial design and creative industries are stronger in interpreting the users’ needs and the context of using materials. Bridging the gap between the creative design of products that meet the needs of the market, and the research and development of new materials, interfaces and functions can open the way to disruptive research</w:t>
            </w:r>
            <w:r w:rsidRPr="00A95C00">
              <w:rPr>
                <w:rFonts w:ascii="Arial Narrow" w:hAnsi="Arial Narrow" w:cs="Arial"/>
                <w:sz w:val="24"/>
                <w:szCs w:val="24"/>
                <w:lang w:eastAsia="fr-FR"/>
              </w:rPr>
              <w:t xml:space="preserve"> and innovation in both fields.</w:t>
            </w:r>
          </w:p>
          <w:p w:rsidR="00B409FD" w:rsidRPr="00A95C00" w:rsidRDefault="00B409FD" w:rsidP="00946370">
            <w:pPr>
              <w:spacing w:after="0" w:line="240" w:lineRule="auto"/>
              <w:rPr>
                <w:rFonts w:ascii="Arial Narrow" w:hAnsi="Arial Narrow" w:cs="Arial"/>
                <w:sz w:val="24"/>
                <w:szCs w:val="24"/>
                <w:lang w:eastAsia="fr-FR"/>
              </w:rPr>
            </w:pPr>
          </w:p>
          <w:p w:rsidR="00B409FD" w:rsidRDefault="00B409FD" w:rsidP="00946370">
            <w:pPr>
              <w:spacing w:after="0" w:line="240" w:lineRule="auto"/>
              <w:rPr>
                <w:rFonts w:ascii="Arial Narrow" w:hAnsi="Arial Narrow" w:cs="Arial"/>
                <w:sz w:val="24"/>
                <w:szCs w:val="24"/>
                <w:lang w:eastAsia="fr-FR"/>
              </w:rPr>
            </w:pPr>
            <w:r>
              <w:rPr>
                <w:rFonts w:ascii="Arial Narrow" w:hAnsi="Arial Narrow" w:cs="Arial"/>
                <w:sz w:val="24"/>
                <w:szCs w:val="24"/>
                <w:lang w:eastAsia="fr-FR"/>
              </w:rPr>
              <w:t>There are, however, barriers to the timely integration of the materials research into product development processes that need to be overcome. There are also factors that can enhance and speed this process and that need to be further promoted in order to help European industry make the best possible use of the knowledge created in Knowledge Intensive SME’s and Universities across Europe. These include, amongst others, issues such as communication between the different communities, access to the science base, access to finance and to business support activities and professional training.</w:t>
            </w:r>
          </w:p>
          <w:p w:rsidR="00B409FD" w:rsidRDefault="00B409FD" w:rsidP="00946370">
            <w:pPr>
              <w:spacing w:after="0" w:line="240" w:lineRule="auto"/>
              <w:rPr>
                <w:rFonts w:ascii="Arial Narrow" w:hAnsi="Arial Narrow" w:cs="Arial"/>
                <w:sz w:val="24"/>
                <w:szCs w:val="24"/>
                <w:lang w:eastAsia="fr-FR"/>
              </w:rPr>
            </w:pPr>
          </w:p>
          <w:p w:rsidR="00B409FD" w:rsidRDefault="00B409FD" w:rsidP="00946370">
            <w:pPr>
              <w:spacing w:after="0" w:line="240" w:lineRule="auto"/>
              <w:rPr>
                <w:rFonts w:ascii="Arial Narrow" w:hAnsi="Arial Narrow" w:cs="Arial"/>
                <w:sz w:val="24"/>
                <w:szCs w:val="24"/>
                <w:lang w:val="en-US" w:eastAsia="fr-FR"/>
              </w:rPr>
            </w:pPr>
            <w:r w:rsidRPr="005120B4">
              <w:rPr>
                <w:rFonts w:ascii="Arial Narrow" w:hAnsi="Arial Narrow" w:cs="Arial"/>
                <w:sz w:val="24"/>
                <w:szCs w:val="24"/>
                <w:lang w:val="en-US" w:eastAsia="fr-FR"/>
              </w:rPr>
              <w:t>The aim of the workshop is to hold an open discussion on the followingspecific points:</w:t>
            </w:r>
          </w:p>
          <w:p w:rsidR="00B409FD" w:rsidRPr="00A95C00" w:rsidRDefault="00B409FD" w:rsidP="00946370">
            <w:pPr>
              <w:pStyle w:val="PargrafodaLista"/>
              <w:numPr>
                <w:ilvl w:val="0"/>
                <w:numId w:val="10"/>
              </w:numPr>
              <w:rPr>
                <w:rFonts w:ascii="Arial Narrow" w:hAnsi="Arial Narrow" w:cs="Arial"/>
                <w:lang w:val="en-US" w:eastAsia="fr-FR"/>
              </w:rPr>
            </w:pPr>
            <w:r w:rsidRPr="00A95C00">
              <w:rPr>
                <w:rFonts w:ascii="Arial Narrow" w:hAnsi="Arial Narrow" w:cs="Arial"/>
                <w:lang w:val="en-US" w:eastAsia="fr-FR"/>
              </w:rPr>
              <w:t>The major barriers identified in the integration of frontier materials technologies into the design and development of new products;</w:t>
            </w:r>
          </w:p>
          <w:p w:rsidR="00B409FD" w:rsidRPr="006A77EB" w:rsidRDefault="00B409FD" w:rsidP="00946370">
            <w:pPr>
              <w:pStyle w:val="PargrafodaLista"/>
              <w:numPr>
                <w:ilvl w:val="0"/>
                <w:numId w:val="10"/>
              </w:numPr>
              <w:spacing w:after="0"/>
              <w:rPr>
                <w:rFonts w:ascii="Arial Narrow" w:hAnsi="Arial Narrow" w:cs="Arial"/>
                <w:lang w:val="en-US" w:eastAsia="fr-FR"/>
              </w:rPr>
            </w:pPr>
            <w:r w:rsidRPr="006A77EB">
              <w:rPr>
                <w:rFonts w:ascii="Arial Narrow" w:hAnsi="Arial Narrow" w:cs="Arial"/>
                <w:lang w:val="en-US" w:eastAsia="fr-FR"/>
              </w:rPr>
              <w:t>The  methodologies used to overcome those barriers;</w:t>
            </w:r>
          </w:p>
          <w:p w:rsidR="00B409FD" w:rsidRPr="00B409FD" w:rsidRDefault="00B409FD" w:rsidP="00946370">
            <w:pPr>
              <w:pStyle w:val="PargrafodaLista"/>
              <w:numPr>
                <w:ilvl w:val="0"/>
                <w:numId w:val="10"/>
              </w:numPr>
              <w:autoSpaceDE w:val="0"/>
              <w:autoSpaceDN w:val="0"/>
              <w:adjustRightInd w:val="0"/>
              <w:spacing w:after="0"/>
              <w:rPr>
                <w:rFonts w:ascii="Verdana" w:hAnsi="Verdana" w:cs="Verdana"/>
                <w:sz w:val="20"/>
                <w:szCs w:val="20"/>
                <w:lang w:val="en-US"/>
                <w:rPrChange w:id="242" w:author="Unknown">
                  <w:rPr>
                    <w:rFonts w:ascii="Verdana" w:hAnsi="Verdana" w:cs="Verdana"/>
                    <w:sz w:val="20"/>
                    <w:szCs w:val="20"/>
                  </w:rPr>
                </w:rPrChange>
              </w:rPr>
            </w:pPr>
            <w:r w:rsidRPr="006A77EB">
              <w:rPr>
                <w:rFonts w:ascii="Arial Narrow" w:hAnsi="Arial Narrow" w:cs="Arial"/>
                <w:lang w:val="en-US" w:eastAsia="fr-FR"/>
              </w:rPr>
              <w:t>Additional policies and measures that could help speed the process.</w:t>
            </w:r>
          </w:p>
          <w:p w:rsidR="00B409FD" w:rsidRPr="00472A6E" w:rsidRDefault="00B409FD" w:rsidP="00946370">
            <w:pPr>
              <w:rPr>
                <w:rFonts w:ascii="Arial Narrow" w:hAnsi="Arial Narrow" w:cs="Arial"/>
                <w:sz w:val="24"/>
                <w:szCs w:val="24"/>
                <w:lang w:val="en-US" w:eastAsia="fr-FR"/>
              </w:rPr>
            </w:pPr>
            <w:r>
              <w:rPr>
                <w:rFonts w:ascii="Arial Narrow" w:hAnsi="Arial Narrow" w:cs="Arial"/>
                <w:i/>
                <w:sz w:val="24"/>
                <w:szCs w:val="24"/>
                <w:lang w:eastAsia="fr-FR"/>
              </w:rPr>
              <w:t>A</w:t>
            </w:r>
            <w:r w:rsidRPr="000D4CA1">
              <w:rPr>
                <w:rFonts w:ascii="Arial Narrow" w:hAnsi="Arial Narrow" w:cs="Arial"/>
                <w:i/>
                <w:sz w:val="24"/>
                <w:szCs w:val="24"/>
                <w:lang w:val="en-US" w:eastAsia="fr-FR"/>
              </w:rPr>
              <w:t>s mentioned in previous meetings, it would be interesting to include a materials exhibition, if possible, within the area of the conference.</w:t>
            </w:r>
          </w:p>
        </w:tc>
      </w:tr>
      <w:tr w:rsidR="00B409FD" w:rsidRPr="00183F98" w:rsidTr="00FD68E3">
        <w:trPr>
          <w:gridBefore w:val="1"/>
          <w:gridAfter w:val="1"/>
          <w:wBefore w:w="62" w:type="dxa"/>
          <w:wAfter w:w="2954" w:type="dxa"/>
          <w:trHeight w:val="1252"/>
        </w:trPr>
        <w:tc>
          <w:tcPr>
            <w:tcW w:w="1240" w:type="dxa"/>
            <w:gridSpan w:val="2"/>
          </w:tcPr>
          <w:p w:rsidR="00B409FD" w:rsidRPr="00BC34E6" w:rsidRDefault="00B409FD" w:rsidP="0094637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lastRenderedPageBreak/>
              <w:t xml:space="preserve">POSSIBLE TOPICS </w:t>
            </w:r>
          </w:p>
        </w:tc>
        <w:tc>
          <w:tcPr>
            <w:tcW w:w="12164" w:type="dxa"/>
            <w:gridSpan w:val="8"/>
          </w:tcPr>
          <w:p w:rsidR="00B409FD" w:rsidRDefault="00B409FD" w:rsidP="00946370">
            <w:pPr>
              <w:spacing w:after="0" w:line="240" w:lineRule="auto"/>
              <w:rPr>
                <w:rFonts w:ascii="Arial Narrow" w:hAnsi="Arial Narrow" w:cs="Arial"/>
                <w:sz w:val="24"/>
                <w:szCs w:val="24"/>
                <w:lang w:val="en-US" w:eastAsia="fr-FR"/>
              </w:rPr>
            </w:pPr>
            <w:r w:rsidRPr="00A5792F">
              <w:rPr>
                <w:rFonts w:ascii="Arial Narrow" w:hAnsi="Arial Narrow" w:cs="Arial"/>
                <w:sz w:val="24"/>
                <w:szCs w:val="24"/>
                <w:lang w:val="en-US" w:eastAsia="fr-FR"/>
              </w:rPr>
              <w:t>1</w:t>
            </w:r>
            <w:r>
              <w:rPr>
                <w:rFonts w:ascii="Arial Narrow" w:hAnsi="Arial Narrow" w:cs="Arial"/>
                <w:sz w:val="24"/>
                <w:szCs w:val="24"/>
                <w:lang w:val="en-US" w:eastAsia="fr-FR"/>
              </w:rPr>
              <w:t xml:space="preserve"> Creative industry</w:t>
            </w:r>
          </w:p>
          <w:p w:rsidR="00B409FD"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2) Materials research / Frontier materials</w:t>
            </w:r>
          </w:p>
          <w:p w:rsidR="00B409FD"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3) Methodologies for design driven innovation</w:t>
            </w:r>
          </w:p>
          <w:p w:rsidR="00B409FD"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4) Barriers to collaborations between materials scientists and product designers</w:t>
            </w:r>
          </w:p>
          <w:p w:rsidR="00B409FD"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5) Eco-innovation / Life cycle assessment / Cradle to cradle</w:t>
            </w:r>
          </w:p>
          <w:p w:rsidR="00B409FD"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6) Best practices from a design company perspective</w:t>
            </w:r>
          </w:p>
          <w:p w:rsidR="00B409FD"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 xml:space="preserve">7) Examples from materials/manufacturing companies </w:t>
            </w:r>
          </w:p>
          <w:p w:rsidR="00B409FD"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lastRenderedPageBreak/>
              <w:t>8) On-going European funded initiatives</w:t>
            </w:r>
          </w:p>
          <w:p w:rsidR="00B409FD"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9) Relevant public policies</w:t>
            </w:r>
          </w:p>
          <w:p w:rsidR="00B409FD" w:rsidRPr="00472A6E"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10) Additional initiatives necessary to overcome the barriers</w:t>
            </w:r>
          </w:p>
        </w:tc>
      </w:tr>
      <w:tr w:rsidR="00B409FD" w:rsidRPr="00183F98" w:rsidTr="00FD68E3">
        <w:trPr>
          <w:gridBefore w:val="1"/>
          <w:gridAfter w:val="1"/>
          <w:wBefore w:w="62" w:type="dxa"/>
          <w:wAfter w:w="2954" w:type="dxa"/>
          <w:trHeight w:val="519"/>
        </w:trPr>
        <w:tc>
          <w:tcPr>
            <w:tcW w:w="1240" w:type="dxa"/>
            <w:gridSpan w:val="2"/>
          </w:tcPr>
          <w:p w:rsidR="00B409FD" w:rsidRPr="00146473" w:rsidRDefault="00B409FD" w:rsidP="00946370">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lastRenderedPageBreak/>
              <w:t>S</w:t>
            </w:r>
            <w:r w:rsidRPr="00146473">
              <w:rPr>
                <w:rFonts w:ascii="Arial Narrow" w:hAnsi="Arial Narrow" w:cs="Arial"/>
                <w:b/>
                <w:bCs/>
                <w:sz w:val="24"/>
                <w:szCs w:val="24"/>
                <w:lang w:val="it-IT" w:eastAsia="fr-FR"/>
              </w:rPr>
              <w:t>TRUCTURE</w:t>
            </w:r>
          </w:p>
          <w:p w:rsidR="00B409FD" w:rsidRPr="00146473" w:rsidRDefault="00B409FD" w:rsidP="00946370">
            <w:pPr>
              <w:spacing w:after="0" w:line="240" w:lineRule="auto"/>
              <w:rPr>
                <w:rFonts w:ascii="Arial Narrow" w:hAnsi="Arial Narrow" w:cs="Arial"/>
                <w:b/>
                <w:bCs/>
                <w:sz w:val="24"/>
                <w:szCs w:val="24"/>
                <w:lang w:val="en-US" w:eastAsia="fr-FR"/>
              </w:rPr>
            </w:pPr>
          </w:p>
        </w:tc>
        <w:tc>
          <w:tcPr>
            <w:tcW w:w="12164" w:type="dxa"/>
            <w:gridSpan w:val="8"/>
          </w:tcPr>
          <w:p w:rsidR="00B409FD" w:rsidRDefault="00B409FD" w:rsidP="00946370">
            <w:pPr>
              <w:spacing w:after="0" w:line="240" w:lineRule="auto"/>
              <w:ind w:left="708"/>
              <w:rPr>
                <w:rFonts w:ascii="Arial Narrow" w:hAnsi="Arial Narrow" w:cs="Arial"/>
                <w:sz w:val="24"/>
                <w:szCs w:val="24"/>
                <w:lang w:val="en-US" w:eastAsia="fr-FR"/>
              </w:rPr>
            </w:pPr>
          </w:p>
          <w:p w:rsidR="00B409FD" w:rsidRDefault="00B409FD" w:rsidP="00946370">
            <w:pPr>
              <w:spacing w:after="0" w:line="240" w:lineRule="auto"/>
              <w:ind w:left="708"/>
              <w:rPr>
                <w:rFonts w:ascii="Arial Narrow" w:hAnsi="Arial Narrow" w:cs="Arial"/>
                <w:sz w:val="24"/>
                <w:szCs w:val="24"/>
                <w:lang w:val="en-US" w:eastAsia="fr-FR"/>
              </w:rPr>
            </w:pPr>
            <w:r>
              <w:rPr>
                <w:rFonts w:ascii="Arial Narrow" w:hAnsi="Arial Narrow" w:cs="Arial"/>
                <w:sz w:val="24"/>
                <w:szCs w:val="24"/>
                <w:lang w:val="en-US" w:eastAsia="fr-FR"/>
              </w:rPr>
              <w:t>3</w:t>
            </w:r>
            <w:r w:rsidRPr="009D7FA5">
              <w:rPr>
                <w:rFonts w:ascii="Arial Narrow" w:hAnsi="Arial Narrow" w:cs="Arial"/>
                <w:sz w:val="24"/>
                <w:szCs w:val="24"/>
                <w:lang w:val="en-US" w:eastAsia="fr-FR"/>
              </w:rPr>
              <w:t xml:space="preserve"> initial </w:t>
            </w:r>
            <w:r>
              <w:rPr>
                <w:rFonts w:ascii="Arial Narrow" w:hAnsi="Arial Narrow" w:cs="Arial"/>
                <w:sz w:val="24"/>
                <w:szCs w:val="24"/>
                <w:lang w:val="en-US" w:eastAsia="fr-FR"/>
              </w:rPr>
              <w:t xml:space="preserve">short </w:t>
            </w:r>
            <w:r w:rsidRPr="009D7FA5">
              <w:rPr>
                <w:rFonts w:ascii="Arial Narrow" w:hAnsi="Arial Narrow" w:cs="Arial"/>
                <w:sz w:val="24"/>
                <w:szCs w:val="24"/>
                <w:lang w:val="en-US" w:eastAsia="fr-FR"/>
              </w:rPr>
              <w:t xml:space="preserve">talks </w:t>
            </w:r>
            <w:r>
              <w:rPr>
                <w:rFonts w:ascii="Arial Narrow" w:hAnsi="Arial Narrow" w:cs="Arial"/>
                <w:sz w:val="24"/>
                <w:szCs w:val="24"/>
                <w:lang w:val="en-US" w:eastAsia="fr-FR"/>
              </w:rPr>
              <w:t xml:space="preserve">(15 minutes) </w:t>
            </w:r>
            <w:r w:rsidRPr="009D7FA5">
              <w:rPr>
                <w:rFonts w:ascii="Arial Narrow" w:hAnsi="Arial Narrow" w:cs="Arial"/>
                <w:sz w:val="24"/>
                <w:szCs w:val="24"/>
                <w:lang w:val="en-US" w:eastAsia="fr-FR"/>
              </w:rPr>
              <w:t>to introduce the</w:t>
            </w:r>
            <w:r>
              <w:rPr>
                <w:rFonts w:ascii="Arial Narrow" w:hAnsi="Arial Narrow" w:cs="Arial"/>
                <w:sz w:val="24"/>
                <w:szCs w:val="24"/>
                <w:lang w:val="en-US" w:eastAsia="fr-FR"/>
              </w:rPr>
              <w:t xml:space="preserve"> topic and the</w:t>
            </w:r>
            <w:r w:rsidRPr="009D7FA5">
              <w:rPr>
                <w:rFonts w:ascii="Arial Narrow" w:hAnsi="Arial Narrow" w:cs="Arial"/>
                <w:sz w:val="24"/>
                <w:szCs w:val="24"/>
                <w:lang w:val="en-US" w:eastAsia="fr-FR"/>
              </w:rPr>
              <w:t xml:space="preserve"> perspective of the materials re</w:t>
            </w:r>
            <w:r>
              <w:rPr>
                <w:rFonts w:ascii="Arial Narrow" w:hAnsi="Arial Narrow" w:cs="Arial"/>
                <w:sz w:val="24"/>
                <w:szCs w:val="24"/>
                <w:lang w:val="en-US" w:eastAsia="fr-FR"/>
              </w:rPr>
              <w:t>search and the design/ industry:</w:t>
            </w:r>
          </w:p>
          <w:p w:rsidR="00B409FD" w:rsidRDefault="00B409FD" w:rsidP="00946370">
            <w:pPr>
              <w:spacing w:after="0" w:line="240" w:lineRule="auto"/>
              <w:ind w:left="708"/>
              <w:rPr>
                <w:rFonts w:ascii="Arial Narrow" w:hAnsi="Arial Narrow" w:cs="Arial"/>
                <w:sz w:val="24"/>
                <w:szCs w:val="24"/>
                <w:lang w:val="en-US" w:eastAsia="fr-FR"/>
              </w:rPr>
            </w:pPr>
            <w:r>
              <w:rPr>
                <w:rFonts w:ascii="Arial Narrow" w:hAnsi="Arial Narrow" w:cs="Arial"/>
                <w:sz w:val="24"/>
                <w:szCs w:val="24"/>
                <w:lang w:val="en-US" w:eastAsia="fr-FR"/>
              </w:rPr>
              <w:t>Roberto Verganti</w:t>
            </w:r>
          </w:p>
          <w:p w:rsidR="00B409FD" w:rsidRDefault="00B409FD" w:rsidP="00946370">
            <w:pPr>
              <w:spacing w:after="0" w:line="240" w:lineRule="auto"/>
              <w:ind w:left="708"/>
              <w:rPr>
                <w:rFonts w:ascii="Arial Narrow" w:hAnsi="Arial Narrow" w:cs="Arial"/>
                <w:sz w:val="24"/>
                <w:szCs w:val="24"/>
                <w:lang w:val="en-US" w:eastAsia="fr-FR"/>
              </w:rPr>
            </w:pPr>
            <w:r>
              <w:rPr>
                <w:rFonts w:ascii="Arial Narrow" w:hAnsi="Arial Narrow" w:cs="Arial"/>
                <w:sz w:val="24"/>
                <w:szCs w:val="24"/>
                <w:lang w:val="en-US" w:eastAsia="fr-FR"/>
              </w:rPr>
              <w:t>Tracey Rawling Church</w:t>
            </w:r>
          </w:p>
          <w:p w:rsidR="00B409FD" w:rsidRDefault="00B409FD" w:rsidP="00946370">
            <w:pPr>
              <w:spacing w:after="0" w:line="240" w:lineRule="auto"/>
              <w:ind w:left="708"/>
              <w:rPr>
                <w:rFonts w:ascii="Arial Narrow" w:hAnsi="Arial Narrow" w:cs="Arial"/>
                <w:sz w:val="24"/>
                <w:szCs w:val="24"/>
                <w:lang w:val="en-US" w:eastAsia="fr-FR"/>
              </w:rPr>
            </w:pPr>
            <w:r w:rsidRPr="00260F0A">
              <w:rPr>
                <w:rFonts w:ascii="Arial Narrow" w:hAnsi="Arial Narrow" w:cs="Arial"/>
                <w:sz w:val="24"/>
                <w:szCs w:val="24"/>
                <w:lang w:val="en-US" w:eastAsia="fr-FR"/>
              </w:rPr>
              <w:t>Ehrenfried Zschech</w:t>
            </w:r>
            <w:r>
              <w:rPr>
                <w:rFonts w:ascii="Arial Narrow" w:hAnsi="Arial Narrow" w:cs="Arial"/>
                <w:sz w:val="24"/>
                <w:szCs w:val="24"/>
                <w:lang w:val="en-US" w:eastAsia="fr-FR"/>
              </w:rPr>
              <w:t xml:space="preserve"> (</w:t>
            </w:r>
            <w:r w:rsidRPr="008878E1">
              <w:rPr>
                <w:rFonts w:ascii="Arial Narrow" w:hAnsi="Arial Narrow" w:cs="Arial"/>
                <w:i/>
                <w:sz w:val="24"/>
                <w:szCs w:val="24"/>
                <w:lang w:val="en-US" w:eastAsia="fr-FR"/>
              </w:rPr>
              <w:t xml:space="preserve">or </w:t>
            </w:r>
            <w:r>
              <w:rPr>
                <w:rFonts w:ascii="Arial Narrow" w:hAnsi="Arial Narrow" w:cs="Arial"/>
                <w:i/>
                <w:sz w:val="24"/>
                <w:szCs w:val="24"/>
                <w:lang w:val="en-US" w:eastAsia="fr-FR"/>
              </w:rPr>
              <w:t>replacements</w:t>
            </w:r>
            <w:r w:rsidRPr="00260F0A">
              <w:rPr>
                <w:rFonts w:ascii="Arial Narrow" w:hAnsi="Arial Narrow" w:cs="Arial"/>
                <w:sz w:val="24"/>
                <w:szCs w:val="24"/>
                <w:lang w:val="en-US" w:eastAsia="fr-FR"/>
              </w:rPr>
              <w:t>)</w:t>
            </w:r>
            <w:r>
              <w:rPr>
                <w:rFonts w:ascii="Arial Narrow" w:hAnsi="Arial Narrow" w:cs="Arial"/>
                <w:sz w:val="24"/>
                <w:szCs w:val="24"/>
                <w:lang w:val="en-US" w:eastAsia="fr-FR"/>
              </w:rPr>
              <w:t xml:space="preserve">. </w:t>
            </w:r>
          </w:p>
          <w:p w:rsidR="00B409FD" w:rsidRDefault="00B409FD" w:rsidP="00946370">
            <w:pPr>
              <w:spacing w:after="0" w:line="240" w:lineRule="auto"/>
              <w:ind w:left="708"/>
              <w:rPr>
                <w:rFonts w:ascii="Arial Narrow" w:hAnsi="Arial Narrow" w:cs="Arial"/>
                <w:sz w:val="24"/>
                <w:szCs w:val="24"/>
                <w:lang w:val="en-US" w:eastAsia="fr-FR"/>
              </w:rPr>
            </w:pPr>
          </w:p>
          <w:p w:rsidR="00B409FD" w:rsidRDefault="00B409FD" w:rsidP="00946370">
            <w:pPr>
              <w:spacing w:after="0" w:line="240" w:lineRule="auto"/>
              <w:ind w:left="708"/>
              <w:rPr>
                <w:rFonts w:ascii="Arial Narrow" w:hAnsi="Arial Narrow" w:cs="Arial"/>
                <w:sz w:val="24"/>
                <w:szCs w:val="24"/>
                <w:lang w:val="en-US" w:eastAsia="fr-FR"/>
              </w:rPr>
            </w:pPr>
            <w:r w:rsidRPr="009D7FA5">
              <w:rPr>
                <w:rFonts w:ascii="Arial Narrow" w:hAnsi="Arial Narrow" w:cs="Arial"/>
                <w:sz w:val="24"/>
                <w:szCs w:val="24"/>
                <w:lang w:val="en-US" w:eastAsia="fr-FR"/>
              </w:rPr>
              <w:t>Round table discussion, with a set of questions formulated by the chairman</w:t>
            </w:r>
            <w:r>
              <w:rPr>
                <w:rFonts w:ascii="Arial Narrow" w:hAnsi="Arial Narrow" w:cs="Arial"/>
                <w:sz w:val="24"/>
                <w:szCs w:val="24"/>
                <w:lang w:val="en-US" w:eastAsia="fr-FR"/>
              </w:rPr>
              <w:t xml:space="preserve">. To include the initial speakers + 3 EU project managers (Erik Tempelman, </w:t>
            </w:r>
            <w:r w:rsidRPr="0010304D">
              <w:rPr>
                <w:rFonts w:ascii="Arial Narrow" w:hAnsi="Arial Narrow" w:cs="Arial"/>
                <w:sz w:val="24"/>
                <w:szCs w:val="24"/>
                <w:lang w:val="en-US" w:eastAsia="fr-FR"/>
              </w:rPr>
              <w:t>Nadja Adamovic</w:t>
            </w:r>
            <w:r>
              <w:rPr>
                <w:rFonts w:ascii="Arial Narrow" w:hAnsi="Arial Narrow" w:cs="Arial"/>
                <w:sz w:val="24"/>
                <w:szCs w:val="24"/>
                <w:lang w:val="en-US" w:eastAsia="fr-FR"/>
              </w:rPr>
              <w:t xml:space="preserve">, </w:t>
            </w:r>
            <w:r w:rsidRPr="00260F0A">
              <w:rPr>
                <w:rFonts w:ascii="Arial Narrow" w:hAnsi="Arial Narrow" w:cs="Arial"/>
                <w:sz w:val="24"/>
                <w:szCs w:val="24"/>
                <w:lang w:val="en-US" w:eastAsia="fr-FR"/>
              </w:rPr>
              <w:t>Paolo Di Trapani)</w:t>
            </w:r>
            <w:r>
              <w:rPr>
                <w:rFonts w:ascii="Arial Narrow" w:hAnsi="Arial Narrow" w:cs="Arial"/>
                <w:sz w:val="24"/>
                <w:szCs w:val="24"/>
                <w:lang w:val="en-US" w:eastAsia="fr-FR"/>
              </w:rPr>
              <w:t>.</w:t>
            </w:r>
          </w:p>
          <w:p w:rsidR="00B409FD" w:rsidRDefault="00B409FD" w:rsidP="00946370">
            <w:pPr>
              <w:spacing w:after="0" w:line="240" w:lineRule="auto"/>
              <w:ind w:left="708"/>
              <w:rPr>
                <w:rFonts w:ascii="Arial Narrow" w:hAnsi="Arial Narrow" w:cs="Arial"/>
                <w:sz w:val="24"/>
                <w:szCs w:val="24"/>
                <w:lang w:val="en-US" w:eastAsia="fr-FR"/>
              </w:rPr>
            </w:pPr>
          </w:p>
          <w:p w:rsidR="00B409FD" w:rsidRDefault="00B409FD" w:rsidP="00946370">
            <w:pPr>
              <w:spacing w:after="0" w:line="240" w:lineRule="auto"/>
              <w:ind w:left="708"/>
              <w:rPr>
                <w:rFonts w:ascii="Arial Narrow" w:hAnsi="Arial Narrow" w:cs="Arial"/>
                <w:sz w:val="24"/>
                <w:szCs w:val="24"/>
                <w:lang w:val="en-US" w:eastAsia="fr-FR"/>
              </w:rPr>
            </w:pPr>
            <w:r>
              <w:rPr>
                <w:rFonts w:ascii="Arial Narrow" w:hAnsi="Arial Narrow" w:cs="Arial"/>
                <w:sz w:val="24"/>
                <w:szCs w:val="24"/>
                <w:lang w:val="en-US" w:eastAsia="fr-FR"/>
              </w:rPr>
              <w:t>Possibility of intervention from the public (by means of formulating questions and perhaps filling some specifically developed forms, on paper or online, if this is considered to be feasible)</w:t>
            </w:r>
          </w:p>
          <w:p w:rsidR="00B409FD" w:rsidRPr="00146473" w:rsidRDefault="00B409FD" w:rsidP="00946370">
            <w:pPr>
              <w:spacing w:after="0" w:line="240" w:lineRule="auto"/>
              <w:ind w:left="708"/>
              <w:rPr>
                <w:rFonts w:ascii="Arial Narrow" w:hAnsi="Arial Narrow" w:cs="Arial"/>
                <w:bCs/>
                <w:i/>
                <w:sz w:val="24"/>
                <w:szCs w:val="24"/>
                <w:lang w:val="en-US" w:eastAsia="fr-FR"/>
              </w:rPr>
            </w:pPr>
          </w:p>
        </w:tc>
      </w:tr>
      <w:tr w:rsidR="00B409FD" w:rsidRPr="00183F98" w:rsidTr="00FD68E3">
        <w:trPr>
          <w:gridBefore w:val="1"/>
          <w:gridAfter w:val="1"/>
          <w:wBefore w:w="62" w:type="dxa"/>
          <w:wAfter w:w="2954" w:type="dxa"/>
          <w:trHeight w:val="523"/>
        </w:trPr>
        <w:tc>
          <w:tcPr>
            <w:tcW w:w="1240" w:type="dxa"/>
            <w:gridSpan w:val="2"/>
          </w:tcPr>
          <w:p w:rsidR="00B409FD" w:rsidRDefault="00B409FD" w:rsidP="00946370">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2164" w:type="dxa"/>
            <w:gridSpan w:val="8"/>
          </w:tcPr>
          <w:p w:rsidR="00B409FD" w:rsidRPr="00146473" w:rsidRDefault="00B409FD" w:rsidP="00946370">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Susana Figueiredo</w:t>
            </w:r>
          </w:p>
        </w:tc>
      </w:tr>
      <w:tr w:rsidR="00B409FD" w:rsidRPr="00183F98" w:rsidTr="00FD68E3">
        <w:trPr>
          <w:gridBefore w:val="1"/>
          <w:gridAfter w:val="1"/>
          <w:wBefore w:w="62" w:type="dxa"/>
          <w:wAfter w:w="2954" w:type="dxa"/>
          <w:trHeight w:val="828"/>
        </w:trPr>
        <w:tc>
          <w:tcPr>
            <w:tcW w:w="1240" w:type="dxa"/>
            <w:gridSpan w:val="2"/>
          </w:tcPr>
          <w:p w:rsidR="00B409FD" w:rsidRPr="00BC34E6" w:rsidRDefault="00B409FD" w:rsidP="0094637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2164" w:type="dxa"/>
            <w:gridSpan w:val="8"/>
          </w:tcPr>
          <w:p w:rsidR="00B409FD" w:rsidRDefault="00B409FD" w:rsidP="00946370">
            <w:pPr>
              <w:spacing w:after="0" w:line="240" w:lineRule="auto"/>
              <w:ind w:left="567"/>
              <w:rPr>
                <w:rFonts w:ascii="Arial Narrow" w:hAnsi="Arial Narrow" w:cs="Arial"/>
                <w:sz w:val="24"/>
                <w:szCs w:val="24"/>
                <w:lang w:val="en-US" w:eastAsia="fr-FR"/>
              </w:rPr>
            </w:pPr>
          </w:p>
          <w:p w:rsidR="00B409FD" w:rsidRPr="00472A6E" w:rsidRDefault="00B409FD" w:rsidP="00946370">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Pr="00472A6E" w:rsidRDefault="00B409FD" w:rsidP="00946370">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r>
              <w:rPr>
                <w:rFonts w:ascii="Arial Narrow" w:hAnsi="Arial Narrow" w:cs="Arial"/>
                <w:sz w:val="24"/>
                <w:szCs w:val="24"/>
                <w:lang w:val="en-US" w:eastAsia="fr-FR"/>
              </w:rPr>
              <w:t xml:space="preserve">: </w:t>
            </w:r>
          </w:p>
          <w:p w:rsidR="00B409FD" w:rsidRPr="00472A6E" w:rsidRDefault="00B409FD" w:rsidP="00946370">
            <w:pPr>
              <w:spacing w:after="0" w:line="240" w:lineRule="auto"/>
              <w:ind w:left="567"/>
              <w:rPr>
                <w:rFonts w:ascii="Arial Narrow" w:hAnsi="Arial Narrow" w:cs="Arial"/>
                <w:sz w:val="24"/>
                <w:szCs w:val="24"/>
                <w:lang w:val="en-US" w:eastAsia="fr-FR"/>
              </w:rPr>
            </w:pPr>
          </w:p>
        </w:tc>
      </w:tr>
      <w:tr w:rsidR="00B409FD" w:rsidRPr="00183F98" w:rsidTr="00FD68E3">
        <w:tblPrEx>
          <w:tblLook w:val="00A0" w:firstRow="1" w:lastRow="0" w:firstColumn="1" w:lastColumn="0" w:noHBand="0" w:noVBand="0"/>
        </w:tblPrEx>
        <w:trPr>
          <w:trHeight w:val="900"/>
        </w:trPr>
        <w:tc>
          <w:tcPr>
            <w:tcW w:w="850" w:type="dxa"/>
            <w:gridSpan w:val="2"/>
            <w:noWrap/>
          </w:tcPr>
          <w:p w:rsidR="00B409FD" w:rsidRPr="00243DEE" w:rsidRDefault="00B409FD" w:rsidP="00946370">
            <w:pPr>
              <w:spacing w:after="0" w:line="240" w:lineRule="auto"/>
              <w:rPr>
                <w:rFonts w:ascii="Arial Narrow" w:hAnsi="Arial Narrow"/>
                <w:b/>
                <w:bCs/>
                <w:color w:val="FFFFFF"/>
                <w:lang w:val="en-US" w:eastAsia="it-IT"/>
              </w:rPr>
            </w:pPr>
          </w:p>
        </w:tc>
        <w:tc>
          <w:tcPr>
            <w:tcW w:w="1076" w:type="dxa"/>
            <w:gridSpan w:val="2"/>
          </w:tcPr>
          <w:p w:rsidR="00B409FD" w:rsidRPr="00472A6E" w:rsidRDefault="00B409FD" w:rsidP="00946370">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1253" w:type="dxa"/>
          </w:tcPr>
          <w:p w:rsidR="00B409FD" w:rsidRPr="00472A6E" w:rsidRDefault="00B409FD" w:rsidP="00946370">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1063" w:type="dxa"/>
          </w:tcPr>
          <w:p w:rsidR="00B409FD" w:rsidRPr="00472A6E" w:rsidRDefault="00B409FD" w:rsidP="00946370">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812" w:type="dxa"/>
          </w:tcPr>
          <w:p w:rsidR="00B409FD" w:rsidRPr="00472A6E" w:rsidRDefault="00B409FD" w:rsidP="00946370">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1025" w:type="dxa"/>
          </w:tcPr>
          <w:p w:rsidR="00B409FD" w:rsidRPr="00472A6E" w:rsidRDefault="00B409FD" w:rsidP="00946370">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1929" w:type="dxa"/>
          </w:tcPr>
          <w:p w:rsidR="00B409FD" w:rsidRDefault="00B409FD" w:rsidP="00946370">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946370">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2409" w:type="dxa"/>
          </w:tcPr>
          <w:p w:rsidR="00B409FD" w:rsidRPr="00472A6E" w:rsidRDefault="00B409FD" w:rsidP="00946370">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6003" w:type="dxa"/>
            <w:gridSpan w:val="2"/>
          </w:tcPr>
          <w:p w:rsidR="00B409FD" w:rsidRPr="00472A6E" w:rsidRDefault="00B409FD" w:rsidP="00946370">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FD68E3">
        <w:tblPrEx>
          <w:tblLook w:val="00A0" w:firstRow="1" w:lastRow="0" w:firstColumn="1" w:lastColumn="0" w:noHBand="0" w:noVBand="0"/>
        </w:tblPrEx>
        <w:trPr>
          <w:trHeight w:val="300"/>
        </w:trPr>
        <w:tc>
          <w:tcPr>
            <w:tcW w:w="850"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Chairman</w:t>
            </w:r>
          </w:p>
        </w:tc>
        <w:tc>
          <w:tcPr>
            <w:tcW w:w="1076"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s="Arial"/>
                <w:sz w:val="20"/>
                <w:szCs w:val="24"/>
                <w:lang w:eastAsia="fr-FR"/>
              </w:rPr>
              <w:t>Robert Quarshie</w:t>
            </w:r>
          </w:p>
        </w:tc>
        <w:tc>
          <w:tcPr>
            <w:tcW w:w="1253" w:type="dxa"/>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Institute of Materials, UK</w:t>
            </w:r>
          </w:p>
        </w:tc>
        <w:tc>
          <w:tcPr>
            <w:tcW w:w="1063"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Public institutions</w:t>
            </w:r>
          </w:p>
        </w:tc>
        <w:tc>
          <w:tcPr>
            <w:tcW w:w="812"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M</w:t>
            </w:r>
          </w:p>
        </w:tc>
        <w:tc>
          <w:tcPr>
            <w:tcW w:w="1025"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UK</w:t>
            </w:r>
          </w:p>
        </w:tc>
        <w:tc>
          <w:tcPr>
            <w:tcW w:w="1929" w:type="dxa"/>
            <w:noWrap/>
          </w:tcPr>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 xml:space="preserve">Materials KTN Director. Responsible for MaDE (Materials and Design Exchange), a </w:t>
            </w:r>
            <w:r w:rsidRPr="004D59E2">
              <w:rPr>
                <w:rFonts w:ascii="Arial Narrow" w:hAnsi="Arial Narrow"/>
                <w:color w:val="000000"/>
                <w:sz w:val="20"/>
                <w:lang w:val="en-US" w:eastAsia="it-IT"/>
              </w:rPr>
              <w:lastRenderedPageBreak/>
              <w:t xml:space="preserve">programme that brings together the communities of design and materials technology </w:t>
            </w:r>
          </w:p>
        </w:tc>
        <w:tc>
          <w:tcPr>
            <w:tcW w:w="2409"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lastRenderedPageBreak/>
              <w:t>-</w:t>
            </w:r>
          </w:p>
        </w:tc>
        <w:tc>
          <w:tcPr>
            <w:tcW w:w="6003" w:type="dxa"/>
            <w:gridSpan w:val="2"/>
          </w:tcPr>
          <w:p w:rsidR="00B409FD" w:rsidRPr="00307F3A" w:rsidRDefault="00D871C0" w:rsidP="00946370">
            <w:pPr>
              <w:spacing w:after="0" w:line="240" w:lineRule="auto"/>
              <w:rPr>
                <w:rFonts w:ascii="Arial Narrow" w:hAnsi="Arial Narrow"/>
                <w:color w:val="000000"/>
                <w:sz w:val="20"/>
                <w:lang w:val="it-IT" w:eastAsia="it-IT"/>
              </w:rPr>
            </w:pPr>
            <w:hyperlink r:id="rId11" w:history="1">
              <w:r w:rsidR="00B409FD" w:rsidRPr="00183F98">
                <w:rPr>
                  <w:rStyle w:val="Hyperlink"/>
                  <w:rFonts w:ascii="Arial Narrow" w:hAnsi="Arial Narrow"/>
                  <w:sz w:val="20"/>
                  <w:lang w:val="it-IT" w:eastAsia="it-IT"/>
                </w:rPr>
                <w:t>robert.quarshie@materialsktn.net</w:t>
              </w:r>
            </w:hyperlink>
          </w:p>
        </w:tc>
      </w:tr>
      <w:tr w:rsidR="00B409FD" w:rsidRPr="0038479B" w:rsidTr="00FD68E3">
        <w:tblPrEx>
          <w:tblLook w:val="00A0" w:firstRow="1" w:lastRow="0" w:firstColumn="1" w:lastColumn="0" w:noHBand="0" w:noVBand="0"/>
        </w:tblPrEx>
        <w:trPr>
          <w:trHeight w:val="300"/>
        </w:trPr>
        <w:tc>
          <w:tcPr>
            <w:tcW w:w="850"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lastRenderedPageBreak/>
              <w:t>Chairman (deputy)</w:t>
            </w:r>
          </w:p>
        </w:tc>
        <w:tc>
          <w:tcPr>
            <w:tcW w:w="1076"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s="Arial"/>
                <w:sz w:val="20"/>
                <w:szCs w:val="24"/>
                <w:lang w:eastAsia="fr-FR"/>
              </w:rPr>
              <w:t>Erik Tempelman</w:t>
            </w:r>
          </w:p>
        </w:tc>
        <w:tc>
          <w:tcPr>
            <w:tcW w:w="1253" w:type="dxa"/>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TU Delft</w:t>
            </w:r>
          </w:p>
        </w:tc>
        <w:tc>
          <w:tcPr>
            <w:tcW w:w="1063"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i/>
                <w:iCs/>
                <w:sz w:val="20"/>
                <w:lang w:val="it-IT" w:eastAsia="it-IT"/>
              </w:rPr>
              <w:t>University</w:t>
            </w:r>
          </w:p>
        </w:tc>
        <w:tc>
          <w:tcPr>
            <w:tcW w:w="812"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M</w:t>
            </w:r>
          </w:p>
        </w:tc>
        <w:tc>
          <w:tcPr>
            <w:tcW w:w="1025"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Netherlands</w:t>
            </w:r>
          </w:p>
        </w:tc>
        <w:tc>
          <w:tcPr>
            <w:tcW w:w="1929" w:type="dxa"/>
            <w:noWrap/>
          </w:tcPr>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Project manager for a FP7 funded project on design driven innovation</w:t>
            </w:r>
          </w:p>
        </w:tc>
        <w:tc>
          <w:tcPr>
            <w:tcW w:w="2409"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w:t>
            </w:r>
          </w:p>
        </w:tc>
        <w:tc>
          <w:tcPr>
            <w:tcW w:w="6003" w:type="dxa"/>
            <w:gridSpan w:val="2"/>
          </w:tcPr>
          <w:p w:rsidR="00B409FD" w:rsidRPr="00307F3A" w:rsidRDefault="00B409FD" w:rsidP="00946370">
            <w:pPr>
              <w:spacing w:after="0" w:line="240" w:lineRule="auto"/>
              <w:rPr>
                <w:rFonts w:ascii="Arial Narrow" w:hAnsi="Arial Narrow"/>
                <w:color w:val="000000"/>
                <w:sz w:val="20"/>
                <w:lang w:val="it-IT" w:eastAsia="it-IT"/>
              </w:rPr>
            </w:pPr>
            <w:ins w:id="243" w:author="Martina Desole" w:date="2014-02-24T11:03:00Z">
              <w:r>
                <w:rPr>
                  <w:rFonts w:ascii="Arial Narrow" w:hAnsi="Arial Narrow"/>
                  <w:color w:val="000000"/>
                  <w:sz w:val="20"/>
                  <w:lang w:val="it-IT" w:eastAsia="it-IT"/>
                </w:rPr>
                <w:fldChar w:fldCharType="begin"/>
              </w:r>
              <w:r>
                <w:rPr>
                  <w:rFonts w:ascii="Arial Narrow" w:hAnsi="Arial Narrow"/>
                  <w:color w:val="000000"/>
                  <w:sz w:val="20"/>
                  <w:lang w:val="it-IT" w:eastAsia="it-IT"/>
                </w:rPr>
                <w:instrText xml:space="preserve"> HYPERLINK "mailto:</w:instrText>
              </w:r>
            </w:ins>
            <w:r w:rsidRPr="00307F3A">
              <w:rPr>
                <w:rFonts w:ascii="Arial Narrow" w:hAnsi="Arial Narrow"/>
                <w:color w:val="000000"/>
                <w:sz w:val="20"/>
                <w:lang w:val="it-IT" w:eastAsia="it-IT"/>
              </w:rPr>
              <w:instrText>E.Tempelman@tudelft</w:instrText>
            </w:r>
            <w:ins w:id="244" w:author="Martina Desole" w:date="2014-02-24T11:03:00Z">
              <w:r>
                <w:rPr>
                  <w:rFonts w:ascii="Arial Narrow" w:hAnsi="Arial Narrow"/>
                  <w:color w:val="000000"/>
                  <w:sz w:val="20"/>
                  <w:lang w:val="it-IT" w:eastAsia="it-IT"/>
                </w:rPr>
                <w:instrText xml:space="preserve">" </w:instrText>
              </w:r>
              <w:r>
                <w:rPr>
                  <w:rFonts w:ascii="Arial Narrow" w:hAnsi="Arial Narrow"/>
                  <w:color w:val="000000"/>
                  <w:sz w:val="20"/>
                  <w:lang w:val="it-IT" w:eastAsia="it-IT"/>
                </w:rPr>
                <w:fldChar w:fldCharType="separate"/>
              </w:r>
            </w:ins>
            <w:r w:rsidRPr="00183F98">
              <w:rPr>
                <w:rStyle w:val="Hyperlink"/>
                <w:rFonts w:ascii="Arial Narrow" w:hAnsi="Arial Narrow"/>
                <w:sz w:val="20"/>
                <w:lang w:val="it-IT" w:eastAsia="it-IT"/>
              </w:rPr>
              <w:t>E.Tempelman@tudelft</w:t>
            </w:r>
            <w:ins w:id="245" w:author="Martina Desole" w:date="2014-02-24T11:03:00Z">
              <w:r>
                <w:rPr>
                  <w:rFonts w:ascii="Arial Narrow" w:hAnsi="Arial Narrow"/>
                  <w:color w:val="000000"/>
                  <w:sz w:val="20"/>
                  <w:lang w:val="it-IT" w:eastAsia="it-IT"/>
                </w:rPr>
                <w:fldChar w:fldCharType="end"/>
              </w:r>
            </w:ins>
            <w:r w:rsidRPr="00307F3A">
              <w:rPr>
                <w:rFonts w:ascii="Arial Narrow" w:hAnsi="Arial Narrow"/>
                <w:color w:val="000000"/>
                <w:sz w:val="20"/>
                <w:lang w:val="it-IT" w:eastAsia="it-IT"/>
              </w:rPr>
              <w:t>.nl</w:t>
            </w:r>
          </w:p>
          <w:p w:rsidR="00B409FD" w:rsidRPr="00307F3A" w:rsidRDefault="00B409FD" w:rsidP="00946370">
            <w:pPr>
              <w:spacing w:after="0" w:line="240" w:lineRule="auto"/>
              <w:rPr>
                <w:rFonts w:ascii="Arial Narrow" w:hAnsi="Arial Narrow"/>
                <w:color w:val="000000"/>
                <w:sz w:val="20"/>
                <w:lang w:val="it-IT" w:eastAsia="it-IT"/>
              </w:rPr>
            </w:pPr>
          </w:p>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Short bio:</w:t>
            </w:r>
          </w:p>
          <w:p w:rsidR="00B409FD" w:rsidRPr="00307F3A" w:rsidRDefault="00B409FD" w:rsidP="00946370">
            <w:pPr>
              <w:spacing w:after="0" w:line="240" w:lineRule="auto"/>
              <w:rPr>
                <w:rFonts w:ascii="Arial Narrow" w:hAnsi="Arial Narrow"/>
                <w:color w:val="000000"/>
                <w:sz w:val="20"/>
                <w:lang w:val="it-IT" w:eastAsia="it-IT"/>
              </w:rPr>
            </w:pPr>
            <w:ins w:id="246" w:author="Martina Desole" w:date="2014-02-24T11:03:00Z">
              <w:r>
                <w:rPr>
                  <w:rFonts w:ascii="Arial Narrow" w:hAnsi="Arial Narrow"/>
                  <w:color w:val="000000"/>
                  <w:sz w:val="20"/>
                  <w:lang w:val="it-IT" w:eastAsia="it-IT"/>
                </w:rPr>
                <w:fldChar w:fldCharType="begin"/>
              </w:r>
              <w:r>
                <w:rPr>
                  <w:rFonts w:ascii="Arial Narrow" w:hAnsi="Arial Narrow"/>
                  <w:color w:val="000000"/>
                  <w:sz w:val="20"/>
                  <w:lang w:val="it-IT" w:eastAsia="it-IT"/>
                </w:rPr>
                <w:instrText xml:space="preserve"> HYPERLINK "</w:instrText>
              </w:r>
            </w:ins>
            <w:r w:rsidRPr="00307F3A">
              <w:rPr>
                <w:rFonts w:ascii="Arial Narrow" w:hAnsi="Arial Narrow"/>
                <w:color w:val="000000"/>
                <w:sz w:val="20"/>
                <w:lang w:val="it-IT" w:eastAsia="it-IT"/>
              </w:rPr>
              <w:instrText>http://www</w:instrText>
            </w:r>
            <w:ins w:id="247" w:author="Martina Desole" w:date="2014-02-24T11:03:00Z">
              <w:r>
                <w:rPr>
                  <w:rFonts w:ascii="Arial Narrow" w:hAnsi="Arial Narrow"/>
                  <w:color w:val="000000"/>
                  <w:sz w:val="20"/>
                  <w:lang w:val="it-IT" w:eastAsia="it-IT"/>
                </w:rPr>
                <w:instrText xml:space="preserve">" </w:instrText>
              </w:r>
              <w:r>
                <w:rPr>
                  <w:rFonts w:ascii="Arial Narrow" w:hAnsi="Arial Narrow"/>
                  <w:color w:val="000000"/>
                  <w:sz w:val="20"/>
                  <w:lang w:val="it-IT" w:eastAsia="it-IT"/>
                </w:rPr>
                <w:fldChar w:fldCharType="separate"/>
              </w:r>
            </w:ins>
            <w:r w:rsidRPr="00183F98">
              <w:rPr>
                <w:rStyle w:val="Hyperlink"/>
                <w:rFonts w:ascii="Arial Narrow" w:hAnsi="Arial Narrow"/>
                <w:sz w:val="20"/>
                <w:lang w:val="it-IT" w:eastAsia="it-IT"/>
              </w:rPr>
              <w:t>http://www</w:t>
            </w:r>
            <w:ins w:id="248" w:author="Martina Desole" w:date="2014-02-24T11:03:00Z">
              <w:r>
                <w:rPr>
                  <w:rFonts w:ascii="Arial Narrow" w:hAnsi="Arial Narrow"/>
                  <w:color w:val="000000"/>
                  <w:sz w:val="20"/>
                  <w:lang w:val="it-IT" w:eastAsia="it-IT"/>
                </w:rPr>
                <w:fldChar w:fldCharType="end"/>
              </w:r>
            </w:ins>
            <w:r w:rsidRPr="00307F3A">
              <w:rPr>
                <w:rFonts w:ascii="Arial Narrow" w:hAnsi="Arial Narrow"/>
                <w:color w:val="000000"/>
                <w:sz w:val="20"/>
                <w:lang w:val="it-IT" w:eastAsia="it-IT"/>
              </w:rPr>
              <w:t>.io.tudelft.nl/en/organisation/personal-profiles/associate-professors/tempelman-e/</w:t>
            </w:r>
          </w:p>
        </w:tc>
      </w:tr>
      <w:tr w:rsidR="00B409FD" w:rsidRPr="00183F98" w:rsidTr="00FD68E3">
        <w:tblPrEx>
          <w:tblLook w:val="00A0" w:firstRow="1" w:lastRow="0" w:firstColumn="1" w:lastColumn="0" w:noHBand="0" w:noVBand="0"/>
        </w:tblPrEx>
        <w:trPr>
          <w:trHeight w:val="300"/>
        </w:trPr>
        <w:tc>
          <w:tcPr>
            <w:tcW w:w="850"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1</w:t>
            </w:r>
          </w:p>
        </w:tc>
        <w:tc>
          <w:tcPr>
            <w:tcW w:w="1076" w:type="dxa"/>
            <w:gridSpan w:val="2"/>
            <w:noWrap/>
          </w:tcPr>
          <w:p w:rsidR="00B409FD" w:rsidRPr="00307F3A" w:rsidRDefault="00B409FD" w:rsidP="00946370">
            <w:pPr>
              <w:pStyle w:val="Default"/>
              <w:rPr>
                <w:rFonts w:ascii="Arial Narrow" w:hAnsi="Arial Narrow" w:cs="Arial"/>
                <w:color w:val="auto"/>
                <w:sz w:val="20"/>
                <w:lang w:val="en-GB" w:eastAsia="fr-FR"/>
              </w:rPr>
            </w:pPr>
            <w:r w:rsidRPr="00307F3A">
              <w:rPr>
                <w:rFonts w:ascii="Arial Narrow" w:hAnsi="Arial Narrow" w:cs="Arial"/>
                <w:color w:val="auto"/>
                <w:sz w:val="20"/>
                <w:lang w:val="en-GB" w:eastAsia="fr-FR"/>
              </w:rPr>
              <w:t>Tracey Rawling Church</w:t>
            </w:r>
          </w:p>
        </w:tc>
        <w:tc>
          <w:tcPr>
            <w:tcW w:w="1253" w:type="dxa"/>
          </w:tcPr>
          <w:p w:rsidR="00B409FD" w:rsidRPr="00307F3A" w:rsidRDefault="00B409FD" w:rsidP="00946370">
            <w:pPr>
              <w:spacing w:after="0" w:line="240" w:lineRule="auto"/>
              <w:rPr>
                <w:rFonts w:ascii="Arial Narrow" w:hAnsi="Arial Narrow" w:cs="Arial"/>
                <w:sz w:val="20"/>
                <w:szCs w:val="24"/>
                <w:lang w:eastAsia="fr-FR"/>
              </w:rPr>
            </w:pPr>
            <w:r w:rsidRPr="00307F3A">
              <w:rPr>
                <w:rFonts w:ascii="Arial Narrow" w:hAnsi="Arial Narrow" w:cs="Arial"/>
                <w:sz w:val="20"/>
                <w:szCs w:val="24"/>
                <w:lang w:eastAsia="fr-FR"/>
              </w:rPr>
              <w:t>Kyocera Documents Solutions</w:t>
            </w:r>
          </w:p>
        </w:tc>
        <w:tc>
          <w:tcPr>
            <w:tcW w:w="1063" w:type="dxa"/>
            <w:noWrap/>
          </w:tcPr>
          <w:p w:rsidR="00B409FD" w:rsidRPr="00307F3A" w:rsidRDefault="00B409FD" w:rsidP="00946370">
            <w:pPr>
              <w:spacing w:after="0" w:line="240" w:lineRule="auto"/>
              <w:rPr>
                <w:rFonts w:ascii="Arial Narrow" w:hAnsi="Arial Narrow" w:cs="Arial"/>
                <w:sz w:val="20"/>
                <w:szCs w:val="24"/>
                <w:lang w:eastAsia="fr-FR"/>
              </w:rPr>
            </w:pPr>
            <w:r w:rsidRPr="00307F3A">
              <w:rPr>
                <w:rFonts w:ascii="Arial Narrow" w:hAnsi="Arial Narrow" w:cs="Arial"/>
                <w:sz w:val="20"/>
                <w:szCs w:val="24"/>
                <w:lang w:eastAsia="fr-FR"/>
              </w:rPr>
              <w:t>Company</w:t>
            </w:r>
          </w:p>
        </w:tc>
        <w:tc>
          <w:tcPr>
            <w:tcW w:w="812" w:type="dxa"/>
            <w:noWrap/>
          </w:tcPr>
          <w:p w:rsidR="00B409FD" w:rsidRPr="00307F3A" w:rsidRDefault="00B409FD" w:rsidP="00946370">
            <w:pPr>
              <w:spacing w:after="0" w:line="240" w:lineRule="auto"/>
              <w:rPr>
                <w:rFonts w:ascii="Arial Narrow" w:hAnsi="Arial Narrow" w:cs="Arial"/>
                <w:sz w:val="20"/>
                <w:szCs w:val="24"/>
                <w:lang w:eastAsia="fr-FR"/>
              </w:rPr>
            </w:pPr>
            <w:r w:rsidRPr="00307F3A">
              <w:rPr>
                <w:rFonts w:ascii="Arial Narrow" w:hAnsi="Arial Narrow" w:cs="Arial"/>
                <w:sz w:val="20"/>
                <w:szCs w:val="24"/>
                <w:lang w:eastAsia="fr-FR"/>
              </w:rPr>
              <w:t>F</w:t>
            </w:r>
          </w:p>
        </w:tc>
        <w:tc>
          <w:tcPr>
            <w:tcW w:w="1025" w:type="dxa"/>
            <w:noWrap/>
          </w:tcPr>
          <w:p w:rsidR="00B409FD" w:rsidRPr="00307F3A" w:rsidRDefault="00B409FD" w:rsidP="00946370">
            <w:pPr>
              <w:spacing w:after="0" w:line="240" w:lineRule="auto"/>
              <w:rPr>
                <w:rFonts w:ascii="Arial Narrow" w:hAnsi="Arial Narrow" w:cs="Arial"/>
                <w:sz w:val="20"/>
                <w:szCs w:val="24"/>
                <w:lang w:eastAsia="fr-FR"/>
              </w:rPr>
            </w:pPr>
            <w:r w:rsidRPr="00307F3A">
              <w:rPr>
                <w:rFonts w:ascii="Arial Narrow" w:hAnsi="Arial Narrow" w:cs="Arial"/>
                <w:sz w:val="20"/>
                <w:szCs w:val="24"/>
                <w:lang w:eastAsia="fr-FR"/>
              </w:rPr>
              <w:t>UK</w:t>
            </w:r>
          </w:p>
        </w:tc>
        <w:tc>
          <w:tcPr>
            <w:tcW w:w="1929" w:type="dxa"/>
            <w:noWrap/>
          </w:tcPr>
          <w:p w:rsidR="00B409FD" w:rsidRPr="00307F3A" w:rsidRDefault="00B409FD" w:rsidP="00946370">
            <w:pPr>
              <w:spacing w:after="0" w:line="240" w:lineRule="auto"/>
              <w:rPr>
                <w:rFonts w:ascii="Arial Narrow" w:hAnsi="Arial Narrow" w:cs="Arial"/>
                <w:sz w:val="20"/>
                <w:szCs w:val="24"/>
                <w:lang w:eastAsia="fr-FR"/>
              </w:rPr>
            </w:pPr>
            <w:r w:rsidRPr="00307F3A">
              <w:rPr>
                <w:rFonts w:ascii="Arial Narrow" w:hAnsi="Arial Narrow" w:cs="Arial"/>
                <w:sz w:val="20"/>
                <w:szCs w:val="24"/>
                <w:lang w:eastAsia="fr-FR"/>
              </w:rPr>
              <w:t>Company focused on sustainable office printing (based on an innovative materials and design solution)</w:t>
            </w:r>
          </w:p>
        </w:tc>
        <w:tc>
          <w:tcPr>
            <w:tcW w:w="2409" w:type="dxa"/>
            <w:noWrap/>
          </w:tcPr>
          <w:p w:rsidR="00B409FD" w:rsidRPr="00307F3A" w:rsidRDefault="00B409FD" w:rsidP="00946370">
            <w:pPr>
              <w:spacing w:after="0" w:line="240" w:lineRule="auto"/>
              <w:rPr>
                <w:rFonts w:ascii="Arial Narrow" w:hAnsi="Arial Narrow" w:cs="Arial"/>
                <w:sz w:val="20"/>
                <w:szCs w:val="24"/>
                <w:lang w:eastAsia="fr-FR"/>
              </w:rPr>
            </w:pPr>
            <w:r w:rsidRPr="00307F3A">
              <w:rPr>
                <w:rFonts w:ascii="Arial Narrow" w:hAnsi="Arial Narrow" w:cs="Arial"/>
                <w:sz w:val="20"/>
                <w:szCs w:val="24"/>
                <w:lang w:eastAsia="fr-FR"/>
              </w:rPr>
              <w:t>Eco-innovation</w:t>
            </w:r>
          </w:p>
        </w:tc>
        <w:tc>
          <w:tcPr>
            <w:tcW w:w="6003" w:type="dxa"/>
            <w:gridSpan w:val="2"/>
          </w:tcPr>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 xml:space="preserve">Tracey Rawling Church </w:t>
            </w:r>
            <w:hyperlink r:id="rId12" w:history="1">
              <w:r w:rsidRPr="00183F98">
                <w:rPr>
                  <w:rStyle w:val="Hyperlink"/>
                  <w:rFonts w:ascii="Arial Narrow" w:hAnsi="Arial Narrow"/>
                  <w:sz w:val="20"/>
                  <w:lang w:val="en-US" w:eastAsia="it-IT"/>
                </w:rPr>
                <w:t>tracey.rawling.church@duk.kyocera.com</w:t>
              </w:r>
            </w:hyperlink>
          </w:p>
          <w:p w:rsidR="00B409FD" w:rsidRPr="004D59E2" w:rsidRDefault="00B409FD" w:rsidP="00946370">
            <w:pPr>
              <w:spacing w:after="0" w:line="240" w:lineRule="auto"/>
              <w:rPr>
                <w:rFonts w:ascii="Arial Narrow" w:hAnsi="Arial Narrow"/>
                <w:color w:val="000000"/>
                <w:sz w:val="20"/>
                <w:lang w:val="en-US" w:eastAsia="it-IT"/>
              </w:rPr>
            </w:pPr>
          </w:p>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Short bio:</w:t>
            </w:r>
          </w:p>
          <w:p w:rsidR="00B409FD" w:rsidRPr="004D59E2" w:rsidRDefault="00D871C0" w:rsidP="00946370">
            <w:pPr>
              <w:spacing w:after="0" w:line="240" w:lineRule="auto"/>
              <w:rPr>
                <w:rFonts w:ascii="Arial Narrow" w:hAnsi="Arial Narrow"/>
                <w:color w:val="000000"/>
                <w:sz w:val="20"/>
                <w:lang w:val="en-US" w:eastAsia="it-IT"/>
              </w:rPr>
            </w:pPr>
            <w:hyperlink r:id="rId13" w:history="1">
              <w:r w:rsidR="00B409FD" w:rsidRPr="00183F98">
                <w:rPr>
                  <w:rStyle w:val="Hyperlink"/>
                  <w:rFonts w:ascii="Arial Narrow" w:hAnsi="Arial Narrow"/>
                  <w:sz w:val="20"/>
                  <w:lang w:val="en-US" w:eastAsia="it-IT"/>
                </w:rPr>
                <w:t>http://www.kyoceradocumentsolutions.co.uk/index/about_us/press/km_spokespeople/tracey_rawling_church.html</w:t>
              </w:r>
            </w:hyperlink>
          </w:p>
          <w:p w:rsidR="00B409FD" w:rsidRPr="004D59E2" w:rsidRDefault="00B409FD" w:rsidP="00946370">
            <w:pPr>
              <w:spacing w:after="0" w:line="240" w:lineRule="auto"/>
              <w:rPr>
                <w:rFonts w:ascii="Arial Narrow" w:hAnsi="Arial Narrow"/>
                <w:color w:val="000000"/>
                <w:sz w:val="20"/>
                <w:lang w:val="en-US" w:eastAsia="it-IT"/>
              </w:rPr>
            </w:pPr>
          </w:p>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 xml:space="preserve">More information on </w:t>
            </w:r>
            <w:hyperlink r:id="rId14" w:history="1">
              <w:r w:rsidRPr="00183F98">
                <w:rPr>
                  <w:rStyle w:val="Hyperlink"/>
                  <w:rFonts w:ascii="Arial Narrow" w:hAnsi="Arial Narrow"/>
                  <w:sz w:val="20"/>
                  <w:lang w:val="en-US" w:eastAsia="it-IT"/>
                </w:rPr>
                <w:t>http://www</w:t>
              </w:r>
            </w:hyperlink>
            <w:r w:rsidRPr="004D59E2">
              <w:rPr>
                <w:rFonts w:ascii="Arial Narrow" w:hAnsi="Arial Narrow"/>
                <w:color w:val="000000"/>
                <w:sz w:val="20"/>
                <w:lang w:val="en-US" w:eastAsia="it-IT"/>
              </w:rPr>
              <w:t>.innomatnet.eu/case-studies/</w:t>
            </w:r>
          </w:p>
        </w:tc>
      </w:tr>
      <w:tr w:rsidR="00B409FD" w:rsidRPr="00183F98" w:rsidTr="00FD68E3">
        <w:tblPrEx>
          <w:tblLook w:val="00A0" w:firstRow="1" w:lastRow="0" w:firstColumn="1" w:lastColumn="0" w:noHBand="0" w:noVBand="0"/>
        </w:tblPrEx>
        <w:trPr>
          <w:trHeight w:val="300"/>
        </w:trPr>
        <w:tc>
          <w:tcPr>
            <w:tcW w:w="850"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2</w:t>
            </w:r>
          </w:p>
        </w:tc>
        <w:tc>
          <w:tcPr>
            <w:tcW w:w="1076"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s="Arial"/>
                <w:sz w:val="20"/>
                <w:szCs w:val="24"/>
                <w:lang w:eastAsia="fr-FR"/>
              </w:rPr>
              <w:t xml:space="preserve">Ehrenfried Zschech </w:t>
            </w:r>
          </w:p>
        </w:tc>
        <w:tc>
          <w:tcPr>
            <w:tcW w:w="1253" w:type="dxa"/>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Fraunhofer</w:t>
            </w:r>
          </w:p>
        </w:tc>
        <w:tc>
          <w:tcPr>
            <w:tcW w:w="1063" w:type="dxa"/>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R</w:t>
            </w:r>
            <w:r w:rsidRPr="00C65204">
              <w:rPr>
                <w:rFonts w:ascii="Arial Narrow" w:hAnsi="Arial Narrow"/>
                <w:color w:val="000000"/>
                <w:sz w:val="20"/>
                <w:lang w:val="it-IT" w:eastAsia="it-IT"/>
              </w:rPr>
              <w:t>esearch organization</w:t>
            </w:r>
          </w:p>
        </w:tc>
        <w:tc>
          <w:tcPr>
            <w:tcW w:w="812"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 M</w:t>
            </w:r>
          </w:p>
        </w:tc>
        <w:tc>
          <w:tcPr>
            <w:tcW w:w="1025"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DE</w:t>
            </w:r>
          </w:p>
        </w:tc>
        <w:tc>
          <w:tcPr>
            <w:tcW w:w="1929" w:type="dxa"/>
            <w:noWrap/>
          </w:tcPr>
          <w:p w:rsidR="00B409FD" w:rsidRPr="00307F3A" w:rsidRDefault="00B409FD" w:rsidP="00946370">
            <w:pPr>
              <w:spacing w:after="0" w:line="240" w:lineRule="auto"/>
              <w:rPr>
                <w:rFonts w:ascii="Arial Narrow" w:hAnsi="Arial Narrow"/>
                <w:color w:val="000000"/>
                <w:sz w:val="20"/>
                <w:lang w:val="it-IT" w:eastAsia="it-IT"/>
              </w:rPr>
            </w:pPr>
            <w:r w:rsidRPr="004D59E2">
              <w:rPr>
                <w:rFonts w:ascii="Arial Narrow" w:hAnsi="Arial Narrow"/>
                <w:color w:val="000000"/>
                <w:sz w:val="20"/>
                <w:lang w:val="en-US" w:eastAsia="it-IT"/>
              </w:rPr>
              <w:t xml:space="preserve">Industry and academia strong experience. </w:t>
            </w:r>
            <w:r w:rsidRPr="00307F3A">
              <w:rPr>
                <w:rFonts w:ascii="Arial Narrow" w:hAnsi="Arial Narrow"/>
                <w:color w:val="000000"/>
                <w:sz w:val="20"/>
                <w:lang w:val="it-IT" w:eastAsia="it-IT"/>
              </w:rPr>
              <w:t>Also President of FEMS.</w:t>
            </w:r>
          </w:p>
        </w:tc>
        <w:tc>
          <w:tcPr>
            <w:tcW w:w="2409" w:type="dxa"/>
            <w:noWrap/>
          </w:tcPr>
          <w:p w:rsidR="00B409FD" w:rsidRPr="00307F3A" w:rsidRDefault="00B409FD" w:rsidP="00946370">
            <w:pPr>
              <w:spacing w:after="0" w:line="240" w:lineRule="auto"/>
              <w:rPr>
                <w:rFonts w:ascii="Arial Narrow" w:hAnsi="Arial Narrow"/>
                <w:color w:val="000000"/>
                <w:sz w:val="20"/>
                <w:lang w:val="it-IT" w:eastAsia="it-IT"/>
              </w:rPr>
            </w:pPr>
            <w:r w:rsidRPr="00C65204">
              <w:rPr>
                <w:rFonts w:ascii="Arial Narrow" w:hAnsi="Arial Narrow" w:cs="Arial"/>
                <w:sz w:val="20"/>
                <w:szCs w:val="24"/>
                <w:lang w:eastAsia="fr-FR"/>
              </w:rPr>
              <w:t> Frontier</w:t>
            </w:r>
          </w:p>
        </w:tc>
        <w:tc>
          <w:tcPr>
            <w:tcW w:w="6003" w:type="dxa"/>
            <w:gridSpan w:val="2"/>
          </w:tcPr>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 xml:space="preserve">Ehrenfried Zschech </w:t>
            </w:r>
            <w:hyperlink r:id="rId15" w:history="1">
              <w:r w:rsidRPr="00183F98">
                <w:rPr>
                  <w:rStyle w:val="Hyperlink"/>
                  <w:rFonts w:ascii="Arial Narrow" w:hAnsi="Arial Narrow"/>
                  <w:sz w:val="20"/>
                  <w:lang w:val="en-US" w:eastAsia="it-IT"/>
                </w:rPr>
                <w:t>Ehrenfried.Zschech@izfp-d.fraunhofer.de</w:t>
              </w:r>
            </w:hyperlink>
          </w:p>
          <w:p w:rsidR="00B409FD" w:rsidRPr="004D59E2" w:rsidRDefault="00B409FD" w:rsidP="00946370">
            <w:pPr>
              <w:spacing w:after="0" w:line="240" w:lineRule="auto"/>
              <w:rPr>
                <w:rFonts w:ascii="Arial Narrow" w:hAnsi="Arial Narrow"/>
                <w:color w:val="000000"/>
                <w:sz w:val="20"/>
                <w:lang w:val="en-US" w:eastAsia="it-IT"/>
              </w:rPr>
            </w:pPr>
          </w:p>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Short bio</w:t>
            </w:r>
          </w:p>
          <w:p w:rsidR="00B409FD" w:rsidRPr="004D59E2" w:rsidRDefault="00D871C0" w:rsidP="00946370">
            <w:pPr>
              <w:spacing w:after="0" w:line="240" w:lineRule="auto"/>
              <w:rPr>
                <w:rFonts w:ascii="Arial Narrow" w:hAnsi="Arial Narrow"/>
                <w:color w:val="000000"/>
                <w:sz w:val="20"/>
                <w:lang w:val="en-US" w:eastAsia="it-IT"/>
              </w:rPr>
            </w:pPr>
            <w:hyperlink r:id="rId16" w:history="1">
              <w:r w:rsidR="00B409FD" w:rsidRPr="00183F98">
                <w:rPr>
                  <w:rStyle w:val="Hyperlink"/>
                  <w:rFonts w:ascii="Arial Narrow" w:hAnsi="Arial Narrow"/>
                  <w:sz w:val="20"/>
                  <w:lang w:val="en-US" w:eastAsia="it-IT"/>
                </w:rPr>
                <w:t>http://www</w:t>
              </w:r>
            </w:hyperlink>
            <w:r w:rsidR="00B409FD" w:rsidRPr="004D59E2">
              <w:rPr>
                <w:rFonts w:ascii="Arial Narrow" w:hAnsi="Arial Narrow"/>
                <w:color w:val="000000"/>
                <w:sz w:val="20"/>
                <w:lang w:val="en-US" w:eastAsia="it-IT"/>
              </w:rPr>
              <w:t>.mfd-dresden.com/fileadmin/MFD-Dateien/Bilder/PDF/Ehrenfried_Zschech_cv_2011_2.pdf</w:t>
            </w:r>
          </w:p>
        </w:tc>
      </w:tr>
      <w:tr w:rsidR="00B409FD" w:rsidRPr="0038479B" w:rsidTr="00FD68E3">
        <w:tblPrEx>
          <w:tblLook w:val="00A0" w:firstRow="1" w:lastRow="0" w:firstColumn="1" w:lastColumn="0" w:noHBand="0" w:noVBand="0"/>
        </w:tblPrEx>
        <w:trPr>
          <w:trHeight w:val="300"/>
        </w:trPr>
        <w:tc>
          <w:tcPr>
            <w:tcW w:w="850"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3</w:t>
            </w:r>
          </w:p>
        </w:tc>
        <w:tc>
          <w:tcPr>
            <w:tcW w:w="1076"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Roberto Verganti</w:t>
            </w:r>
          </w:p>
        </w:tc>
        <w:tc>
          <w:tcPr>
            <w:tcW w:w="1253" w:type="dxa"/>
          </w:tcPr>
          <w:p w:rsidR="00B409FD" w:rsidRPr="00307F3A" w:rsidRDefault="00B409FD" w:rsidP="00946370">
            <w:pPr>
              <w:spacing w:after="0" w:line="240" w:lineRule="auto"/>
              <w:rPr>
                <w:rFonts w:ascii="Arial Narrow" w:hAnsi="Arial Narrow"/>
                <w:color w:val="000000"/>
                <w:sz w:val="20"/>
                <w:lang w:val="it-IT" w:eastAsia="it-IT"/>
              </w:rPr>
            </w:pPr>
            <w:r w:rsidRPr="00D9433F">
              <w:rPr>
                <w:rFonts w:ascii="Arial Narrow" w:hAnsi="Arial Narrow"/>
                <w:color w:val="000000"/>
                <w:sz w:val="20"/>
                <w:lang w:val="it-IT" w:eastAsia="it-IT"/>
              </w:rPr>
              <w:t>Politecnico di Milano</w:t>
            </w:r>
          </w:p>
        </w:tc>
        <w:tc>
          <w:tcPr>
            <w:tcW w:w="1063" w:type="dxa"/>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University</w:t>
            </w:r>
          </w:p>
        </w:tc>
        <w:tc>
          <w:tcPr>
            <w:tcW w:w="812" w:type="dxa"/>
            <w:noWrap/>
          </w:tcPr>
          <w:p w:rsidR="00B409FD"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M</w:t>
            </w:r>
          </w:p>
        </w:tc>
        <w:tc>
          <w:tcPr>
            <w:tcW w:w="1025" w:type="dxa"/>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IT</w:t>
            </w:r>
          </w:p>
        </w:tc>
        <w:tc>
          <w:tcPr>
            <w:tcW w:w="1929" w:type="dxa"/>
            <w:noWrap/>
          </w:tcPr>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Author of several opublications on the theme, including “</w:t>
            </w:r>
            <w:r w:rsidRPr="004D59E2">
              <w:rPr>
                <w:rFonts w:ascii="Arial Narrow" w:hAnsi="Arial Narrow"/>
                <w:i/>
                <w:iCs/>
                <w:color w:val="000000"/>
                <w:sz w:val="20"/>
                <w:lang w:val="en-US" w:eastAsia="it-IT"/>
              </w:rPr>
              <w:t>Design Driven Innovation”</w:t>
            </w:r>
          </w:p>
        </w:tc>
        <w:tc>
          <w:tcPr>
            <w:tcW w:w="2409" w:type="dxa"/>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Design-driven innovation</w:t>
            </w:r>
          </w:p>
        </w:tc>
        <w:tc>
          <w:tcPr>
            <w:tcW w:w="6003" w:type="dxa"/>
            <w:gridSpan w:val="2"/>
          </w:tcPr>
          <w:p w:rsidR="00B409FD" w:rsidRPr="00183F98" w:rsidRDefault="00D871C0" w:rsidP="00946370">
            <w:pPr>
              <w:spacing w:after="0" w:line="240" w:lineRule="auto"/>
              <w:rPr>
                <w:rFonts w:ascii="Arial Narrow" w:hAnsi="Arial Narrow"/>
                <w:sz w:val="20"/>
                <w:lang w:val="it-IT"/>
              </w:rPr>
            </w:pPr>
            <w:hyperlink r:id="rId17" w:history="1">
              <w:r w:rsidR="00B409FD" w:rsidRPr="00183F98">
                <w:rPr>
                  <w:rStyle w:val="Hyperlink"/>
                  <w:rFonts w:ascii="Arial Narrow" w:hAnsi="Arial Narrow"/>
                  <w:sz w:val="20"/>
                  <w:lang w:val="it-IT"/>
                </w:rPr>
                <w:t>roberto.verganti@polimi.it</w:t>
              </w:r>
            </w:hyperlink>
          </w:p>
          <w:p w:rsidR="00B409FD" w:rsidRPr="00183F98" w:rsidRDefault="00B409FD" w:rsidP="00946370">
            <w:pPr>
              <w:spacing w:after="0" w:line="240" w:lineRule="auto"/>
              <w:rPr>
                <w:lang w:val="it-IT"/>
              </w:rPr>
            </w:pPr>
          </w:p>
          <w:p w:rsidR="00B409FD" w:rsidRPr="00802A9D" w:rsidRDefault="00B409FD" w:rsidP="00946370">
            <w:pPr>
              <w:spacing w:after="0" w:line="240" w:lineRule="auto"/>
              <w:rPr>
                <w:rFonts w:ascii="Arial Narrow" w:hAnsi="Arial Narrow"/>
                <w:color w:val="000000"/>
                <w:sz w:val="20"/>
                <w:lang w:val="it-IT" w:eastAsia="it-IT"/>
              </w:rPr>
            </w:pPr>
            <w:r w:rsidRPr="00802A9D">
              <w:rPr>
                <w:rFonts w:ascii="Arial Narrow" w:hAnsi="Arial Narrow"/>
                <w:color w:val="000000"/>
                <w:sz w:val="20"/>
                <w:lang w:val="it-IT" w:eastAsia="it-IT"/>
              </w:rPr>
              <w:t>Short bio:</w:t>
            </w:r>
          </w:p>
          <w:p w:rsidR="00B409FD" w:rsidRPr="00183F98" w:rsidRDefault="00B409FD" w:rsidP="00946370">
            <w:pPr>
              <w:spacing w:after="0" w:line="240" w:lineRule="auto"/>
              <w:rPr>
                <w:lang w:val="it-IT"/>
              </w:rPr>
            </w:pPr>
            <w:ins w:id="249" w:author="Martina Desole" w:date="2014-02-24T11:03:00Z">
              <w:r>
                <w:rPr>
                  <w:rFonts w:ascii="Arial Narrow" w:hAnsi="Arial Narrow"/>
                  <w:color w:val="000000"/>
                  <w:sz w:val="20"/>
                  <w:lang w:val="it-IT" w:eastAsia="it-IT"/>
                </w:rPr>
                <w:fldChar w:fldCharType="begin"/>
              </w:r>
              <w:r>
                <w:rPr>
                  <w:rFonts w:ascii="Arial Narrow" w:hAnsi="Arial Narrow"/>
                  <w:color w:val="000000"/>
                  <w:sz w:val="20"/>
                  <w:lang w:val="it-IT" w:eastAsia="it-IT"/>
                </w:rPr>
                <w:instrText xml:space="preserve"> HYPERLINK "</w:instrText>
              </w:r>
            </w:ins>
            <w:r w:rsidRPr="00802A9D">
              <w:rPr>
                <w:rFonts w:ascii="Arial Narrow" w:hAnsi="Arial Narrow"/>
                <w:color w:val="000000"/>
                <w:sz w:val="20"/>
                <w:lang w:val="it-IT" w:eastAsia="it-IT"/>
              </w:rPr>
              <w:instrText>http://www</w:instrText>
            </w:r>
            <w:ins w:id="250" w:author="Martina Desole" w:date="2014-02-24T11:03:00Z">
              <w:r>
                <w:rPr>
                  <w:rFonts w:ascii="Arial Narrow" w:hAnsi="Arial Narrow"/>
                  <w:color w:val="000000"/>
                  <w:sz w:val="20"/>
                  <w:lang w:val="it-IT" w:eastAsia="it-IT"/>
                </w:rPr>
                <w:instrText xml:space="preserve">" </w:instrText>
              </w:r>
              <w:r>
                <w:rPr>
                  <w:rFonts w:ascii="Arial Narrow" w:hAnsi="Arial Narrow"/>
                  <w:color w:val="000000"/>
                  <w:sz w:val="20"/>
                  <w:lang w:val="it-IT" w:eastAsia="it-IT"/>
                </w:rPr>
                <w:fldChar w:fldCharType="separate"/>
              </w:r>
            </w:ins>
            <w:r w:rsidRPr="00183F98">
              <w:rPr>
                <w:rStyle w:val="Hyperlink"/>
                <w:rFonts w:ascii="Arial Narrow" w:hAnsi="Arial Narrow"/>
                <w:sz w:val="20"/>
                <w:lang w:val="it-IT" w:eastAsia="it-IT"/>
              </w:rPr>
              <w:t>http://www</w:t>
            </w:r>
            <w:ins w:id="251" w:author="Martina Desole" w:date="2014-02-24T11:03:00Z">
              <w:r>
                <w:rPr>
                  <w:rFonts w:ascii="Arial Narrow" w:hAnsi="Arial Narrow"/>
                  <w:color w:val="000000"/>
                  <w:sz w:val="20"/>
                  <w:lang w:val="it-IT" w:eastAsia="it-IT"/>
                </w:rPr>
                <w:fldChar w:fldCharType="end"/>
              </w:r>
            </w:ins>
            <w:r w:rsidRPr="00802A9D">
              <w:rPr>
                <w:rFonts w:ascii="Arial Narrow" w:hAnsi="Arial Narrow"/>
                <w:color w:val="000000"/>
                <w:sz w:val="20"/>
                <w:lang w:val="it-IT" w:eastAsia="it-IT"/>
              </w:rPr>
              <w:t>.verganti.it/bio&amp;publications.html#bio</w:t>
            </w:r>
          </w:p>
        </w:tc>
      </w:tr>
      <w:tr w:rsidR="00B409FD" w:rsidRPr="00183F98" w:rsidTr="00FD68E3">
        <w:tblPrEx>
          <w:tblLook w:val="00A0" w:firstRow="1" w:lastRow="0" w:firstColumn="1" w:lastColumn="0" w:noHBand="0" w:noVBand="0"/>
        </w:tblPrEx>
        <w:trPr>
          <w:trHeight w:val="300"/>
        </w:trPr>
        <w:tc>
          <w:tcPr>
            <w:tcW w:w="850"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4</w:t>
            </w:r>
          </w:p>
        </w:tc>
        <w:tc>
          <w:tcPr>
            <w:tcW w:w="1076"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 Nadja Adamovic</w:t>
            </w:r>
          </w:p>
        </w:tc>
        <w:tc>
          <w:tcPr>
            <w:tcW w:w="1253" w:type="dxa"/>
          </w:tcPr>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Institute of Sensor and Actuator Systems</w:t>
            </w:r>
            <w:r w:rsidRPr="004D59E2">
              <w:rPr>
                <w:rFonts w:ascii="Arial Narrow" w:hAnsi="Arial Narrow"/>
                <w:color w:val="000000"/>
                <w:sz w:val="20"/>
                <w:lang w:val="en-US" w:eastAsia="it-IT"/>
              </w:rPr>
              <w:br/>
              <w:t>Vienna University of Technology</w:t>
            </w:r>
          </w:p>
        </w:tc>
        <w:tc>
          <w:tcPr>
            <w:tcW w:w="1063" w:type="dxa"/>
            <w:noWrap/>
          </w:tcPr>
          <w:p w:rsidR="00B409FD" w:rsidRPr="00307F3A" w:rsidRDefault="00B409FD" w:rsidP="00946370">
            <w:pPr>
              <w:spacing w:after="0" w:line="240" w:lineRule="auto"/>
              <w:rPr>
                <w:rFonts w:ascii="Arial Narrow" w:hAnsi="Arial Narrow"/>
                <w:color w:val="000000"/>
                <w:sz w:val="20"/>
                <w:lang w:val="it-IT" w:eastAsia="it-IT"/>
              </w:rPr>
            </w:pPr>
            <w:r w:rsidRPr="004D59E2">
              <w:rPr>
                <w:rFonts w:ascii="Arial Narrow" w:hAnsi="Arial Narrow"/>
                <w:color w:val="000000"/>
                <w:sz w:val="20"/>
                <w:lang w:val="en-US" w:eastAsia="it-IT"/>
              </w:rPr>
              <w:t> </w:t>
            </w:r>
            <w:r w:rsidRPr="00307F3A">
              <w:rPr>
                <w:rFonts w:ascii="Arial Narrow" w:hAnsi="Arial Narrow"/>
                <w:color w:val="000000"/>
                <w:sz w:val="20"/>
                <w:lang w:val="it-IT" w:eastAsia="it-IT"/>
              </w:rPr>
              <w:t>Un</w:t>
            </w:r>
            <w:r>
              <w:rPr>
                <w:rFonts w:ascii="Arial Narrow" w:hAnsi="Arial Narrow"/>
                <w:color w:val="000000"/>
                <w:sz w:val="20"/>
                <w:lang w:val="it-IT" w:eastAsia="it-IT"/>
              </w:rPr>
              <w:t>iversity</w:t>
            </w:r>
          </w:p>
        </w:tc>
        <w:tc>
          <w:tcPr>
            <w:tcW w:w="812" w:type="dxa"/>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F</w:t>
            </w:r>
            <w:r w:rsidRPr="00307F3A">
              <w:rPr>
                <w:rFonts w:ascii="Arial Narrow" w:hAnsi="Arial Narrow"/>
                <w:color w:val="000000"/>
                <w:sz w:val="20"/>
                <w:lang w:val="it-IT" w:eastAsia="it-IT"/>
              </w:rPr>
              <w:t> </w:t>
            </w:r>
          </w:p>
        </w:tc>
        <w:tc>
          <w:tcPr>
            <w:tcW w:w="1025"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 </w:t>
            </w:r>
            <w:r>
              <w:rPr>
                <w:rFonts w:ascii="Arial Narrow" w:hAnsi="Arial Narrow"/>
                <w:color w:val="000000"/>
                <w:sz w:val="20"/>
                <w:lang w:val="it-IT" w:eastAsia="it-IT"/>
              </w:rPr>
              <w:t>AT</w:t>
            </w:r>
          </w:p>
        </w:tc>
        <w:tc>
          <w:tcPr>
            <w:tcW w:w="1929" w:type="dxa"/>
            <w:noWrap/>
          </w:tcPr>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Project manager for a FP7 funded project on design driven innovation</w:t>
            </w:r>
          </w:p>
        </w:tc>
        <w:tc>
          <w:tcPr>
            <w:tcW w:w="2409" w:type="dxa"/>
            <w:noWrap/>
          </w:tcPr>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 </w:t>
            </w:r>
          </w:p>
        </w:tc>
        <w:tc>
          <w:tcPr>
            <w:tcW w:w="6003" w:type="dxa"/>
            <w:gridSpan w:val="2"/>
          </w:tcPr>
          <w:p w:rsidR="00B409FD" w:rsidRPr="004D59E2" w:rsidRDefault="00D871C0" w:rsidP="00946370">
            <w:pPr>
              <w:spacing w:after="0" w:line="240" w:lineRule="auto"/>
              <w:rPr>
                <w:rFonts w:ascii="Arial Narrow" w:hAnsi="Arial Narrow"/>
                <w:color w:val="000000"/>
                <w:sz w:val="20"/>
                <w:lang w:val="en-US" w:eastAsia="it-IT"/>
              </w:rPr>
            </w:pPr>
            <w:hyperlink r:id="rId18" w:history="1">
              <w:r w:rsidR="00B409FD" w:rsidRPr="00183F98">
                <w:rPr>
                  <w:rStyle w:val="Hyperlink"/>
                  <w:rFonts w:ascii="Arial Narrow" w:hAnsi="Arial Narrow"/>
                  <w:sz w:val="20"/>
                  <w:lang w:val="en-US" w:eastAsia="it-IT"/>
                </w:rPr>
                <w:t>Nadja.Adamovic@tuwien.ac.at</w:t>
              </w:r>
            </w:hyperlink>
          </w:p>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 xml:space="preserve">Contacts at </w:t>
            </w:r>
            <w:hyperlink r:id="rId19" w:history="1">
              <w:r w:rsidRPr="00183F98">
                <w:rPr>
                  <w:rStyle w:val="Hyperlink"/>
                  <w:rFonts w:ascii="Arial Narrow" w:hAnsi="Arial Narrow"/>
                  <w:sz w:val="20"/>
                  <w:lang w:val="en-US" w:eastAsia="it-IT"/>
                </w:rPr>
                <w:t>http://www.isas.tuwien.ac.at/mitarbeiter.php?sitecode=1-4-1&amp;select=detail&amp;pers_id=601</w:t>
              </w:r>
            </w:hyperlink>
          </w:p>
          <w:p w:rsidR="00B409FD" w:rsidRPr="004D59E2" w:rsidRDefault="00B409FD" w:rsidP="00946370">
            <w:pPr>
              <w:spacing w:after="0" w:line="240" w:lineRule="auto"/>
              <w:rPr>
                <w:rFonts w:ascii="Arial Narrow" w:hAnsi="Arial Narrow"/>
                <w:color w:val="000000"/>
                <w:sz w:val="20"/>
                <w:lang w:val="en-US" w:eastAsia="it-IT"/>
              </w:rPr>
            </w:pPr>
          </w:p>
          <w:p w:rsidR="00B409FD" w:rsidRPr="004D59E2" w:rsidRDefault="00B409FD" w:rsidP="00946370">
            <w:pPr>
              <w:spacing w:after="0" w:line="240" w:lineRule="auto"/>
              <w:rPr>
                <w:rFonts w:ascii="Arial Narrow" w:hAnsi="Arial Narrow"/>
                <w:color w:val="000000"/>
                <w:sz w:val="20"/>
                <w:lang w:val="en-US" w:eastAsia="it-IT"/>
              </w:rPr>
            </w:pPr>
          </w:p>
        </w:tc>
      </w:tr>
      <w:tr w:rsidR="00B409FD" w:rsidRPr="00183F98" w:rsidTr="00FD68E3">
        <w:tblPrEx>
          <w:tblLook w:val="00A0" w:firstRow="1" w:lastRow="0" w:firstColumn="1" w:lastColumn="0" w:noHBand="0" w:noVBand="0"/>
        </w:tblPrEx>
        <w:trPr>
          <w:trHeight w:val="300"/>
        </w:trPr>
        <w:tc>
          <w:tcPr>
            <w:tcW w:w="850"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5</w:t>
            </w:r>
          </w:p>
        </w:tc>
        <w:tc>
          <w:tcPr>
            <w:tcW w:w="1076"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sidRPr="0010304D">
              <w:rPr>
                <w:rFonts w:ascii="Arial Narrow" w:hAnsi="Arial Narrow"/>
                <w:color w:val="000000"/>
                <w:sz w:val="20"/>
                <w:lang w:val="it-IT" w:eastAsia="it-IT"/>
              </w:rPr>
              <w:t xml:space="preserve">Paolo Di Trapani </w:t>
            </w:r>
          </w:p>
        </w:tc>
        <w:tc>
          <w:tcPr>
            <w:tcW w:w="1253" w:type="dxa"/>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University of Insubria</w:t>
            </w:r>
          </w:p>
        </w:tc>
        <w:tc>
          <w:tcPr>
            <w:tcW w:w="1063"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 Un</w:t>
            </w:r>
            <w:r>
              <w:rPr>
                <w:rFonts w:ascii="Arial Narrow" w:hAnsi="Arial Narrow"/>
                <w:color w:val="000000"/>
                <w:sz w:val="20"/>
                <w:lang w:val="it-IT" w:eastAsia="it-IT"/>
              </w:rPr>
              <w:t>iversity</w:t>
            </w:r>
          </w:p>
        </w:tc>
        <w:tc>
          <w:tcPr>
            <w:tcW w:w="812"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 </w:t>
            </w:r>
            <w:r>
              <w:rPr>
                <w:rFonts w:ascii="Arial Narrow" w:hAnsi="Arial Narrow"/>
                <w:color w:val="000000"/>
                <w:sz w:val="20"/>
                <w:lang w:val="it-IT" w:eastAsia="it-IT"/>
              </w:rPr>
              <w:t>M</w:t>
            </w:r>
          </w:p>
        </w:tc>
        <w:tc>
          <w:tcPr>
            <w:tcW w:w="1025"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 </w:t>
            </w:r>
            <w:r>
              <w:rPr>
                <w:rFonts w:ascii="Arial Narrow" w:hAnsi="Arial Narrow"/>
                <w:color w:val="000000"/>
                <w:sz w:val="20"/>
                <w:lang w:val="it-IT" w:eastAsia="it-IT"/>
              </w:rPr>
              <w:t>IT</w:t>
            </w:r>
          </w:p>
        </w:tc>
        <w:tc>
          <w:tcPr>
            <w:tcW w:w="1929" w:type="dxa"/>
            <w:noWrap/>
          </w:tcPr>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 xml:space="preserve"> Project manager for a FP7 funded project on </w:t>
            </w:r>
            <w:r w:rsidRPr="004D59E2">
              <w:rPr>
                <w:rFonts w:ascii="Arial Narrow" w:hAnsi="Arial Narrow"/>
                <w:color w:val="000000"/>
                <w:sz w:val="20"/>
                <w:lang w:val="en-US" w:eastAsia="it-IT"/>
              </w:rPr>
              <w:lastRenderedPageBreak/>
              <w:t>design driven innovation</w:t>
            </w:r>
          </w:p>
        </w:tc>
        <w:tc>
          <w:tcPr>
            <w:tcW w:w="2409" w:type="dxa"/>
            <w:noWrap/>
          </w:tcPr>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lastRenderedPageBreak/>
              <w:t> </w:t>
            </w:r>
          </w:p>
        </w:tc>
        <w:tc>
          <w:tcPr>
            <w:tcW w:w="6003" w:type="dxa"/>
            <w:gridSpan w:val="2"/>
          </w:tcPr>
          <w:p w:rsidR="00B409FD" w:rsidRPr="00183F98" w:rsidRDefault="00D871C0" w:rsidP="00946370">
            <w:pPr>
              <w:spacing w:after="0" w:line="240" w:lineRule="auto"/>
              <w:rPr>
                <w:color w:val="1F497D"/>
              </w:rPr>
            </w:pPr>
            <w:hyperlink r:id="rId20" w:history="1">
              <w:r w:rsidR="00B409FD" w:rsidRPr="00183F98">
                <w:rPr>
                  <w:rStyle w:val="Hyperlink"/>
                  <w:rFonts w:ascii="Arial Narrow" w:hAnsi="Arial Narrow"/>
                  <w:sz w:val="20"/>
                  <w:lang w:val="en-US" w:eastAsia="it-IT"/>
                </w:rPr>
                <w:t>paolo.ditrapani@uninsubria</w:t>
              </w:r>
            </w:hyperlink>
            <w:r w:rsidR="00B409FD" w:rsidRPr="004D59E2">
              <w:rPr>
                <w:rFonts w:ascii="Arial Narrow" w:hAnsi="Arial Narrow"/>
                <w:color w:val="000000"/>
                <w:sz w:val="20"/>
                <w:lang w:val="en-US" w:eastAsia="it-IT"/>
              </w:rPr>
              <w:t xml:space="preserve">.it  / </w:t>
            </w:r>
            <w:hyperlink r:id="rId21" w:history="1">
              <w:r w:rsidR="00B409FD" w:rsidRPr="004D59E2">
                <w:rPr>
                  <w:rFonts w:ascii="Arial Narrow" w:hAnsi="Arial Narrow"/>
                  <w:color w:val="000000"/>
                  <w:sz w:val="20"/>
                  <w:lang w:val="en-US" w:eastAsia="it-IT"/>
                </w:rPr>
                <w:t>skycoat12@gmail.com</w:t>
              </w:r>
            </w:hyperlink>
            <w:r w:rsidR="00B409FD" w:rsidRPr="00183F98">
              <w:rPr>
                <w:color w:val="1F497D"/>
              </w:rPr>
              <w:t> </w:t>
            </w:r>
          </w:p>
          <w:p w:rsidR="00B409FD" w:rsidRPr="004D59E2" w:rsidRDefault="00B409FD" w:rsidP="00946370">
            <w:pPr>
              <w:spacing w:after="0" w:line="240" w:lineRule="auto"/>
              <w:rPr>
                <w:rFonts w:ascii="Arial Narrow" w:hAnsi="Arial Narrow"/>
                <w:color w:val="000000"/>
                <w:sz w:val="20"/>
                <w:lang w:val="en-US" w:eastAsia="it-IT"/>
              </w:rPr>
            </w:pPr>
          </w:p>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lastRenderedPageBreak/>
              <w:t>short bio</w:t>
            </w:r>
          </w:p>
          <w:p w:rsidR="00B409FD" w:rsidRPr="004D59E2" w:rsidRDefault="00D871C0" w:rsidP="00946370">
            <w:pPr>
              <w:spacing w:after="0" w:line="240" w:lineRule="auto"/>
              <w:rPr>
                <w:rFonts w:ascii="Arial Narrow" w:hAnsi="Arial Narrow"/>
                <w:color w:val="000000"/>
                <w:sz w:val="20"/>
                <w:lang w:val="en-US" w:eastAsia="it-IT"/>
              </w:rPr>
            </w:pPr>
            <w:hyperlink r:id="rId22" w:history="1">
              <w:r w:rsidR="00B409FD" w:rsidRPr="00183F98">
                <w:rPr>
                  <w:rStyle w:val="Hyperlink"/>
                  <w:rFonts w:ascii="Arial Narrow" w:hAnsi="Arial Narrow"/>
                  <w:sz w:val="20"/>
                  <w:lang w:val="en-US" w:eastAsia="it-IT"/>
                </w:rPr>
                <w:t>http://www.uninsubria.eu/research/physmath/cv_DiTrapani.htm</w:t>
              </w:r>
            </w:hyperlink>
          </w:p>
          <w:p w:rsidR="00B409FD" w:rsidRPr="004D59E2" w:rsidRDefault="00B409FD" w:rsidP="00946370">
            <w:pPr>
              <w:spacing w:after="0" w:line="240" w:lineRule="auto"/>
              <w:rPr>
                <w:rFonts w:ascii="Arial Narrow" w:hAnsi="Arial Narrow"/>
                <w:color w:val="000000"/>
                <w:sz w:val="20"/>
                <w:lang w:val="en-US" w:eastAsia="it-IT"/>
              </w:rPr>
            </w:pPr>
          </w:p>
        </w:tc>
      </w:tr>
      <w:tr w:rsidR="00B409FD" w:rsidRPr="00183F98" w:rsidTr="00FD68E3">
        <w:tblPrEx>
          <w:tblLook w:val="00A0" w:firstRow="1" w:lastRow="0" w:firstColumn="1" w:lastColumn="0" w:noHBand="0" w:noVBand="0"/>
        </w:tblPrEx>
        <w:trPr>
          <w:trHeight w:val="300"/>
        </w:trPr>
        <w:tc>
          <w:tcPr>
            <w:tcW w:w="850"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lastRenderedPageBreak/>
              <w:t>6</w:t>
            </w:r>
          </w:p>
        </w:tc>
        <w:tc>
          <w:tcPr>
            <w:tcW w:w="1076" w:type="dxa"/>
            <w:gridSpan w:val="2"/>
            <w:noWrap/>
          </w:tcPr>
          <w:p w:rsidR="00B409FD" w:rsidRPr="00307F3A" w:rsidRDefault="00B409FD" w:rsidP="00946370">
            <w:pPr>
              <w:pStyle w:val="Default"/>
              <w:rPr>
                <w:rFonts w:ascii="Arial Narrow" w:hAnsi="Arial Narrow" w:cs="Arial"/>
                <w:color w:val="auto"/>
                <w:sz w:val="20"/>
                <w:lang w:val="en-GB" w:eastAsia="fr-FR"/>
              </w:rPr>
            </w:pPr>
            <w:r w:rsidRPr="00843BF6">
              <w:rPr>
                <w:rFonts w:ascii="Arial Narrow" w:hAnsi="Arial Narrow" w:cs="Times New Roman"/>
                <w:sz w:val="20"/>
                <w:szCs w:val="22"/>
                <w:lang w:val="it-IT" w:eastAsia="it-IT"/>
              </w:rPr>
              <w:t>David Lussey</w:t>
            </w:r>
          </w:p>
        </w:tc>
        <w:tc>
          <w:tcPr>
            <w:tcW w:w="1253" w:type="dxa"/>
          </w:tcPr>
          <w:p w:rsidR="00B409FD" w:rsidRPr="00307F3A" w:rsidRDefault="00B409FD" w:rsidP="00946370">
            <w:pPr>
              <w:spacing w:after="0" w:line="240" w:lineRule="auto"/>
              <w:rPr>
                <w:rFonts w:ascii="Arial Narrow" w:hAnsi="Arial Narrow" w:cs="Arial"/>
                <w:sz w:val="20"/>
                <w:szCs w:val="24"/>
                <w:lang w:eastAsia="fr-FR"/>
              </w:rPr>
            </w:pPr>
            <w:r>
              <w:rPr>
                <w:rFonts w:ascii="Arial Narrow" w:hAnsi="Arial Narrow"/>
                <w:color w:val="000000"/>
                <w:sz w:val="20"/>
                <w:lang w:val="it-IT" w:eastAsia="it-IT"/>
              </w:rPr>
              <w:t>Peratech</w:t>
            </w:r>
          </w:p>
        </w:tc>
        <w:tc>
          <w:tcPr>
            <w:tcW w:w="1063" w:type="dxa"/>
            <w:noWrap/>
          </w:tcPr>
          <w:p w:rsidR="00B409FD" w:rsidRPr="00307F3A" w:rsidRDefault="00B409FD" w:rsidP="00946370">
            <w:pPr>
              <w:spacing w:after="0" w:line="240" w:lineRule="auto"/>
              <w:rPr>
                <w:rFonts w:ascii="Arial Narrow" w:hAnsi="Arial Narrow" w:cs="Arial"/>
                <w:sz w:val="20"/>
                <w:szCs w:val="24"/>
                <w:lang w:eastAsia="fr-FR"/>
              </w:rPr>
            </w:pPr>
            <w:r>
              <w:rPr>
                <w:rFonts w:ascii="Arial Narrow" w:hAnsi="Arial Narrow" w:cs="Arial"/>
                <w:sz w:val="20"/>
                <w:szCs w:val="24"/>
                <w:lang w:eastAsia="fr-FR"/>
              </w:rPr>
              <w:t>SME</w:t>
            </w:r>
          </w:p>
        </w:tc>
        <w:tc>
          <w:tcPr>
            <w:tcW w:w="812" w:type="dxa"/>
            <w:noWrap/>
          </w:tcPr>
          <w:p w:rsidR="00B409FD" w:rsidRPr="00307F3A" w:rsidRDefault="00B409FD" w:rsidP="00946370">
            <w:pPr>
              <w:spacing w:after="0" w:line="240" w:lineRule="auto"/>
              <w:rPr>
                <w:rFonts w:ascii="Arial Narrow" w:hAnsi="Arial Narrow" w:cs="Arial"/>
                <w:sz w:val="20"/>
                <w:szCs w:val="24"/>
                <w:lang w:eastAsia="fr-FR"/>
              </w:rPr>
            </w:pPr>
            <w:r>
              <w:rPr>
                <w:rFonts w:ascii="Arial Narrow" w:hAnsi="Arial Narrow" w:cs="Arial"/>
                <w:sz w:val="20"/>
                <w:szCs w:val="24"/>
                <w:lang w:eastAsia="fr-FR"/>
              </w:rPr>
              <w:t>M</w:t>
            </w:r>
          </w:p>
        </w:tc>
        <w:tc>
          <w:tcPr>
            <w:tcW w:w="1025" w:type="dxa"/>
            <w:noWrap/>
          </w:tcPr>
          <w:p w:rsidR="00B409FD" w:rsidRPr="00307F3A" w:rsidRDefault="00B409FD" w:rsidP="00946370">
            <w:pPr>
              <w:spacing w:after="0" w:line="240" w:lineRule="auto"/>
              <w:rPr>
                <w:rFonts w:ascii="Arial Narrow" w:hAnsi="Arial Narrow" w:cs="Arial"/>
                <w:sz w:val="20"/>
                <w:szCs w:val="24"/>
                <w:lang w:eastAsia="fr-FR"/>
              </w:rPr>
            </w:pPr>
            <w:r>
              <w:rPr>
                <w:rFonts w:ascii="Arial Narrow" w:hAnsi="Arial Narrow" w:cs="Arial"/>
                <w:sz w:val="20"/>
                <w:szCs w:val="24"/>
                <w:lang w:eastAsia="fr-FR"/>
              </w:rPr>
              <w:t>UK</w:t>
            </w:r>
          </w:p>
        </w:tc>
        <w:tc>
          <w:tcPr>
            <w:tcW w:w="1929" w:type="dxa"/>
            <w:noWrap/>
          </w:tcPr>
          <w:p w:rsidR="00B409FD" w:rsidRPr="00307F3A" w:rsidRDefault="00B409FD" w:rsidP="00946370">
            <w:pPr>
              <w:spacing w:after="0" w:line="240" w:lineRule="auto"/>
              <w:rPr>
                <w:rFonts w:ascii="Arial Narrow" w:hAnsi="Arial Narrow" w:cs="Arial"/>
                <w:sz w:val="20"/>
                <w:szCs w:val="24"/>
                <w:lang w:eastAsia="fr-FR"/>
              </w:rPr>
            </w:pPr>
            <w:r>
              <w:rPr>
                <w:rFonts w:ascii="Arial Narrow" w:hAnsi="Arial Narrow" w:cs="Arial"/>
                <w:sz w:val="20"/>
                <w:szCs w:val="24"/>
                <w:lang w:eastAsia="fr-FR"/>
              </w:rPr>
              <w:t>Developed and markets an innovative material (</w:t>
            </w:r>
            <w:r w:rsidRPr="0056615B">
              <w:rPr>
                <w:rFonts w:ascii="Arial Narrow" w:hAnsi="Arial Narrow" w:cs="Arial"/>
                <w:sz w:val="20"/>
                <w:szCs w:val="24"/>
                <w:lang w:eastAsia="fr-FR"/>
              </w:rPr>
              <w:t>QTC™ Material (</w:t>
            </w:r>
            <w:r>
              <w:rPr>
                <w:rFonts w:ascii="Arial Narrow" w:hAnsi="Arial Narrow" w:cs="Arial"/>
                <w:sz w:val="20"/>
                <w:szCs w:val="24"/>
                <w:lang w:eastAsia="fr-FR"/>
              </w:rPr>
              <w:t xml:space="preserve">Quantum Tunnelling </w:t>
            </w:r>
            <w:r w:rsidRPr="0056615B">
              <w:rPr>
                <w:rFonts w:ascii="Arial Narrow" w:hAnsi="Arial Narrow" w:cs="Arial"/>
                <w:sz w:val="20"/>
                <w:szCs w:val="24"/>
                <w:lang w:eastAsia="fr-FR"/>
              </w:rPr>
              <w:t>Composite) pressure sensing materials</w:t>
            </w:r>
          </w:p>
        </w:tc>
        <w:tc>
          <w:tcPr>
            <w:tcW w:w="2409" w:type="dxa"/>
            <w:noWrap/>
          </w:tcPr>
          <w:p w:rsidR="00B409FD" w:rsidRPr="00307F3A" w:rsidRDefault="00B409FD" w:rsidP="00946370">
            <w:pPr>
              <w:spacing w:after="0" w:line="240" w:lineRule="auto"/>
              <w:rPr>
                <w:rFonts w:ascii="Arial Narrow" w:hAnsi="Arial Narrow" w:cs="Arial"/>
                <w:sz w:val="20"/>
                <w:szCs w:val="24"/>
                <w:lang w:eastAsia="fr-FR"/>
              </w:rPr>
            </w:pPr>
          </w:p>
        </w:tc>
        <w:tc>
          <w:tcPr>
            <w:tcW w:w="6003" w:type="dxa"/>
            <w:gridSpan w:val="2"/>
          </w:tcPr>
          <w:p w:rsidR="00B409FD" w:rsidRPr="004D59E2" w:rsidRDefault="00B409FD" w:rsidP="00946370">
            <w:pPr>
              <w:spacing w:after="0" w:line="240" w:lineRule="auto"/>
              <w:rPr>
                <w:rFonts w:ascii="Arial Narrow" w:hAnsi="Arial Narrow"/>
                <w:color w:val="000000"/>
                <w:sz w:val="20"/>
                <w:lang w:val="en-US" w:eastAsia="it-IT"/>
              </w:rPr>
            </w:pPr>
          </w:p>
          <w:p w:rsidR="00B409FD" w:rsidRPr="0038479B" w:rsidRDefault="00D871C0" w:rsidP="00946370">
            <w:pPr>
              <w:spacing w:after="0" w:line="240" w:lineRule="auto"/>
              <w:rPr>
                <w:rFonts w:ascii="Arial Narrow" w:hAnsi="Arial Narrow"/>
                <w:color w:val="000000"/>
                <w:sz w:val="20"/>
                <w:lang w:val="pt-BR" w:eastAsia="it-IT"/>
              </w:rPr>
            </w:pPr>
            <w:hyperlink r:id="rId23" w:history="1">
              <w:r w:rsidR="00B409FD" w:rsidRPr="0038479B">
                <w:rPr>
                  <w:rStyle w:val="Hyperlink"/>
                  <w:rFonts w:ascii="Arial Narrow" w:hAnsi="Arial Narrow"/>
                  <w:sz w:val="20"/>
                  <w:lang w:val="pt-BR" w:eastAsia="it-IT"/>
                </w:rPr>
                <w:t>david.lussey@peratech.com</w:t>
              </w:r>
            </w:hyperlink>
          </w:p>
          <w:p w:rsidR="00B409FD" w:rsidRPr="0038479B" w:rsidRDefault="00B409FD" w:rsidP="00946370">
            <w:pPr>
              <w:spacing w:after="0" w:line="240" w:lineRule="auto"/>
              <w:rPr>
                <w:rFonts w:ascii="Arial Narrow" w:hAnsi="Arial Narrow"/>
                <w:color w:val="000000"/>
                <w:sz w:val="20"/>
                <w:lang w:val="pt-BR" w:eastAsia="it-IT"/>
              </w:rPr>
            </w:pPr>
          </w:p>
          <w:p w:rsidR="00B409FD" w:rsidRPr="0038479B" w:rsidRDefault="00B409FD" w:rsidP="00946370">
            <w:pPr>
              <w:spacing w:after="0" w:line="240" w:lineRule="auto"/>
              <w:rPr>
                <w:rFonts w:ascii="Arial Narrow" w:hAnsi="Arial Narrow"/>
                <w:color w:val="000000"/>
                <w:sz w:val="20"/>
                <w:lang w:val="pt-BR" w:eastAsia="it-IT"/>
              </w:rPr>
            </w:pPr>
            <w:r w:rsidRPr="0038479B">
              <w:rPr>
                <w:rFonts w:ascii="Arial Narrow" w:hAnsi="Arial Narrow"/>
                <w:color w:val="000000"/>
                <w:sz w:val="20"/>
                <w:lang w:val="pt-BR" w:eastAsia="it-IT"/>
              </w:rPr>
              <w:t>short bio</w:t>
            </w:r>
          </w:p>
          <w:p w:rsidR="00B409FD" w:rsidRPr="0038479B" w:rsidRDefault="00D871C0" w:rsidP="00946370">
            <w:pPr>
              <w:spacing w:after="0" w:line="240" w:lineRule="auto"/>
              <w:rPr>
                <w:rFonts w:ascii="Arial Narrow" w:hAnsi="Arial Narrow"/>
                <w:color w:val="000000"/>
                <w:sz w:val="20"/>
                <w:lang w:val="pt-BR" w:eastAsia="it-IT"/>
              </w:rPr>
            </w:pPr>
            <w:hyperlink r:id="rId24" w:history="1">
              <w:r w:rsidR="00B409FD" w:rsidRPr="0038479B">
                <w:rPr>
                  <w:rStyle w:val="Hyperlink"/>
                  <w:rFonts w:ascii="Arial Narrow" w:hAnsi="Arial Narrow"/>
                  <w:sz w:val="20"/>
                  <w:lang w:val="pt-BR" w:eastAsia="it-IT"/>
                </w:rPr>
                <w:t>http://www</w:t>
              </w:r>
            </w:hyperlink>
            <w:r w:rsidR="00B409FD" w:rsidRPr="0038479B">
              <w:rPr>
                <w:rFonts w:ascii="Arial Narrow" w:hAnsi="Arial Narrow"/>
                <w:color w:val="000000"/>
                <w:sz w:val="20"/>
                <w:lang w:val="pt-BR" w:eastAsia="it-IT"/>
              </w:rPr>
              <w:t>.peratech.com/board-of-directors-and-advisors.html</w:t>
            </w:r>
          </w:p>
          <w:p w:rsidR="00B409FD" w:rsidRPr="0038479B" w:rsidRDefault="00B409FD" w:rsidP="00946370">
            <w:pPr>
              <w:spacing w:after="0" w:line="240" w:lineRule="auto"/>
              <w:rPr>
                <w:rFonts w:ascii="Arial Narrow" w:hAnsi="Arial Narrow"/>
                <w:color w:val="000000"/>
                <w:sz w:val="20"/>
                <w:lang w:val="pt-BR" w:eastAsia="it-IT"/>
              </w:rPr>
            </w:pPr>
          </w:p>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 xml:space="preserve">More information on </w:t>
            </w:r>
            <w:hyperlink r:id="rId25" w:history="1">
              <w:r w:rsidRPr="00183F98">
                <w:rPr>
                  <w:rStyle w:val="Hyperlink"/>
                  <w:rFonts w:ascii="Arial Narrow" w:hAnsi="Arial Narrow"/>
                  <w:sz w:val="20"/>
                  <w:lang w:val="en-US" w:eastAsia="it-IT"/>
                </w:rPr>
                <w:t>http://www</w:t>
              </w:r>
            </w:hyperlink>
            <w:r w:rsidRPr="004D59E2">
              <w:rPr>
                <w:rFonts w:ascii="Arial Narrow" w:hAnsi="Arial Narrow"/>
                <w:color w:val="000000"/>
                <w:sz w:val="20"/>
                <w:lang w:val="en-US" w:eastAsia="it-IT"/>
              </w:rPr>
              <w:t>.innomatnet.eu/case-studies/</w:t>
            </w:r>
          </w:p>
        </w:tc>
      </w:tr>
      <w:tr w:rsidR="00B409FD" w:rsidRPr="00183F98" w:rsidTr="00FD68E3">
        <w:tblPrEx>
          <w:tblLook w:val="00A0" w:firstRow="1" w:lastRow="0" w:firstColumn="1" w:lastColumn="0" w:noHBand="0" w:noVBand="0"/>
        </w:tblPrEx>
        <w:trPr>
          <w:trHeight w:val="300"/>
        </w:trPr>
        <w:tc>
          <w:tcPr>
            <w:tcW w:w="850"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7</w:t>
            </w:r>
          </w:p>
        </w:tc>
        <w:tc>
          <w:tcPr>
            <w:tcW w:w="1076" w:type="dxa"/>
            <w:gridSpan w:val="2"/>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 </w:t>
            </w:r>
            <w:r>
              <w:rPr>
                <w:rFonts w:ascii="Arial Narrow" w:hAnsi="Arial Narrow"/>
                <w:color w:val="000000"/>
                <w:sz w:val="20"/>
                <w:lang w:val="it-IT" w:eastAsia="it-IT"/>
              </w:rPr>
              <w:t>Sebastian Conran</w:t>
            </w:r>
          </w:p>
        </w:tc>
        <w:tc>
          <w:tcPr>
            <w:tcW w:w="1253" w:type="dxa"/>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Conran and Associates</w:t>
            </w:r>
          </w:p>
        </w:tc>
        <w:tc>
          <w:tcPr>
            <w:tcW w:w="1063"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 </w:t>
            </w:r>
            <w:r>
              <w:rPr>
                <w:rFonts w:ascii="Arial Narrow" w:hAnsi="Arial Narrow"/>
                <w:color w:val="000000"/>
                <w:sz w:val="20"/>
                <w:lang w:val="it-IT" w:eastAsia="it-IT"/>
              </w:rPr>
              <w:t>Company</w:t>
            </w:r>
          </w:p>
        </w:tc>
        <w:tc>
          <w:tcPr>
            <w:tcW w:w="812" w:type="dxa"/>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M</w:t>
            </w:r>
          </w:p>
        </w:tc>
        <w:tc>
          <w:tcPr>
            <w:tcW w:w="1025" w:type="dxa"/>
            <w:noWrap/>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UK</w:t>
            </w:r>
          </w:p>
        </w:tc>
        <w:tc>
          <w:tcPr>
            <w:tcW w:w="1929"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 </w:t>
            </w:r>
          </w:p>
        </w:tc>
        <w:tc>
          <w:tcPr>
            <w:tcW w:w="2409" w:type="dxa"/>
            <w:noWrap/>
          </w:tcPr>
          <w:p w:rsidR="00B409FD" w:rsidRPr="00307F3A" w:rsidRDefault="00B409FD" w:rsidP="00946370">
            <w:pPr>
              <w:spacing w:after="0" w:line="240" w:lineRule="auto"/>
              <w:rPr>
                <w:rFonts w:ascii="Arial Narrow" w:hAnsi="Arial Narrow"/>
                <w:color w:val="000000"/>
                <w:sz w:val="20"/>
                <w:lang w:val="it-IT" w:eastAsia="it-IT"/>
              </w:rPr>
            </w:pPr>
            <w:r w:rsidRPr="00307F3A">
              <w:rPr>
                <w:rFonts w:ascii="Arial Narrow" w:hAnsi="Arial Narrow"/>
                <w:color w:val="000000"/>
                <w:sz w:val="20"/>
                <w:lang w:val="it-IT" w:eastAsia="it-IT"/>
              </w:rPr>
              <w:t> </w:t>
            </w:r>
          </w:p>
        </w:tc>
        <w:tc>
          <w:tcPr>
            <w:tcW w:w="6003" w:type="dxa"/>
            <w:gridSpan w:val="2"/>
          </w:tcPr>
          <w:p w:rsidR="00B409FD" w:rsidRPr="004D59E2" w:rsidRDefault="00B409FD" w:rsidP="00946370">
            <w:pPr>
              <w:spacing w:after="0" w:line="240" w:lineRule="auto"/>
              <w:rPr>
                <w:rFonts w:ascii="Arial Narrow" w:hAnsi="Arial Narrow"/>
                <w:color w:val="000000"/>
                <w:sz w:val="20"/>
                <w:lang w:val="en-US" w:eastAsia="it-IT"/>
              </w:rPr>
            </w:pPr>
          </w:p>
          <w:p w:rsidR="00B409FD" w:rsidRPr="004D59E2" w:rsidRDefault="00B409FD" w:rsidP="00946370">
            <w:pPr>
              <w:spacing w:after="0" w:line="240" w:lineRule="auto"/>
              <w:rPr>
                <w:rFonts w:ascii="Arial Narrow" w:hAnsi="Arial Narrow"/>
                <w:color w:val="000000"/>
                <w:sz w:val="20"/>
                <w:lang w:val="en-US" w:eastAsia="it-IT"/>
              </w:rPr>
            </w:pPr>
            <w:r w:rsidRPr="004D59E2">
              <w:rPr>
                <w:rFonts w:ascii="Arial Narrow" w:hAnsi="Arial Narrow"/>
                <w:color w:val="000000"/>
                <w:sz w:val="20"/>
                <w:lang w:val="en-US" w:eastAsia="it-IT"/>
              </w:rPr>
              <w:t>More info:</w:t>
            </w:r>
          </w:p>
          <w:p w:rsidR="00B409FD" w:rsidRPr="004D59E2" w:rsidRDefault="00D871C0" w:rsidP="00946370">
            <w:pPr>
              <w:spacing w:after="0" w:line="240" w:lineRule="auto"/>
              <w:rPr>
                <w:rFonts w:ascii="Arial Narrow" w:hAnsi="Arial Narrow"/>
                <w:color w:val="000000"/>
                <w:sz w:val="20"/>
                <w:lang w:val="en-US" w:eastAsia="it-IT"/>
              </w:rPr>
            </w:pPr>
            <w:hyperlink r:id="rId26" w:history="1">
              <w:r w:rsidR="00B409FD" w:rsidRPr="00183F98">
                <w:rPr>
                  <w:rStyle w:val="Hyperlink"/>
                  <w:rFonts w:ascii="Arial Narrow" w:hAnsi="Arial Narrow"/>
                  <w:sz w:val="20"/>
                  <w:lang w:val="en-US" w:eastAsia="it-IT"/>
                </w:rPr>
                <w:t>http://sebastianconran</w:t>
              </w:r>
            </w:hyperlink>
            <w:r w:rsidR="00B409FD" w:rsidRPr="004D59E2">
              <w:rPr>
                <w:rFonts w:ascii="Arial Narrow" w:hAnsi="Arial Narrow"/>
                <w:color w:val="000000"/>
                <w:sz w:val="20"/>
                <w:lang w:val="en-US" w:eastAsia="it-IT"/>
              </w:rPr>
              <w:t>.com/about/</w:t>
            </w:r>
            <w:ins w:id="252" w:author="Martina Desole" w:date="2014-02-24T11:03:00Z">
              <w:r w:rsidR="00B409FD">
                <w:rPr>
                  <w:rFonts w:ascii="Arial Narrow" w:hAnsi="Arial Narrow"/>
                  <w:color w:val="000000"/>
                  <w:sz w:val="20"/>
                  <w:lang w:val="en-US" w:eastAsia="it-IT"/>
                </w:rPr>
                <w:pgNum/>
              </w:r>
              <w:r w:rsidR="00B409FD">
                <w:rPr>
                  <w:rFonts w:ascii="Arial Narrow" w:hAnsi="Arial Narrow"/>
                  <w:color w:val="000000"/>
                  <w:sz w:val="20"/>
                  <w:lang w:val="en-US" w:eastAsia="it-IT"/>
                </w:rPr>
                <w:t>ebastian</w:t>
              </w:r>
            </w:ins>
            <w:r w:rsidR="00B409FD" w:rsidRPr="004D59E2">
              <w:rPr>
                <w:rFonts w:ascii="Arial Narrow" w:hAnsi="Arial Narrow"/>
                <w:color w:val="000000"/>
                <w:sz w:val="20"/>
                <w:lang w:val="en-US" w:eastAsia="it-IT"/>
              </w:rPr>
              <w:t>-conran/3.html</w:t>
            </w:r>
          </w:p>
        </w:tc>
      </w:tr>
      <w:tr w:rsidR="00B409FD" w:rsidRPr="00183F98" w:rsidTr="0018766B">
        <w:tblPrEx>
          <w:tblCellMar>
            <w:left w:w="70" w:type="dxa"/>
            <w:right w:w="70" w:type="dxa"/>
          </w:tblCellMar>
          <w:tblLook w:val="00A0" w:firstRow="1" w:lastRow="0" w:firstColumn="1" w:lastColumn="0" w:noHBand="0" w:noVBand="0"/>
        </w:tblPrEx>
        <w:trPr>
          <w:trHeight w:val="300"/>
        </w:trPr>
        <w:tc>
          <w:tcPr>
            <w:tcW w:w="850" w:type="dxa"/>
            <w:gridSpan w:val="2"/>
            <w:tcBorders>
              <w:top w:val="nil"/>
              <w:left w:val="single" w:sz="4" w:space="0" w:color="auto"/>
              <w:bottom w:val="nil"/>
              <w:right w:val="single" w:sz="4" w:space="0" w:color="auto"/>
            </w:tcBorders>
            <w:shd w:val="clear" w:color="auto" w:fill="D9D9D9"/>
            <w:noWrap/>
            <w:vAlign w:val="center"/>
          </w:tcPr>
          <w:p w:rsidR="00B409FD" w:rsidRPr="00307F3A"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8</w:t>
            </w:r>
          </w:p>
        </w:tc>
        <w:tc>
          <w:tcPr>
            <w:tcW w:w="1076" w:type="dxa"/>
            <w:gridSpan w:val="2"/>
            <w:tcBorders>
              <w:top w:val="nil"/>
              <w:left w:val="nil"/>
              <w:bottom w:val="nil"/>
              <w:right w:val="single" w:sz="4" w:space="0" w:color="auto"/>
            </w:tcBorders>
            <w:shd w:val="clear" w:color="auto" w:fill="D9D9D9"/>
            <w:noWrap/>
            <w:vAlign w:val="center"/>
          </w:tcPr>
          <w:p w:rsidR="00B409FD" w:rsidRPr="00307F3A" w:rsidRDefault="00B409FD" w:rsidP="00946370">
            <w:pPr>
              <w:pStyle w:val="Default"/>
              <w:rPr>
                <w:rFonts w:ascii="Arial Narrow" w:hAnsi="Arial Narrow" w:cs="Arial"/>
                <w:color w:val="auto"/>
                <w:sz w:val="20"/>
                <w:lang w:val="en-GB" w:eastAsia="fr-FR"/>
              </w:rPr>
            </w:pPr>
            <w:r w:rsidRPr="00307F3A">
              <w:rPr>
                <w:rFonts w:ascii="Arial Narrow" w:hAnsi="Arial Narrow" w:cs="Arial"/>
                <w:color w:val="auto"/>
                <w:sz w:val="20"/>
                <w:lang w:val="en-GB" w:eastAsia="fr-FR"/>
              </w:rPr>
              <w:t xml:space="preserve">Jaana Beidler </w:t>
            </w:r>
          </w:p>
          <w:p w:rsidR="00B409FD" w:rsidRPr="00307F3A" w:rsidRDefault="00B409FD" w:rsidP="00946370">
            <w:pPr>
              <w:pStyle w:val="Default"/>
              <w:rPr>
                <w:rFonts w:ascii="Arial Narrow" w:hAnsi="Arial Narrow" w:cs="Arial"/>
                <w:color w:val="auto"/>
                <w:sz w:val="20"/>
                <w:lang w:val="en-GB" w:eastAsia="fr-FR"/>
              </w:rPr>
            </w:pPr>
          </w:p>
        </w:tc>
        <w:tc>
          <w:tcPr>
            <w:tcW w:w="1253" w:type="dxa"/>
            <w:tcBorders>
              <w:top w:val="single" w:sz="4" w:space="0" w:color="auto"/>
              <w:left w:val="nil"/>
              <w:bottom w:val="single" w:sz="4" w:space="0" w:color="auto"/>
              <w:right w:val="single" w:sz="4" w:space="0" w:color="auto"/>
            </w:tcBorders>
            <w:shd w:val="clear" w:color="auto" w:fill="D9D9D9"/>
            <w:vAlign w:val="center"/>
          </w:tcPr>
          <w:p w:rsidR="00B409FD" w:rsidRPr="00307F3A" w:rsidRDefault="00B409FD" w:rsidP="00946370">
            <w:pPr>
              <w:pStyle w:val="Default"/>
              <w:rPr>
                <w:rFonts w:ascii="Arial Narrow" w:hAnsi="Arial Narrow" w:cs="Arial"/>
                <w:color w:val="auto"/>
                <w:sz w:val="20"/>
                <w:lang w:val="en-GB" w:eastAsia="fr-FR"/>
              </w:rPr>
            </w:pPr>
            <w:r w:rsidRPr="00307F3A">
              <w:rPr>
                <w:rFonts w:ascii="Arial Narrow" w:hAnsi="Arial Narrow" w:cs="Arial"/>
                <w:color w:val="auto"/>
                <w:sz w:val="20"/>
                <w:lang w:val="en-GB" w:eastAsia="fr-FR"/>
              </w:rPr>
              <w:t xml:space="preserve">Head of Color and Material Design, Mobile Phones and Gear, Nokia, </w:t>
            </w:r>
          </w:p>
          <w:p w:rsidR="00B409FD" w:rsidRPr="00307F3A" w:rsidRDefault="00B409FD" w:rsidP="00946370">
            <w:pPr>
              <w:spacing w:after="0" w:line="240" w:lineRule="auto"/>
              <w:rPr>
                <w:rFonts w:ascii="Arial Narrow" w:hAnsi="Arial Narrow" w:cs="Arial"/>
                <w:sz w:val="20"/>
                <w:szCs w:val="24"/>
                <w:lang w:eastAsia="fr-FR"/>
              </w:rPr>
            </w:pPr>
          </w:p>
        </w:tc>
        <w:tc>
          <w:tcPr>
            <w:tcW w:w="1063" w:type="dxa"/>
            <w:tcBorders>
              <w:top w:val="nil"/>
              <w:left w:val="single" w:sz="4" w:space="0" w:color="auto"/>
              <w:bottom w:val="nil"/>
              <w:right w:val="single" w:sz="4" w:space="0" w:color="auto"/>
            </w:tcBorders>
            <w:shd w:val="clear" w:color="auto" w:fill="D9D9D9"/>
            <w:noWrap/>
            <w:vAlign w:val="center"/>
          </w:tcPr>
          <w:p w:rsidR="00B409FD" w:rsidRPr="00307F3A" w:rsidRDefault="00B409FD" w:rsidP="00946370">
            <w:pPr>
              <w:spacing w:after="0" w:line="240" w:lineRule="auto"/>
              <w:rPr>
                <w:rFonts w:ascii="Arial Narrow" w:hAnsi="Arial Narrow" w:cs="Arial"/>
                <w:sz w:val="20"/>
                <w:szCs w:val="24"/>
                <w:lang w:eastAsia="fr-FR"/>
              </w:rPr>
            </w:pPr>
            <w:r w:rsidRPr="00307F3A">
              <w:rPr>
                <w:rFonts w:ascii="Arial Narrow" w:hAnsi="Arial Narrow" w:cs="Arial"/>
                <w:sz w:val="20"/>
                <w:szCs w:val="24"/>
                <w:lang w:eastAsia="fr-FR"/>
              </w:rPr>
              <w:t> Company</w:t>
            </w:r>
          </w:p>
        </w:tc>
        <w:tc>
          <w:tcPr>
            <w:tcW w:w="812" w:type="dxa"/>
            <w:tcBorders>
              <w:top w:val="nil"/>
              <w:left w:val="nil"/>
              <w:bottom w:val="nil"/>
              <w:right w:val="single" w:sz="4" w:space="0" w:color="auto"/>
            </w:tcBorders>
            <w:shd w:val="clear" w:color="auto" w:fill="D9D9D9"/>
            <w:noWrap/>
            <w:vAlign w:val="center"/>
          </w:tcPr>
          <w:p w:rsidR="00B409FD" w:rsidRPr="00307F3A" w:rsidRDefault="00B409FD" w:rsidP="00946370">
            <w:pPr>
              <w:spacing w:after="0" w:line="240" w:lineRule="auto"/>
              <w:rPr>
                <w:rFonts w:ascii="Arial Narrow" w:hAnsi="Arial Narrow" w:cs="Arial"/>
                <w:sz w:val="20"/>
                <w:szCs w:val="24"/>
                <w:lang w:eastAsia="fr-FR"/>
              </w:rPr>
            </w:pPr>
            <w:r w:rsidRPr="00307F3A">
              <w:rPr>
                <w:rFonts w:ascii="Arial Narrow" w:hAnsi="Arial Narrow" w:cs="Arial"/>
                <w:sz w:val="20"/>
                <w:szCs w:val="24"/>
                <w:lang w:eastAsia="fr-FR"/>
              </w:rPr>
              <w:t> F</w:t>
            </w:r>
          </w:p>
        </w:tc>
        <w:tc>
          <w:tcPr>
            <w:tcW w:w="1025" w:type="dxa"/>
            <w:tcBorders>
              <w:top w:val="nil"/>
              <w:left w:val="nil"/>
              <w:bottom w:val="nil"/>
              <w:right w:val="single" w:sz="4" w:space="0" w:color="auto"/>
            </w:tcBorders>
            <w:shd w:val="clear" w:color="auto" w:fill="D9D9D9"/>
            <w:noWrap/>
            <w:vAlign w:val="center"/>
          </w:tcPr>
          <w:p w:rsidR="00B409FD" w:rsidRPr="00307F3A" w:rsidRDefault="00B409FD" w:rsidP="00946370">
            <w:pPr>
              <w:spacing w:after="0" w:line="240" w:lineRule="auto"/>
              <w:rPr>
                <w:rFonts w:ascii="Arial Narrow" w:hAnsi="Arial Narrow" w:cs="Arial"/>
                <w:sz w:val="20"/>
                <w:szCs w:val="24"/>
                <w:lang w:eastAsia="fr-FR"/>
              </w:rPr>
            </w:pPr>
            <w:r w:rsidRPr="00307F3A">
              <w:rPr>
                <w:rFonts w:ascii="Arial Narrow" w:hAnsi="Arial Narrow" w:cs="Arial"/>
                <w:sz w:val="20"/>
                <w:szCs w:val="24"/>
                <w:lang w:eastAsia="fr-FR"/>
              </w:rPr>
              <w:t> Finland</w:t>
            </w:r>
          </w:p>
        </w:tc>
        <w:tc>
          <w:tcPr>
            <w:tcW w:w="1929" w:type="dxa"/>
            <w:tcBorders>
              <w:top w:val="nil"/>
              <w:left w:val="nil"/>
              <w:bottom w:val="nil"/>
              <w:right w:val="single" w:sz="4" w:space="0" w:color="auto"/>
            </w:tcBorders>
            <w:shd w:val="clear" w:color="auto" w:fill="D9D9D9"/>
            <w:noWrap/>
            <w:vAlign w:val="center"/>
          </w:tcPr>
          <w:p w:rsidR="00B409FD" w:rsidRPr="00307F3A" w:rsidRDefault="00B409FD" w:rsidP="00946370">
            <w:pPr>
              <w:spacing w:after="0" w:line="240" w:lineRule="auto"/>
              <w:rPr>
                <w:rFonts w:ascii="Arial Narrow" w:hAnsi="Arial Narrow" w:cs="Arial"/>
                <w:sz w:val="20"/>
                <w:szCs w:val="24"/>
                <w:lang w:eastAsia="fr-FR"/>
              </w:rPr>
            </w:pPr>
            <w:r w:rsidRPr="00307F3A">
              <w:rPr>
                <w:rFonts w:ascii="Arial Narrow" w:hAnsi="Arial Narrow" w:cs="Arial"/>
                <w:sz w:val="20"/>
                <w:szCs w:val="24"/>
                <w:lang w:eastAsia="fr-FR"/>
              </w:rPr>
              <w:t> </w:t>
            </w:r>
          </w:p>
        </w:tc>
        <w:tc>
          <w:tcPr>
            <w:tcW w:w="2409" w:type="dxa"/>
            <w:tcBorders>
              <w:top w:val="nil"/>
              <w:left w:val="nil"/>
              <w:bottom w:val="nil"/>
              <w:right w:val="single" w:sz="4" w:space="0" w:color="auto"/>
            </w:tcBorders>
            <w:shd w:val="clear" w:color="auto" w:fill="D9D9D9"/>
            <w:noWrap/>
            <w:vAlign w:val="center"/>
          </w:tcPr>
          <w:p w:rsidR="00B409FD" w:rsidRPr="00307F3A" w:rsidRDefault="00B409FD" w:rsidP="00946370">
            <w:pPr>
              <w:pStyle w:val="Default"/>
              <w:rPr>
                <w:rFonts w:ascii="Arial Narrow" w:hAnsi="Arial Narrow" w:cs="Arial"/>
                <w:color w:val="auto"/>
                <w:sz w:val="20"/>
                <w:lang w:val="en-GB" w:eastAsia="fr-FR"/>
              </w:rPr>
            </w:pPr>
            <w:r w:rsidRPr="00307F3A">
              <w:rPr>
                <w:rFonts w:ascii="Arial Narrow" w:hAnsi="Arial Narrow" w:cs="Arial"/>
                <w:color w:val="auto"/>
                <w:sz w:val="20"/>
                <w:lang w:val="en-GB" w:eastAsia="fr-FR"/>
              </w:rPr>
              <w:t xml:space="preserve">Why Product Design Needs Materials Innovation </w:t>
            </w:r>
          </w:p>
          <w:p w:rsidR="00B409FD" w:rsidRPr="00307F3A" w:rsidRDefault="00B409FD" w:rsidP="00946370">
            <w:pPr>
              <w:spacing w:after="0" w:line="240" w:lineRule="auto"/>
              <w:rPr>
                <w:rFonts w:ascii="Arial Narrow" w:hAnsi="Arial Narrow" w:cs="Arial"/>
                <w:sz w:val="20"/>
                <w:szCs w:val="24"/>
                <w:lang w:eastAsia="fr-FR"/>
              </w:rPr>
            </w:pPr>
          </w:p>
        </w:tc>
        <w:tc>
          <w:tcPr>
            <w:tcW w:w="6003" w:type="dxa"/>
            <w:gridSpan w:val="2"/>
            <w:tcBorders>
              <w:top w:val="nil"/>
              <w:left w:val="nil"/>
              <w:bottom w:val="nil"/>
              <w:right w:val="single" w:sz="4" w:space="0" w:color="auto"/>
            </w:tcBorders>
            <w:shd w:val="clear" w:color="auto" w:fill="D9D9D9"/>
            <w:vAlign w:val="center"/>
          </w:tcPr>
          <w:p w:rsidR="00B409FD" w:rsidRPr="00307F3A" w:rsidRDefault="00B409FD" w:rsidP="00946370">
            <w:pPr>
              <w:spacing w:after="0" w:line="240" w:lineRule="auto"/>
              <w:rPr>
                <w:rFonts w:ascii="Arial Narrow" w:hAnsi="Arial Narrow"/>
                <w:color w:val="000000"/>
                <w:sz w:val="20"/>
                <w:lang w:val="it-IT" w:eastAsia="it-IT"/>
              </w:rPr>
            </w:pPr>
            <w:ins w:id="253" w:author="Martina Desole" w:date="2014-02-24T11:03:00Z">
              <w:r>
                <w:rPr>
                  <w:rFonts w:ascii="Arial Narrow" w:hAnsi="Arial Narrow"/>
                  <w:color w:val="000000"/>
                  <w:sz w:val="20"/>
                  <w:lang w:val="it-IT" w:eastAsia="it-IT"/>
                </w:rPr>
                <w:fldChar w:fldCharType="begin"/>
              </w:r>
              <w:r>
                <w:rPr>
                  <w:rFonts w:ascii="Arial Narrow" w:hAnsi="Arial Narrow"/>
                  <w:color w:val="000000"/>
                  <w:sz w:val="20"/>
                  <w:lang w:val="it-IT" w:eastAsia="it-IT"/>
                </w:rPr>
                <w:instrText xml:space="preserve"> HYPERLINK "mailto:</w:instrText>
              </w:r>
            </w:ins>
            <w:r w:rsidRPr="00307F3A">
              <w:rPr>
                <w:rFonts w:ascii="Arial Narrow" w:hAnsi="Arial Narrow"/>
                <w:color w:val="000000"/>
                <w:sz w:val="20"/>
                <w:lang w:val="it-IT" w:eastAsia="it-IT"/>
              </w:rPr>
              <w:instrText>jaana.beidler@nokia</w:instrText>
            </w:r>
            <w:ins w:id="254" w:author="Martina Desole" w:date="2014-02-24T11:03:00Z">
              <w:r>
                <w:rPr>
                  <w:rFonts w:ascii="Arial Narrow" w:hAnsi="Arial Narrow"/>
                  <w:color w:val="000000"/>
                  <w:sz w:val="20"/>
                  <w:lang w:val="it-IT" w:eastAsia="it-IT"/>
                </w:rPr>
                <w:instrText xml:space="preserve">" </w:instrText>
              </w:r>
              <w:r>
                <w:rPr>
                  <w:rFonts w:ascii="Arial Narrow" w:hAnsi="Arial Narrow"/>
                  <w:color w:val="000000"/>
                  <w:sz w:val="20"/>
                  <w:lang w:val="it-IT" w:eastAsia="it-IT"/>
                </w:rPr>
                <w:fldChar w:fldCharType="separate"/>
              </w:r>
            </w:ins>
            <w:r w:rsidRPr="00183F98">
              <w:rPr>
                <w:rStyle w:val="Hyperlink"/>
                <w:rFonts w:ascii="Arial Narrow" w:hAnsi="Arial Narrow"/>
                <w:sz w:val="20"/>
                <w:lang w:val="it-IT" w:eastAsia="it-IT"/>
              </w:rPr>
              <w:t>jaana.beidler@nokia</w:t>
            </w:r>
            <w:ins w:id="255" w:author="Martina Desole" w:date="2014-02-24T11:03:00Z">
              <w:r>
                <w:rPr>
                  <w:rFonts w:ascii="Arial Narrow" w:hAnsi="Arial Narrow"/>
                  <w:color w:val="000000"/>
                  <w:sz w:val="20"/>
                  <w:lang w:val="it-IT" w:eastAsia="it-IT"/>
                </w:rPr>
                <w:fldChar w:fldCharType="end"/>
              </w:r>
            </w:ins>
            <w:r w:rsidRPr="00307F3A">
              <w:rPr>
                <w:rFonts w:ascii="Arial Narrow" w:hAnsi="Arial Narrow"/>
                <w:color w:val="000000"/>
                <w:sz w:val="20"/>
                <w:lang w:val="it-IT" w:eastAsia="it-IT"/>
              </w:rPr>
              <w:t>.com</w:t>
            </w:r>
          </w:p>
        </w:tc>
      </w:tr>
      <w:tr w:rsidR="00B409FD" w:rsidRPr="00183F98" w:rsidTr="00FD68E3">
        <w:tblPrEx>
          <w:tblLook w:val="00A0" w:firstRow="1" w:lastRow="0" w:firstColumn="1" w:lastColumn="0" w:noHBand="0" w:noVBand="0"/>
        </w:tblPrEx>
        <w:trPr>
          <w:trHeight w:val="300"/>
        </w:trPr>
        <w:tc>
          <w:tcPr>
            <w:tcW w:w="850" w:type="dxa"/>
            <w:gridSpan w:val="2"/>
            <w:noWrap/>
          </w:tcPr>
          <w:p w:rsidR="00B409FD" w:rsidRDefault="00B409FD" w:rsidP="00946370">
            <w:pPr>
              <w:spacing w:after="0" w:line="240" w:lineRule="auto"/>
              <w:rPr>
                <w:rFonts w:ascii="Arial Narrow" w:hAnsi="Arial Narrow"/>
                <w:color w:val="000000"/>
                <w:sz w:val="20"/>
                <w:lang w:val="it-IT" w:eastAsia="it-IT"/>
              </w:rPr>
            </w:pPr>
            <w:r>
              <w:rPr>
                <w:rFonts w:ascii="Arial Narrow" w:hAnsi="Arial Narrow"/>
                <w:color w:val="000000"/>
                <w:sz w:val="20"/>
                <w:lang w:val="it-IT" w:eastAsia="it-IT"/>
              </w:rPr>
              <w:t xml:space="preserve">9 </w:t>
            </w:r>
          </w:p>
        </w:tc>
        <w:tc>
          <w:tcPr>
            <w:tcW w:w="1076" w:type="dxa"/>
            <w:gridSpan w:val="2"/>
            <w:noWrap/>
          </w:tcPr>
          <w:p w:rsidR="00B409FD" w:rsidRPr="00307F3A" w:rsidRDefault="00B409FD" w:rsidP="00946370">
            <w:pPr>
              <w:pStyle w:val="Default"/>
              <w:rPr>
                <w:rFonts w:ascii="Arial Narrow" w:hAnsi="Arial Narrow" w:cs="Arial"/>
                <w:color w:val="auto"/>
                <w:sz w:val="20"/>
                <w:lang w:val="en-GB" w:eastAsia="fr-FR"/>
              </w:rPr>
            </w:pPr>
            <w:r w:rsidRPr="00183F98">
              <w:rPr>
                <w:rFonts w:ascii="Tahoma" w:hAnsi="Tahoma" w:cs="Tahoma"/>
                <w:sz w:val="20"/>
                <w:szCs w:val="20"/>
              </w:rPr>
              <w:t>Eduard Arzt</w:t>
            </w:r>
          </w:p>
        </w:tc>
        <w:tc>
          <w:tcPr>
            <w:tcW w:w="1253" w:type="dxa"/>
          </w:tcPr>
          <w:p w:rsidR="00B409FD" w:rsidRPr="00307F3A" w:rsidRDefault="00B409FD" w:rsidP="00946370">
            <w:pPr>
              <w:pStyle w:val="Default"/>
              <w:rPr>
                <w:rFonts w:ascii="Arial Narrow" w:hAnsi="Arial Narrow" w:cs="Arial"/>
                <w:color w:val="auto"/>
                <w:sz w:val="20"/>
                <w:lang w:val="en-GB" w:eastAsia="fr-FR"/>
              </w:rPr>
            </w:pPr>
            <w:r w:rsidRPr="0038479B">
              <w:rPr>
                <w:rFonts w:ascii="Tahoma" w:hAnsi="Tahoma" w:cs="Tahoma"/>
                <w:sz w:val="20"/>
                <w:szCs w:val="20"/>
                <w:lang w:val="en-US"/>
              </w:rPr>
              <w:t>director of a Leibniz-Institute on New Materials</w:t>
            </w:r>
          </w:p>
        </w:tc>
        <w:tc>
          <w:tcPr>
            <w:tcW w:w="1063" w:type="dxa"/>
            <w:noWrap/>
          </w:tcPr>
          <w:p w:rsidR="00B409FD" w:rsidRPr="00307F3A" w:rsidRDefault="00B409FD" w:rsidP="00946370">
            <w:pPr>
              <w:spacing w:after="0" w:line="240" w:lineRule="auto"/>
              <w:rPr>
                <w:rFonts w:ascii="Arial Narrow" w:hAnsi="Arial Narrow" w:cs="Arial"/>
                <w:sz w:val="20"/>
                <w:szCs w:val="24"/>
                <w:lang w:eastAsia="fr-FR"/>
              </w:rPr>
            </w:pPr>
          </w:p>
        </w:tc>
        <w:tc>
          <w:tcPr>
            <w:tcW w:w="812" w:type="dxa"/>
            <w:noWrap/>
          </w:tcPr>
          <w:p w:rsidR="00B409FD" w:rsidRPr="00307F3A" w:rsidRDefault="00B409FD" w:rsidP="00946370">
            <w:pPr>
              <w:spacing w:after="0" w:line="240" w:lineRule="auto"/>
              <w:rPr>
                <w:rFonts w:ascii="Arial Narrow" w:hAnsi="Arial Narrow" w:cs="Arial"/>
                <w:sz w:val="20"/>
                <w:szCs w:val="24"/>
                <w:lang w:eastAsia="fr-FR"/>
              </w:rPr>
            </w:pPr>
            <w:r>
              <w:rPr>
                <w:rFonts w:ascii="Arial Narrow" w:hAnsi="Arial Narrow" w:cs="Arial"/>
                <w:sz w:val="20"/>
                <w:szCs w:val="24"/>
                <w:lang w:eastAsia="fr-FR"/>
              </w:rPr>
              <w:t>M</w:t>
            </w:r>
          </w:p>
        </w:tc>
        <w:tc>
          <w:tcPr>
            <w:tcW w:w="1025" w:type="dxa"/>
            <w:noWrap/>
          </w:tcPr>
          <w:p w:rsidR="00B409FD" w:rsidRPr="00307F3A" w:rsidRDefault="00B409FD" w:rsidP="00946370">
            <w:pPr>
              <w:spacing w:after="0" w:line="240" w:lineRule="auto"/>
              <w:rPr>
                <w:rFonts w:ascii="Arial Narrow" w:hAnsi="Arial Narrow" w:cs="Arial"/>
                <w:sz w:val="20"/>
                <w:szCs w:val="24"/>
                <w:lang w:eastAsia="fr-FR"/>
              </w:rPr>
            </w:pPr>
            <w:r>
              <w:rPr>
                <w:rFonts w:ascii="Arial Narrow" w:hAnsi="Arial Narrow" w:cs="Arial"/>
                <w:sz w:val="20"/>
                <w:szCs w:val="24"/>
                <w:lang w:eastAsia="fr-FR"/>
              </w:rPr>
              <w:t>DE</w:t>
            </w:r>
          </w:p>
        </w:tc>
        <w:tc>
          <w:tcPr>
            <w:tcW w:w="1929" w:type="dxa"/>
            <w:noWrap/>
          </w:tcPr>
          <w:p w:rsidR="00B409FD" w:rsidRPr="00307F3A" w:rsidRDefault="00B409FD" w:rsidP="00946370">
            <w:pPr>
              <w:spacing w:after="0" w:line="240" w:lineRule="auto"/>
              <w:rPr>
                <w:rFonts w:ascii="Arial Narrow" w:hAnsi="Arial Narrow" w:cs="Arial"/>
                <w:sz w:val="20"/>
                <w:szCs w:val="24"/>
                <w:lang w:eastAsia="fr-FR"/>
              </w:rPr>
            </w:pPr>
          </w:p>
        </w:tc>
        <w:tc>
          <w:tcPr>
            <w:tcW w:w="2409" w:type="dxa"/>
            <w:noWrap/>
          </w:tcPr>
          <w:p w:rsidR="00B409FD" w:rsidRPr="00307F3A" w:rsidRDefault="00B409FD" w:rsidP="00946370">
            <w:pPr>
              <w:pStyle w:val="Default"/>
              <w:rPr>
                <w:rFonts w:ascii="Arial Narrow" w:hAnsi="Arial Narrow" w:cs="Arial"/>
                <w:color w:val="auto"/>
                <w:sz w:val="20"/>
                <w:lang w:val="en-GB" w:eastAsia="fr-FR"/>
              </w:rPr>
            </w:pPr>
          </w:p>
        </w:tc>
        <w:tc>
          <w:tcPr>
            <w:tcW w:w="6003" w:type="dxa"/>
            <w:gridSpan w:val="2"/>
          </w:tcPr>
          <w:p w:rsidR="00B409FD" w:rsidRPr="0018766B" w:rsidRDefault="00D871C0" w:rsidP="00946370">
            <w:pPr>
              <w:spacing w:after="0" w:line="240" w:lineRule="auto"/>
              <w:rPr>
                <w:rFonts w:ascii="Arial Narrow" w:hAnsi="Arial Narrow"/>
                <w:color w:val="000000"/>
                <w:sz w:val="20"/>
                <w:lang w:val="en-US" w:eastAsia="it-IT"/>
              </w:rPr>
            </w:pPr>
            <w:hyperlink r:id="rId27" w:tgtFrame="_blank" w:history="1">
              <w:r w:rsidR="00B409FD" w:rsidRPr="00183F98">
                <w:rPr>
                  <w:rStyle w:val="apple-converted-space"/>
                  <w:rFonts w:ascii="Tahoma" w:hAnsi="Tahoma" w:cs="Tahoma"/>
                  <w:color w:val="0000FF"/>
                  <w:sz w:val="20"/>
                  <w:szCs w:val="20"/>
                  <w:u w:val="single"/>
                </w:rPr>
                <w:t> </w:t>
              </w:r>
              <w:r w:rsidR="00B409FD" w:rsidRPr="00183F98">
                <w:rPr>
                  <w:rStyle w:val="Hyperlink"/>
                  <w:rFonts w:ascii="Tahoma" w:hAnsi="Tahoma" w:cs="Tahoma"/>
                  <w:sz w:val="20"/>
                  <w:szCs w:val="20"/>
                </w:rPr>
                <w:t>http://www.inm-gmbh.de/en/management-of-inm/</w:t>
              </w:r>
            </w:hyperlink>
            <w:r w:rsidR="00B409FD" w:rsidRPr="00183F98">
              <w:rPr>
                <w:rFonts w:ascii="Tahoma" w:hAnsi="Tahoma" w:cs="Tahoma"/>
                <w:color w:val="000000"/>
                <w:sz w:val="20"/>
                <w:szCs w:val="20"/>
              </w:rPr>
              <w:t>).</w:t>
            </w:r>
          </w:p>
        </w:tc>
      </w:tr>
    </w:tbl>
    <w:p w:rsidR="00B409FD" w:rsidRDefault="00B409FD" w:rsidP="00946370">
      <w:pPr>
        <w:spacing w:after="0" w:line="240" w:lineRule="auto"/>
        <w:jc w:val="both"/>
        <w:rPr>
          <w:rFonts w:ascii="Arial Narrow" w:hAnsi="Arial Narrow"/>
          <w:b/>
          <w:i/>
          <w:sz w:val="24"/>
          <w:szCs w:val="24"/>
          <w:lang w:val="en-US" w:eastAsia="fr-FR"/>
        </w:rPr>
      </w:pPr>
    </w:p>
    <w:p w:rsidR="00B409FD" w:rsidRDefault="00B409FD" w:rsidP="00946370">
      <w:pPr>
        <w:spacing w:after="0" w:line="240" w:lineRule="auto"/>
        <w:jc w:val="both"/>
        <w:rPr>
          <w:rFonts w:ascii="Arial Narrow" w:hAnsi="Arial Narrow"/>
          <w:b/>
          <w:i/>
          <w:sz w:val="24"/>
          <w:szCs w:val="24"/>
          <w:lang w:val="en-US" w:eastAsia="fr-FR"/>
        </w:rPr>
      </w:pPr>
    </w:p>
    <w:p w:rsidR="00B409FD" w:rsidRDefault="00B409FD" w:rsidP="00946370">
      <w:pPr>
        <w:spacing w:after="0" w:line="240" w:lineRule="auto"/>
        <w:jc w:val="both"/>
        <w:rPr>
          <w:rFonts w:ascii="Arial Narrow" w:hAnsi="Arial Narrow"/>
          <w:b/>
          <w:i/>
          <w:sz w:val="24"/>
          <w:szCs w:val="24"/>
          <w:lang w:val="en-US" w:eastAsia="fr-FR"/>
        </w:rPr>
      </w:pPr>
    </w:p>
    <w:p w:rsidR="00B409FD" w:rsidRDefault="00B409FD" w:rsidP="00946370">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rsidP="00A5792F">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A5792F">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F79646"/>
          </w:tcPr>
          <w:p w:rsidR="00B409FD" w:rsidRPr="00183F98" w:rsidRDefault="00B409FD" w:rsidP="00047BA5">
            <w:pPr>
              <w:pStyle w:val="Ttulo1"/>
              <w:rPr>
                <w:sz w:val="36"/>
                <w:szCs w:val="36"/>
                <w:lang w:eastAsia="it-IT"/>
              </w:rPr>
            </w:pPr>
            <w:r w:rsidRPr="00183F98">
              <w:rPr>
                <w:sz w:val="36"/>
                <w:szCs w:val="36"/>
                <w:lang w:eastAsia="it-IT"/>
              </w:rPr>
              <w:t>MINDS OF THE FUTURE</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047BA5" w:rsidRDefault="00B409FD" w:rsidP="00047BA5">
            <w:pPr>
              <w:pStyle w:val="Ttulo1"/>
              <w:rPr>
                <w:rFonts w:ascii="Arial Narrow" w:hAnsi="Arial Narrow"/>
                <w:sz w:val="32"/>
                <w:szCs w:val="32"/>
                <w:lang w:eastAsia="fr-FR"/>
              </w:rPr>
            </w:pPr>
            <w:bookmarkStart w:id="256" w:name="_Well_trained_professionals"/>
            <w:bookmarkEnd w:id="256"/>
            <w:r w:rsidRPr="00047BA5">
              <w:rPr>
                <w:rFonts w:ascii="Arial Narrow" w:hAnsi="Arial Narrow"/>
                <w:color w:val="F79646"/>
                <w:sz w:val="32"/>
                <w:szCs w:val="32"/>
                <w:lang w:eastAsia="fr-FR"/>
              </w:rPr>
              <w:t>Well trained professionals in science and engineering 10,20,30 years from now</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047BA5">
            <w:pPr>
              <w:spacing w:after="0" w:line="240" w:lineRule="auto"/>
              <w:rPr>
                <w:rFonts w:ascii="Arial Narrow" w:hAnsi="Arial Narrow" w:cs="Arial"/>
                <w:sz w:val="24"/>
                <w:szCs w:val="24"/>
                <w:lang w:val="en-US" w:eastAsia="fr-FR"/>
              </w:rPr>
            </w:pPr>
            <w:r w:rsidRPr="004D5600">
              <w:rPr>
                <w:rFonts w:ascii="Arial Narrow" w:hAnsi="Arial Narrow" w:cs="Arial"/>
                <w:sz w:val="24"/>
                <w:szCs w:val="24"/>
                <w:lang w:val="en-US" w:eastAsia="fr-FR"/>
              </w:rPr>
              <w:t>People are the most important asset for the future of Europe:  unleashing their potential through education is a key factor.  This session will discuss how to attract talents to science and engineering at all education stages, and how education can help to reach the point where knowledge leads to the capability of solving the problems and inventing a new future. A new approach to educational models is  required to prepare top-notch experts in their fields while strengthening their cross-disciplinary vision, and to valorize existing European culture, supporting the future society.</w:t>
            </w: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D5600" w:rsidRDefault="00B409FD" w:rsidP="004D5600">
            <w:pPr>
              <w:spacing w:after="0" w:line="240" w:lineRule="auto"/>
              <w:rPr>
                <w:rFonts w:ascii="Arial Narrow" w:hAnsi="Arial Narrow" w:cs="Arial"/>
                <w:sz w:val="24"/>
                <w:szCs w:val="24"/>
                <w:lang w:val="en-US" w:eastAsia="fr-FR"/>
              </w:rPr>
            </w:pPr>
            <w:r w:rsidRPr="004D5600">
              <w:rPr>
                <w:rFonts w:ascii="Arial Narrow" w:hAnsi="Arial Narrow" w:cs="Arial"/>
                <w:sz w:val="24"/>
                <w:szCs w:val="24"/>
                <w:lang w:val="en-US" w:eastAsia="fr-FR"/>
              </w:rPr>
              <w:t>1) Comparing success cases: industrial doctorates</w:t>
            </w:r>
          </w:p>
          <w:p w:rsidR="00B409FD" w:rsidRPr="004D5600" w:rsidRDefault="00B409FD" w:rsidP="004D5600">
            <w:pPr>
              <w:spacing w:after="0" w:line="240" w:lineRule="auto"/>
              <w:rPr>
                <w:rFonts w:ascii="Arial Narrow" w:hAnsi="Arial Narrow" w:cs="Arial"/>
                <w:sz w:val="24"/>
                <w:szCs w:val="24"/>
                <w:lang w:val="en-US" w:eastAsia="fr-FR"/>
              </w:rPr>
            </w:pPr>
            <w:r w:rsidRPr="004D5600">
              <w:rPr>
                <w:rFonts w:ascii="Arial Narrow" w:hAnsi="Arial Narrow" w:cs="Arial"/>
                <w:sz w:val="24"/>
                <w:szCs w:val="24"/>
                <w:lang w:val="en-US" w:eastAsia="fr-FR"/>
              </w:rPr>
              <w:t>2)Networks of universities and research centers</w:t>
            </w:r>
          </w:p>
          <w:p w:rsidR="00B409FD" w:rsidRPr="004D5600" w:rsidRDefault="00B409FD" w:rsidP="004D5600">
            <w:pPr>
              <w:spacing w:after="0" w:line="240" w:lineRule="auto"/>
              <w:rPr>
                <w:rFonts w:ascii="Arial Narrow" w:hAnsi="Arial Narrow" w:cs="Arial"/>
                <w:sz w:val="24"/>
                <w:szCs w:val="24"/>
                <w:lang w:val="en-US" w:eastAsia="fr-FR"/>
              </w:rPr>
            </w:pPr>
            <w:r w:rsidRPr="004D5600">
              <w:rPr>
                <w:rFonts w:ascii="Arial Narrow" w:hAnsi="Arial Narrow" w:cs="Arial"/>
                <w:sz w:val="24"/>
                <w:szCs w:val="24"/>
                <w:lang w:val="en-US" w:eastAsia="fr-FR"/>
              </w:rPr>
              <w:t>3)EIT, Erasmus and other instruments</w:t>
            </w:r>
          </w:p>
          <w:p w:rsidR="00B409FD" w:rsidRPr="004D5600" w:rsidRDefault="00B409FD" w:rsidP="004D5600">
            <w:pPr>
              <w:spacing w:after="0" w:line="240" w:lineRule="auto"/>
              <w:rPr>
                <w:rFonts w:ascii="Arial Narrow" w:hAnsi="Arial Narrow" w:cs="Arial"/>
                <w:sz w:val="24"/>
                <w:szCs w:val="24"/>
                <w:lang w:val="en-US" w:eastAsia="fr-FR"/>
              </w:rPr>
            </w:pPr>
            <w:r w:rsidRPr="004D5600">
              <w:rPr>
                <w:rFonts w:ascii="Arial Narrow" w:hAnsi="Arial Narrow" w:cs="Arial"/>
                <w:sz w:val="24"/>
                <w:szCs w:val="24"/>
                <w:lang w:val="en-US" w:eastAsia="fr-FR"/>
              </w:rPr>
              <w:t>4)Distance learning and new education models</w:t>
            </w:r>
          </w:p>
          <w:p w:rsidR="00B409FD" w:rsidRPr="004D5600" w:rsidRDefault="00B409FD" w:rsidP="004D5600">
            <w:pPr>
              <w:spacing w:after="0" w:line="240" w:lineRule="auto"/>
              <w:rPr>
                <w:rFonts w:ascii="Arial Narrow" w:hAnsi="Arial Narrow" w:cs="Arial"/>
                <w:sz w:val="24"/>
                <w:szCs w:val="24"/>
                <w:lang w:val="en-US" w:eastAsia="fr-FR"/>
              </w:rPr>
            </w:pPr>
            <w:r w:rsidRPr="004D5600">
              <w:rPr>
                <w:rFonts w:ascii="Arial Narrow" w:hAnsi="Arial Narrow" w:cs="Arial"/>
                <w:sz w:val="24"/>
                <w:szCs w:val="24"/>
                <w:lang w:val="en-US" w:eastAsia="fr-FR"/>
              </w:rPr>
              <w:t>5)Education in manufacturing disciplines: how to link excellence of science programs with industrial leadership. (move from other session)</w:t>
            </w:r>
          </w:p>
          <w:p w:rsidR="00B409FD" w:rsidRPr="00472A6E" w:rsidRDefault="00B409FD" w:rsidP="004D560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6) L</w:t>
            </w:r>
            <w:r w:rsidRPr="004D5600">
              <w:rPr>
                <w:rFonts w:ascii="Arial Narrow" w:hAnsi="Arial Narrow" w:cs="Arial"/>
                <w:sz w:val="24"/>
                <w:szCs w:val="24"/>
                <w:lang w:val="en-US" w:eastAsia="fr-FR"/>
              </w:rPr>
              <w:t>ong-life learning</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Fabio Beltram, Josep Planell</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472A6E" w:rsidRDefault="00B409FD" w:rsidP="00047BA5">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Suggested during the HLSC meeting: Klotz Gernot (Sherpa K</w:t>
            </w:r>
            <w:r w:rsidRPr="004D5600">
              <w:rPr>
                <w:rFonts w:ascii="Arial Narrow" w:hAnsi="Arial Narrow" w:cs="Arial"/>
                <w:sz w:val="24"/>
                <w:szCs w:val="24"/>
                <w:lang w:eastAsia="fr-FR"/>
              </w:rPr>
              <w:t>et), Prof Palleari, George Chryssoluris, Carl Leo; Head Hunter; Rocca (EIT)</w:t>
            </w:r>
          </w:p>
        </w:tc>
      </w:tr>
    </w:tbl>
    <w:p w:rsidR="00B409FD" w:rsidRDefault="00B409FD" w:rsidP="000C259F">
      <w:pPr>
        <w:spacing w:after="0" w:line="240" w:lineRule="auto"/>
        <w:jc w:val="both"/>
        <w:rPr>
          <w:rFonts w:ascii="Arial Narrow" w:hAnsi="Arial Narrow" w:cs="Arial"/>
          <w:sz w:val="24"/>
          <w:szCs w:val="24"/>
          <w:lang w:val="en-US" w:eastAsia="fr-FR"/>
        </w:rPr>
      </w:pPr>
    </w:p>
    <w:p w:rsidR="00B409FD" w:rsidRDefault="00B409FD" w:rsidP="000C259F">
      <w:pPr>
        <w:spacing w:after="0" w:line="240" w:lineRule="auto"/>
        <w:jc w:val="both"/>
        <w:rPr>
          <w:rFonts w:ascii="Arial Narrow" w:hAnsi="Arial Narrow" w:cs="Arial"/>
          <w:sz w:val="24"/>
          <w:szCs w:val="24"/>
          <w:lang w:val="en-US" w:eastAsia="fr-FR"/>
        </w:rPr>
      </w:pPr>
    </w:p>
    <w:p w:rsidR="00B409FD" w:rsidRDefault="00B409FD" w:rsidP="000C259F">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922"/>
        <w:gridCol w:w="1444"/>
        <w:gridCol w:w="1253"/>
        <w:gridCol w:w="1954"/>
        <w:gridCol w:w="812"/>
        <w:gridCol w:w="933"/>
        <w:gridCol w:w="5186"/>
        <w:gridCol w:w="2026"/>
        <w:gridCol w:w="813"/>
      </w:tblGrid>
      <w:tr w:rsidR="00B409FD" w:rsidRPr="00183F98" w:rsidTr="006E6B9E">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47BA5">
            <w:pPr>
              <w:spacing w:after="0" w:line="240" w:lineRule="auto"/>
              <w:rPr>
                <w:rFonts w:ascii="Arial Narrow" w:hAnsi="Arial Narrow"/>
                <w:b/>
                <w:bCs/>
                <w:color w:val="FFFFFF"/>
                <w:lang w:val="en-US" w:eastAsia="it-IT"/>
              </w:rPr>
            </w:pPr>
          </w:p>
        </w:tc>
        <w:tc>
          <w:tcPr>
            <w:tcW w:w="47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0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637"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26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304"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1690"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66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26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6E6B9E">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47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08"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637"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2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304"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169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66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265"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471" w:type="pct"/>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4270D6">
              <w:rPr>
                <w:rFonts w:ascii="Arial Narrow" w:hAnsi="Arial Narrow"/>
                <w:color w:val="000000"/>
                <w:lang w:val="it-IT" w:eastAsia="it-IT"/>
              </w:rPr>
              <w:t xml:space="preserve">Eberhard </w:t>
            </w:r>
            <w:r>
              <w:rPr>
                <w:rFonts w:ascii="Arial Narrow" w:hAnsi="Arial Narrow"/>
                <w:color w:val="000000"/>
                <w:lang w:val="it-IT" w:eastAsia="it-IT"/>
              </w:rPr>
              <w:t>Abele</w:t>
            </w:r>
          </w:p>
        </w:tc>
        <w:tc>
          <w:tcPr>
            <w:tcW w:w="408" w:type="pct"/>
            <w:tcBorders>
              <w:top w:val="single" w:sz="4" w:space="0" w:color="auto"/>
              <w:left w:val="nil"/>
              <w:bottom w:val="single" w:sz="4" w:space="0" w:color="auto"/>
              <w:right w:val="single" w:sz="4" w:space="0" w:color="auto"/>
            </w:tcBorders>
          </w:tcPr>
          <w:p w:rsidR="00B409FD" w:rsidRPr="00472A6E" w:rsidRDefault="00B409FD" w:rsidP="006E6B9E">
            <w:pPr>
              <w:spacing w:after="0" w:line="240" w:lineRule="auto"/>
              <w:rPr>
                <w:rFonts w:ascii="Arial Narrow" w:hAnsi="Arial Narrow"/>
                <w:color w:val="000000"/>
                <w:lang w:val="it-IT" w:eastAsia="it-IT"/>
              </w:rPr>
            </w:pPr>
            <w:r>
              <w:rPr>
                <w:rFonts w:ascii="Arial Narrow" w:hAnsi="Arial Narrow"/>
                <w:color w:val="000000"/>
                <w:lang w:val="it-IT" w:eastAsia="it-IT"/>
              </w:rPr>
              <w:t>University of Darmstadt</w:t>
            </w:r>
          </w:p>
        </w:tc>
        <w:tc>
          <w:tcPr>
            <w:tcW w:w="637" w:type="pct"/>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University</w:t>
            </w:r>
          </w:p>
        </w:tc>
        <w:tc>
          <w:tcPr>
            <w:tcW w:w="265" w:type="pct"/>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M</w:t>
            </w:r>
          </w:p>
        </w:tc>
        <w:tc>
          <w:tcPr>
            <w:tcW w:w="304" w:type="pct"/>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Germany</w:t>
            </w:r>
          </w:p>
        </w:tc>
        <w:tc>
          <w:tcPr>
            <w:tcW w:w="1690" w:type="pct"/>
            <w:tcBorders>
              <w:top w:val="nil"/>
              <w:left w:val="nil"/>
              <w:bottom w:val="single" w:sz="4" w:space="0" w:color="auto"/>
              <w:right w:val="single" w:sz="4" w:space="0" w:color="auto"/>
            </w:tcBorders>
            <w:noWrap/>
            <w:vAlign w:val="bottom"/>
          </w:tcPr>
          <w:p w:rsidR="00B409FD" w:rsidRPr="006E6B9E" w:rsidRDefault="00B409FD" w:rsidP="006E6B9E">
            <w:pPr>
              <w:spacing w:after="0" w:line="240" w:lineRule="auto"/>
              <w:rPr>
                <w:rFonts w:ascii="Arial Narrow" w:hAnsi="Arial Narrow"/>
                <w:color w:val="000000"/>
                <w:lang w:eastAsia="it-IT"/>
              </w:rPr>
            </w:pPr>
            <w:r w:rsidRPr="006E6B9E">
              <w:rPr>
                <w:rFonts w:ascii="Arial Narrow" w:hAnsi="Arial Narrow"/>
                <w:color w:val="000000"/>
                <w:lang w:eastAsia="it-IT"/>
              </w:rPr>
              <w:t> Initiator and director of the biggest learning factory in Germany</w:t>
            </w:r>
          </w:p>
        </w:tc>
        <w:tc>
          <w:tcPr>
            <w:tcW w:w="660" w:type="pct"/>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6E6B9E">
              <w:rPr>
                <w:rFonts w:ascii="Arial Narrow" w:hAnsi="Arial Narrow"/>
                <w:color w:val="000000"/>
                <w:lang w:eastAsia="it-IT"/>
              </w:rPr>
              <w:t> </w:t>
            </w:r>
            <w:r>
              <w:rPr>
                <w:rFonts w:ascii="Arial Narrow" w:hAnsi="Arial Narrow"/>
                <w:color w:val="000000"/>
                <w:lang w:val="it-IT" w:eastAsia="it-IT"/>
              </w:rPr>
              <w:t>Learning factories</w:t>
            </w:r>
          </w:p>
        </w:tc>
        <w:tc>
          <w:tcPr>
            <w:tcW w:w="265" w:type="pct"/>
            <w:tcBorders>
              <w:top w:val="nil"/>
              <w:left w:val="nil"/>
              <w:bottom w:val="single" w:sz="4" w:space="0" w:color="auto"/>
              <w:right w:val="single" w:sz="4" w:space="0" w:color="auto"/>
            </w:tcBorders>
          </w:tcPr>
          <w:p w:rsidR="00B409FD" w:rsidRPr="00472A6E" w:rsidRDefault="00B409FD" w:rsidP="006E6B9E">
            <w:pPr>
              <w:spacing w:after="0" w:line="240" w:lineRule="auto"/>
              <w:rPr>
                <w:rFonts w:ascii="Arial Narrow" w:hAnsi="Arial Narrow"/>
                <w:color w:val="000000"/>
                <w:lang w:val="it-IT" w:eastAsia="it-IT"/>
              </w:rPr>
            </w:pPr>
          </w:p>
        </w:tc>
      </w:tr>
      <w:tr w:rsidR="00B409FD" w:rsidRPr="00183F98" w:rsidTr="006E6B9E">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261B4F" w:rsidRDefault="00B409FD" w:rsidP="006E6B9E">
            <w:pPr>
              <w:spacing w:after="0" w:line="240" w:lineRule="auto"/>
              <w:jc w:val="right"/>
              <w:rPr>
                <w:rFonts w:ascii="Arial Narrow" w:hAnsi="Arial Narrow"/>
                <w:color w:val="000000"/>
                <w:lang w:val="it-IT" w:eastAsia="it-IT"/>
              </w:rPr>
            </w:pPr>
            <w:r w:rsidRPr="00261B4F">
              <w:rPr>
                <w:rFonts w:ascii="Arial Narrow" w:hAnsi="Arial Narrow"/>
                <w:color w:val="000000"/>
                <w:lang w:val="it-IT" w:eastAsia="it-IT"/>
              </w:rPr>
              <w:t>2</w:t>
            </w:r>
          </w:p>
        </w:tc>
        <w:tc>
          <w:tcPr>
            <w:tcW w:w="471" w:type="pct"/>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Stefano Paleari</w:t>
            </w:r>
          </w:p>
        </w:tc>
        <w:tc>
          <w:tcPr>
            <w:tcW w:w="408" w:type="pct"/>
            <w:tcBorders>
              <w:top w:val="single" w:sz="4" w:space="0" w:color="auto"/>
              <w:left w:val="nil"/>
              <w:bottom w:val="single" w:sz="4" w:space="0" w:color="auto"/>
              <w:right w:val="single" w:sz="4" w:space="0" w:color="auto"/>
            </w:tcBorders>
          </w:tcPr>
          <w:p w:rsidR="00B409FD" w:rsidRPr="00472A6E" w:rsidRDefault="00B409FD" w:rsidP="006E6B9E">
            <w:pPr>
              <w:spacing w:after="0" w:line="240" w:lineRule="auto"/>
              <w:rPr>
                <w:rFonts w:ascii="Arial Narrow" w:hAnsi="Arial Narrow"/>
                <w:color w:val="000000"/>
                <w:lang w:val="it-IT" w:eastAsia="it-IT"/>
              </w:rPr>
            </w:pPr>
            <w:r>
              <w:rPr>
                <w:rFonts w:ascii="Arial Narrow" w:hAnsi="Arial Narrow"/>
                <w:color w:val="000000"/>
                <w:lang w:val="it-IT" w:eastAsia="it-IT"/>
              </w:rPr>
              <w:t>CRUI, University of Bergamo</w:t>
            </w:r>
          </w:p>
        </w:tc>
        <w:tc>
          <w:tcPr>
            <w:tcW w:w="637" w:type="pct"/>
            <w:tcBorders>
              <w:top w:val="nil"/>
              <w:left w:val="single" w:sz="4" w:space="0" w:color="auto"/>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 xml:space="preserve">University </w:t>
            </w:r>
          </w:p>
        </w:tc>
        <w:tc>
          <w:tcPr>
            <w:tcW w:w="265" w:type="pct"/>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04" w:type="pct"/>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Pr>
                <w:rFonts w:ascii="Arial Narrow" w:hAnsi="Arial Narrow"/>
                <w:color w:val="000000"/>
                <w:lang w:val="it-IT" w:eastAsia="it-IT"/>
              </w:rPr>
              <w:t xml:space="preserve">Italy </w:t>
            </w:r>
            <w:r w:rsidRPr="00472A6E">
              <w:rPr>
                <w:rFonts w:ascii="Arial Narrow" w:hAnsi="Arial Narrow"/>
                <w:color w:val="000000"/>
                <w:lang w:val="it-IT" w:eastAsia="it-IT"/>
              </w:rPr>
              <w:t> </w:t>
            </w:r>
          </w:p>
        </w:tc>
        <w:tc>
          <w:tcPr>
            <w:tcW w:w="1690" w:type="pct"/>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F62BF6">
              <w:rPr>
                <w:rFonts w:ascii="Arial Narrow" w:hAnsi="Arial Narrow"/>
                <w:color w:val="000000"/>
                <w:lang w:val="it-IT" w:eastAsia="it-IT"/>
              </w:rPr>
              <w:t>http://www.crui.it/english/HomePage.aspx?ref=1735</w:t>
            </w:r>
          </w:p>
        </w:tc>
        <w:tc>
          <w:tcPr>
            <w:tcW w:w="660" w:type="pct"/>
            <w:tcBorders>
              <w:top w:val="nil"/>
              <w:left w:val="nil"/>
              <w:bottom w:val="single" w:sz="4" w:space="0" w:color="auto"/>
              <w:right w:val="single" w:sz="4" w:space="0" w:color="auto"/>
            </w:tcBorders>
            <w:noWrap/>
            <w:vAlign w:val="bottom"/>
          </w:tcPr>
          <w:p w:rsidR="00B409FD" w:rsidRPr="00472A6E" w:rsidRDefault="00B409FD" w:rsidP="006E6B9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 xml:space="preserve">The future of university </w:t>
            </w:r>
          </w:p>
        </w:tc>
        <w:tc>
          <w:tcPr>
            <w:tcW w:w="265" w:type="pct"/>
            <w:tcBorders>
              <w:top w:val="nil"/>
              <w:left w:val="nil"/>
              <w:bottom w:val="single" w:sz="4" w:space="0" w:color="auto"/>
              <w:right w:val="single" w:sz="4" w:space="0" w:color="auto"/>
            </w:tcBorders>
          </w:tcPr>
          <w:p w:rsidR="00B409FD" w:rsidRPr="00472A6E" w:rsidRDefault="00B409FD" w:rsidP="006E6B9E">
            <w:pPr>
              <w:spacing w:after="0" w:line="240" w:lineRule="auto"/>
              <w:rPr>
                <w:rFonts w:ascii="Arial Narrow" w:hAnsi="Arial Narrow"/>
                <w:color w:val="000000"/>
                <w:lang w:val="it-IT" w:eastAsia="it-IT"/>
              </w:rPr>
            </w:pPr>
          </w:p>
        </w:tc>
      </w:tr>
      <w:tr w:rsidR="00B409FD" w:rsidRPr="00183F98" w:rsidTr="006E6B9E">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47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08"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637"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04"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69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66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47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08"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637"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04"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69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66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47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08"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637"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0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69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66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47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08"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637"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0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69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66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47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08"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637"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0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69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66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6E6B9E">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47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08"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637"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0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69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66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0C259F">
      <w:pPr>
        <w:spacing w:after="0" w:line="240" w:lineRule="auto"/>
        <w:jc w:val="both"/>
        <w:rPr>
          <w:rFonts w:ascii="Arial Narrow" w:hAnsi="Arial Narrow"/>
          <w:b/>
          <w:i/>
          <w:sz w:val="24"/>
          <w:szCs w:val="24"/>
          <w:lang w:val="en-US" w:eastAsia="fr-FR"/>
        </w:rPr>
      </w:pPr>
    </w:p>
    <w:p w:rsidR="00B409FD" w:rsidRDefault="00B409FD" w:rsidP="000C259F">
      <w:pPr>
        <w:spacing w:after="0" w:line="240" w:lineRule="auto"/>
        <w:jc w:val="both"/>
        <w:rPr>
          <w:rFonts w:ascii="Arial Narrow" w:hAnsi="Arial Narrow"/>
          <w:b/>
          <w:i/>
          <w:sz w:val="24"/>
          <w:szCs w:val="24"/>
          <w:lang w:val="en-US" w:eastAsia="fr-FR"/>
        </w:rPr>
      </w:pPr>
    </w:p>
    <w:p w:rsidR="00B409FD" w:rsidRDefault="00B409FD" w:rsidP="000C259F">
      <w:pPr>
        <w:spacing w:after="0" w:line="240" w:lineRule="auto"/>
        <w:jc w:val="both"/>
        <w:rPr>
          <w:rFonts w:ascii="Arial Narrow" w:hAnsi="Arial Narrow"/>
          <w:b/>
          <w:i/>
          <w:sz w:val="24"/>
          <w:szCs w:val="24"/>
          <w:lang w:val="en-US" w:eastAsia="fr-FR"/>
        </w:rPr>
      </w:pPr>
    </w:p>
    <w:p w:rsidR="00B409FD" w:rsidRDefault="00B409FD" w:rsidP="000C259F">
      <w:pPr>
        <w:spacing w:after="0" w:line="240" w:lineRule="auto"/>
        <w:jc w:val="both"/>
        <w:rPr>
          <w:rFonts w:ascii="Arial Narrow" w:hAnsi="Arial Narrow"/>
          <w:b/>
          <w:i/>
          <w:sz w:val="24"/>
          <w:szCs w:val="24"/>
          <w:lang w:val="en-US" w:eastAsia="fr-FR"/>
        </w:rPr>
      </w:pPr>
    </w:p>
    <w:p w:rsidR="00B409FD" w:rsidRDefault="00B409FD" w:rsidP="000C259F">
      <w:pPr>
        <w:spacing w:after="0" w:line="240" w:lineRule="auto"/>
        <w:jc w:val="both"/>
        <w:rPr>
          <w:rFonts w:ascii="Arial Narrow" w:hAnsi="Arial Narrow"/>
          <w:b/>
          <w:i/>
          <w:sz w:val="24"/>
          <w:szCs w:val="24"/>
          <w:lang w:val="en-US" w:eastAsia="fr-FR"/>
        </w:rPr>
      </w:pPr>
    </w:p>
    <w:p w:rsidR="00B409FD" w:rsidRDefault="00B409FD" w:rsidP="000C259F">
      <w:pPr>
        <w:spacing w:after="0" w:line="240" w:lineRule="auto"/>
        <w:jc w:val="both"/>
        <w:rPr>
          <w:rFonts w:ascii="Arial Narrow" w:hAnsi="Arial Narrow"/>
          <w:b/>
          <w:i/>
          <w:sz w:val="24"/>
          <w:szCs w:val="24"/>
          <w:lang w:val="en-US" w:eastAsia="fr-FR"/>
        </w:rPr>
      </w:pPr>
    </w:p>
    <w:p w:rsidR="00B409FD" w:rsidRDefault="00B409FD" w:rsidP="000C259F">
      <w:pPr>
        <w:spacing w:after="0" w:line="240" w:lineRule="auto"/>
        <w:jc w:val="both"/>
        <w:rPr>
          <w:rFonts w:ascii="Arial Narrow" w:hAnsi="Arial Narrow"/>
          <w:b/>
          <w:i/>
          <w:sz w:val="24"/>
          <w:szCs w:val="24"/>
          <w:lang w:val="en-US" w:eastAsia="fr-FR"/>
        </w:rPr>
      </w:pPr>
    </w:p>
    <w:p w:rsidR="00B409FD" w:rsidRDefault="00B409FD" w:rsidP="000C259F">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F79646"/>
          </w:tcPr>
          <w:p w:rsidR="00B409FD" w:rsidRPr="00183F98" w:rsidRDefault="00B409FD" w:rsidP="00047BA5">
            <w:pPr>
              <w:pStyle w:val="Ttulo1"/>
              <w:rPr>
                <w:sz w:val="36"/>
                <w:szCs w:val="36"/>
                <w:lang w:eastAsia="it-IT"/>
              </w:rPr>
            </w:pPr>
            <w:r w:rsidRPr="00183F98">
              <w:rPr>
                <w:sz w:val="36"/>
                <w:szCs w:val="36"/>
                <w:lang w:eastAsia="it-IT"/>
              </w:rPr>
              <w:t>MINDS OF THE FUTURE</w:t>
            </w:r>
          </w:p>
        </w:tc>
      </w:tr>
    </w:tbl>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Pr="00260882" w:rsidRDefault="00D871C0" w:rsidP="007B004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920E6C">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20E6C">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047BA5" w:rsidRDefault="00B409FD" w:rsidP="00920E6C">
            <w:pPr>
              <w:pStyle w:val="Ttulo1"/>
              <w:rPr>
                <w:rFonts w:ascii="Arial Narrow" w:hAnsi="Arial Narrow"/>
                <w:sz w:val="32"/>
                <w:szCs w:val="32"/>
              </w:rPr>
            </w:pPr>
            <w:r w:rsidRPr="00047BA5">
              <w:rPr>
                <w:rFonts w:ascii="Arial Narrow" w:hAnsi="Arial Narrow"/>
                <w:color w:val="F79646"/>
                <w:sz w:val="32"/>
                <w:szCs w:val="32"/>
              </w:rPr>
              <w:t>High quality job creation</w:t>
            </w:r>
          </w:p>
        </w:tc>
      </w:tr>
      <w:tr w:rsidR="00B409FD" w:rsidRPr="00183F98" w:rsidTr="00920E6C">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20E6C">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920E6C">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The</w:t>
            </w:r>
            <w:r w:rsidRPr="004D5600">
              <w:rPr>
                <w:rFonts w:ascii="Arial Narrow" w:hAnsi="Arial Narrow" w:cs="Arial"/>
                <w:sz w:val="24"/>
                <w:szCs w:val="24"/>
                <w:lang w:val="en-US" w:eastAsia="fr-FR"/>
              </w:rPr>
              <w:t xml:space="preserve"> employment rate in Europe continues to show a negative trend and a strong reversal would be needed to reach the Europe 2020 headline targets of 75% for men and women aged 20-64. This makes jobs creation a key priority of </w:t>
            </w:r>
            <w:r>
              <w:rPr>
                <w:rFonts w:ascii="Arial Narrow" w:hAnsi="Arial Narrow" w:cs="Arial"/>
                <w:sz w:val="24"/>
                <w:szCs w:val="24"/>
                <w:lang w:val="en-US" w:eastAsia="fr-FR"/>
              </w:rPr>
              <w:t>the EU</w:t>
            </w:r>
            <w:r w:rsidRPr="004D5600">
              <w:rPr>
                <w:rFonts w:ascii="Arial Narrow" w:hAnsi="Arial Narrow" w:cs="Arial"/>
                <w:sz w:val="24"/>
                <w:szCs w:val="24"/>
                <w:lang w:val="en-US" w:eastAsia="fr-FR"/>
              </w:rPr>
              <w:t xml:space="preserve"> for the next future in order to guarantee citizens adequate wellbeing conditions. Moreover it has also been shown to have a significant impact on workforce skills, infrastructure and innovation</w:t>
            </w:r>
            <w:r>
              <w:rPr>
                <w:rFonts w:ascii="Arial Narrow" w:hAnsi="Arial Narrow" w:cs="Arial"/>
                <w:sz w:val="24"/>
                <w:szCs w:val="24"/>
                <w:lang w:val="en-US" w:eastAsia="fr-FR"/>
              </w:rPr>
              <w:t>. This session will discuss how</w:t>
            </w:r>
            <w:r w:rsidRPr="004D5600">
              <w:rPr>
                <w:rFonts w:ascii="Arial Narrow" w:hAnsi="Arial Narrow" w:cs="Arial"/>
                <w:sz w:val="24"/>
                <w:szCs w:val="24"/>
                <w:lang w:val="en-US" w:eastAsia="fr-FR"/>
              </w:rPr>
              <w:t xml:space="preserve"> technology development </w:t>
            </w:r>
            <w:r w:rsidRPr="00FA51FD">
              <w:rPr>
                <w:rFonts w:ascii="Arial Narrow" w:hAnsi="Arial Narrow" w:cs="Arial"/>
                <w:b/>
                <w:color w:val="FF0000"/>
                <w:sz w:val="24"/>
                <w:szCs w:val="24"/>
                <w:u w:val="single"/>
                <w:lang w:val="en-US" w:eastAsia="fr-FR"/>
              </w:rPr>
              <w:t>helps the creation of new paradigms for hitech industries and</w:t>
            </w:r>
            <w:r w:rsidRPr="004D5600">
              <w:rPr>
                <w:rFonts w:ascii="Arial Narrow" w:hAnsi="Arial Narrow" w:cs="Arial"/>
                <w:sz w:val="24"/>
                <w:szCs w:val="24"/>
                <w:lang w:val="en-US" w:eastAsia="fr-FR"/>
              </w:rPr>
              <w:t>changes the type of workforce towards high skilled people. As a matter of fact in cutting edge sectors, export is increasing especially towards developing economies. The unescapable new models necessary to match job demand and offer should be based on continuous alignment between corporate, government and social interests.</w:t>
            </w:r>
            <w:r>
              <w:rPr>
                <w:rFonts w:ascii="Arial Narrow" w:hAnsi="Arial Narrow" w:cs="Arial"/>
                <w:sz w:val="24"/>
                <w:szCs w:val="24"/>
                <w:lang w:val="en-US" w:eastAsia="fr-FR"/>
              </w:rPr>
              <w:t xml:space="preserve"> This shift of paradigm </w:t>
            </w:r>
            <w:r w:rsidRPr="004D5600">
              <w:rPr>
                <w:rFonts w:ascii="Arial Narrow" w:hAnsi="Arial Narrow" w:cs="Arial"/>
                <w:sz w:val="24"/>
                <w:szCs w:val="24"/>
                <w:lang w:val="en-US" w:eastAsia="fr-FR"/>
              </w:rPr>
              <w:t>requires new skills and call</w:t>
            </w:r>
            <w:r>
              <w:rPr>
                <w:rFonts w:ascii="Arial Narrow" w:hAnsi="Arial Narrow" w:cs="Arial"/>
                <w:sz w:val="24"/>
                <w:szCs w:val="24"/>
                <w:lang w:val="en-US" w:eastAsia="fr-FR"/>
              </w:rPr>
              <w:t>s</w:t>
            </w:r>
            <w:r w:rsidRPr="004D5600">
              <w:rPr>
                <w:rFonts w:ascii="Arial Narrow" w:hAnsi="Arial Narrow" w:cs="Arial"/>
                <w:sz w:val="24"/>
                <w:szCs w:val="24"/>
                <w:lang w:val="en-US" w:eastAsia="fr-FR"/>
              </w:rPr>
              <w:t xml:space="preserve"> for advanced training programmes.</w:t>
            </w:r>
          </w:p>
        </w:tc>
      </w:tr>
      <w:tr w:rsidR="00B409FD" w:rsidRPr="00183F98" w:rsidTr="00920E6C">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20E6C">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D5600" w:rsidRDefault="00B409FD" w:rsidP="00920E6C">
            <w:pPr>
              <w:spacing w:after="0" w:line="240" w:lineRule="auto"/>
              <w:rPr>
                <w:rFonts w:ascii="Arial Narrow" w:hAnsi="Arial Narrow" w:cs="Arial"/>
                <w:sz w:val="24"/>
                <w:szCs w:val="24"/>
                <w:lang w:val="en-US" w:eastAsia="fr-FR"/>
              </w:rPr>
            </w:pPr>
            <w:r w:rsidRPr="004D5600">
              <w:rPr>
                <w:rFonts w:ascii="Arial Narrow" w:hAnsi="Arial Narrow" w:cs="Arial"/>
                <w:sz w:val="24"/>
                <w:szCs w:val="24"/>
                <w:lang w:val="en-US" w:eastAsia="fr-FR"/>
              </w:rPr>
              <w:t xml:space="preserve">1) </w:t>
            </w:r>
            <w:r w:rsidRPr="00D40654">
              <w:rPr>
                <w:rFonts w:ascii="Arial Narrow" w:hAnsi="Arial Narrow" w:cs="Arial"/>
                <w:b/>
                <w:color w:val="FF0000"/>
                <w:sz w:val="24"/>
                <w:szCs w:val="24"/>
                <w:u w:val="single"/>
                <w:lang w:val="en-US" w:eastAsia="fr-FR"/>
              </w:rPr>
              <w:t>Which EU policy</w:t>
            </w:r>
            <w:r w:rsidRPr="004D5600">
              <w:rPr>
                <w:rFonts w:ascii="Arial Narrow" w:hAnsi="Arial Narrow" w:cs="Arial"/>
                <w:sz w:val="24"/>
                <w:szCs w:val="24"/>
                <w:lang w:val="en-US" w:eastAsia="fr-FR"/>
              </w:rPr>
              <w:t xml:space="preserve"> for sustainable employment</w:t>
            </w:r>
            <w:r>
              <w:rPr>
                <w:rFonts w:ascii="Arial Narrow" w:hAnsi="Arial Narrow" w:cs="Arial"/>
                <w:sz w:val="24"/>
                <w:szCs w:val="24"/>
                <w:lang w:val="en-US" w:eastAsia="fr-FR"/>
              </w:rPr>
              <w:t>?</w:t>
            </w:r>
          </w:p>
          <w:p w:rsidR="00B409FD" w:rsidRPr="004D5600" w:rsidRDefault="00B409FD" w:rsidP="00920E6C">
            <w:pPr>
              <w:spacing w:after="0" w:line="240" w:lineRule="auto"/>
              <w:rPr>
                <w:rFonts w:ascii="Arial Narrow" w:hAnsi="Arial Narrow" w:cs="Arial"/>
                <w:sz w:val="24"/>
                <w:szCs w:val="24"/>
                <w:lang w:val="en-US" w:eastAsia="fr-FR"/>
              </w:rPr>
            </w:pPr>
            <w:r w:rsidRPr="004D5600">
              <w:rPr>
                <w:rFonts w:ascii="Arial Narrow" w:hAnsi="Arial Narrow" w:cs="Arial"/>
                <w:sz w:val="24"/>
                <w:szCs w:val="24"/>
                <w:lang w:val="en-US" w:eastAsia="fr-FR"/>
              </w:rPr>
              <w:t>2) New/best conditions for creating new</w:t>
            </w:r>
            <w:r>
              <w:rPr>
                <w:rFonts w:ascii="Arial Narrow" w:hAnsi="Arial Narrow" w:cs="Arial"/>
                <w:sz w:val="24"/>
                <w:szCs w:val="24"/>
                <w:lang w:val="en-US" w:eastAsia="fr-FR"/>
              </w:rPr>
              <w:t xml:space="preserve"> industry and high quality jobs, including best practices for women inclusion</w:t>
            </w:r>
          </w:p>
          <w:p w:rsidR="00B409FD" w:rsidRPr="00B67C26" w:rsidRDefault="00B409FD" w:rsidP="00920E6C">
            <w:pPr>
              <w:spacing w:after="0" w:line="240" w:lineRule="auto"/>
              <w:rPr>
                <w:rFonts w:ascii="Arial Narrow" w:hAnsi="Arial Narrow" w:cs="Arial"/>
                <w:strike/>
                <w:sz w:val="24"/>
                <w:szCs w:val="24"/>
                <w:lang w:val="en-US" w:eastAsia="fr-FR"/>
              </w:rPr>
            </w:pPr>
            <w:r w:rsidRPr="004D5600">
              <w:rPr>
                <w:rFonts w:ascii="Arial Narrow" w:hAnsi="Arial Narrow" w:cs="Arial"/>
                <w:sz w:val="24"/>
                <w:szCs w:val="24"/>
                <w:lang w:val="en-US" w:eastAsia="fr-FR"/>
              </w:rPr>
              <w:t xml:space="preserve">) </w:t>
            </w:r>
            <w:r w:rsidRPr="00B67C26">
              <w:rPr>
                <w:rFonts w:ascii="Arial Narrow" w:hAnsi="Arial Narrow" w:cs="Arial"/>
                <w:strike/>
                <w:sz w:val="24"/>
                <w:szCs w:val="24"/>
                <w:lang w:val="en-US" w:eastAsia="fr-FR"/>
              </w:rPr>
              <w:t>Best practice of women inclusion in academic and industry careers</w:t>
            </w:r>
          </w:p>
          <w:p w:rsidR="00B409FD" w:rsidRPr="004D5600" w:rsidRDefault="00B409FD" w:rsidP="00920E6C">
            <w:pPr>
              <w:spacing w:after="0" w:line="240" w:lineRule="auto"/>
              <w:rPr>
                <w:rFonts w:ascii="Arial Narrow" w:hAnsi="Arial Narrow" w:cs="Arial"/>
                <w:sz w:val="24"/>
                <w:szCs w:val="24"/>
                <w:lang w:val="en-US" w:eastAsia="fr-FR"/>
              </w:rPr>
            </w:pPr>
            <w:r w:rsidRPr="00B67C26">
              <w:rPr>
                <w:rFonts w:ascii="Arial Narrow" w:hAnsi="Arial Narrow" w:cs="Arial"/>
                <w:strike/>
                <w:sz w:val="24"/>
                <w:szCs w:val="24"/>
                <w:lang w:val="en-US" w:eastAsia="fr-FR"/>
              </w:rPr>
              <w:t>) Integration of social aspects for creation of new jobs</w:t>
            </w:r>
          </w:p>
          <w:p w:rsidR="00B409FD" w:rsidRPr="004D5600" w:rsidRDefault="00B409FD" w:rsidP="00920E6C">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 xml:space="preserve">3) </w:t>
            </w:r>
            <w:r w:rsidRPr="00B67C26">
              <w:rPr>
                <w:rFonts w:ascii="Arial Narrow" w:hAnsi="Arial Narrow" w:cs="Arial"/>
                <w:b/>
                <w:color w:val="FF0000"/>
                <w:sz w:val="24"/>
                <w:szCs w:val="24"/>
                <w:u w:val="single"/>
                <w:lang w:val="en-US" w:eastAsia="fr-FR"/>
              </w:rPr>
              <w:t>Skills for a new generation of hi-tech industries, incl.</w:t>
            </w:r>
            <w:r w:rsidRPr="004D5600">
              <w:rPr>
                <w:rFonts w:ascii="Arial Narrow" w:hAnsi="Arial Narrow" w:cs="Arial"/>
                <w:sz w:val="24"/>
                <w:szCs w:val="24"/>
                <w:lang w:val="en-US" w:eastAsia="fr-FR"/>
              </w:rPr>
              <w:t>logistics and project management</w:t>
            </w:r>
          </w:p>
          <w:p w:rsidR="00B409FD" w:rsidRPr="00472A6E" w:rsidRDefault="00B409FD" w:rsidP="00920E6C">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4</w:t>
            </w:r>
            <w:r w:rsidRPr="004D5600">
              <w:rPr>
                <w:rFonts w:ascii="Arial Narrow" w:hAnsi="Arial Narrow" w:cs="Arial"/>
                <w:sz w:val="24"/>
                <w:szCs w:val="24"/>
                <w:lang w:val="en-US" w:eastAsia="fr-FR"/>
              </w:rPr>
              <w:t xml:space="preserve">) </w:t>
            </w:r>
            <w:r w:rsidRPr="00B67C26">
              <w:rPr>
                <w:rFonts w:ascii="Arial Narrow" w:hAnsi="Arial Narrow" w:cs="Arial"/>
                <w:strike/>
                <w:sz w:val="24"/>
                <w:szCs w:val="24"/>
                <w:lang w:val="en-US" w:eastAsia="fr-FR"/>
              </w:rPr>
              <w:t>International dimension</w:t>
            </w:r>
            <w:r w:rsidRPr="00B67C26">
              <w:rPr>
                <w:rFonts w:ascii="Arial Narrow" w:hAnsi="Arial Narrow" w:cs="Arial"/>
                <w:b/>
                <w:color w:val="FF0000"/>
                <w:sz w:val="24"/>
                <w:szCs w:val="24"/>
                <w:u w:val="single"/>
                <w:lang w:val="en-US" w:eastAsia="fr-FR"/>
              </w:rPr>
              <w:t>Economic modelslinked with high quality job creation</w:t>
            </w:r>
          </w:p>
        </w:tc>
      </w:tr>
      <w:tr w:rsidR="00B409FD" w:rsidRPr="00183F98" w:rsidTr="00920E6C">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20E6C">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920E6C">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20E6C">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 xml:space="preserve">(e.g. traditional talks, panel discussion with moderator, </w:t>
            </w:r>
            <w:r>
              <w:rPr>
                <w:rFonts w:ascii="Arial Narrow" w:hAnsi="Arial Narrow" w:cs="Arial"/>
                <w:bCs/>
                <w:i/>
                <w:sz w:val="24"/>
                <w:szCs w:val="24"/>
                <w:lang w:val="en-US" w:eastAsia="fr-FR"/>
              </w:rPr>
              <w:t>…)</w:t>
            </w:r>
          </w:p>
        </w:tc>
      </w:tr>
      <w:tr w:rsidR="00B409FD" w:rsidRPr="00183F98" w:rsidTr="00920E6C">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920E6C">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920E6C">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Petra Rudolf, Hervè Però</w:t>
            </w:r>
          </w:p>
        </w:tc>
      </w:tr>
      <w:tr w:rsidR="00B409FD" w:rsidRPr="00183F98" w:rsidTr="00920E6C">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920E6C">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lastRenderedPageBreak/>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920E6C">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920E6C">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920E6C">
            <w:pPr>
              <w:spacing w:after="0" w:line="240" w:lineRule="auto"/>
              <w:ind w:left="567"/>
              <w:rPr>
                <w:rFonts w:ascii="Arial Narrow" w:hAnsi="Arial Narrow" w:cs="Arial"/>
                <w:sz w:val="24"/>
                <w:szCs w:val="24"/>
                <w:lang w:eastAsia="fr-FR"/>
              </w:rPr>
            </w:pPr>
          </w:p>
          <w:p w:rsidR="00B409FD" w:rsidRPr="00472A6E" w:rsidRDefault="00B409FD" w:rsidP="00920E6C">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p>
        </w:tc>
      </w:tr>
    </w:tbl>
    <w:p w:rsidR="00B409FD" w:rsidRDefault="00B409FD" w:rsidP="007B0042">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765"/>
        <w:gridCol w:w="1566"/>
        <w:gridCol w:w="1174"/>
        <w:gridCol w:w="1975"/>
        <w:gridCol w:w="677"/>
        <w:gridCol w:w="693"/>
        <w:gridCol w:w="5480"/>
        <w:gridCol w:w="2336"/>
        <w:gridCol w:w="677"/>
      </w:tblGrid>
      <w:tr w:rsidR="00B409FD" w:rsidRPr="00183F98" w:rsidTr="00920E6C">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920E6C">
            <w:pPr>
              <w:spacing w:after="0" w:line="240" w:lineRule="auto"/>
              <w:rPr>
                <w:rFonts w:ascii="Arial Narrow" w:hAnsi="Arial Narrow"/>
                <w:b/>
                <w:bCs/>
                <w:color w:val="FFFFFF"/>
                <w:lang w:val="en-US" w:eastAsia="it-IT"/>
              </w:rPr>
            </w:pPr>
          </w:p>
        </w:tc>
        <w:tc>
          <w:tcPr>
            <w:tcW w:w="56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20E6C">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2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20E6C">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794"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920E6C">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26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20E6C">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344"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20E6C">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1487"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920E6C">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920E6C">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1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20E6C">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1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20E6C">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920E6C">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920E6C">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563"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p>
        </w:tc>
        <w:tc>
          <w:tcPr>
            <w:tcW w:w="421" w:type="pct"/>
            <w:tcBorders>
              <w:top w:val="single" w:sz="4" w:space="0" w:color="auto"/>
              <w:left w:val="nil"/>
              <w:bottom w:val="single" w:sz="4" w:space="0" w:color="auto"/>
              <w:right w:val="single" w:sz="4" w:space="0" w:color="auto"/>
            </w:tcBorders>
          </w:tcPr>
          <w:p w:rsidR="00B409FD" w:rsidRPr="00472A6E" w:rsidRDefault="00B409FD" w:rsidP="00920E6C">
            <w:pPr>
              <w:spacing w:after="0" w:line="240" w:lineRule="auto"/>
              <w:rPr>
                <w:rFonts w:ascii="Arial Narrow" w:hAnsi="Arial Narrow"/>
                <w:color w:val="000000"/>
                <w:lang w:val="it-IT" w:eastAsia="it-IT"/>
              </w:rPr>
            </w:pPr>
          </w:p>
        </w:tc>
        <w:tc>
          <w:tcPr>
            <w:tcW w:w="794" w:type="pct"/>
            <w:tcBorders>
              <w:top w:val="nil"/>
              <w:left w:val="single" w:sz="4" w:space="0" w:color="auto"/>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p>
        </w:tc>
        <w:tc>
          <w:tcPr>
            <w:tcW w:w="265"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p>
        </w:tc>
        <w:tc>
          <w:tcPr>
            <w:tcW w:w="344"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p>
        </w:tc>
        <w:tc>
          <w:tcPr>
            <w:tcW w:w="1487"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p>
        </w:tc>
        <w:tc>
          <w:tcPr>
            <w:tcW w:w="413"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p>
        </w:tc>
        <w:tc>
          <w:tcPr>
            <w:tcW w:w="413" w:type="pct"/>
            <w:tcBorders>
              <w:top w:val="nil"/>
              <w:left w:val="nil"/>
              <w:bottom w:val="single" w:sz="4" w:space="0" w:color="auto"/>
              <w:right w:val="single" w:sz="4" w:space="0" w:color="auto"/>
            </w:tcBorders>
          </w:tcPr>
          <w:p w:rsidR="00B409FD" w:rsidRPr="00472A6E" w:rsidRDefault="00B409FD" w:rsidP="00920E6C">
            <w:pPr>
              <w:spacing w:after="0" w:line="240" w:lineRule="auto"/>
              <w:rPr>
                <w:rFonts w:ascii="Arial Narrow" w:hAnsi="Arial Narrow"/>
                <w:color w:val="000000"/>
                <w:lang w:val="it-IT" w:eastAsia="it-IT"/>
              </w:rPr>
            </w:pPr>
          </w:p>
        </w:tc>
      </w:tr>
      <w:tr w:rsidR="00B409FD" w:rsidRPr="00183F98" w:rsidTr="00920E6C">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920E6C">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563"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xxx</w:t>
            </w:r>
          </w:p>
        </w:tc>
        <w:tc>
          <w:tcPr>
            <w:tcW w:w="421" w:type="pct"/>
            <w:tcBorders>
              <w:top w:val="single" w:sz="4" w:space="0" w:color="auto"/>
              <w:left w:val="nil"/>
              <w:bottom w:val="single" w:sz="4" w:space="0" w:color="auto"/>
              <w:right w:val="single" w:sz="4" w:space="0" w:color="auto"/>
            </w:tcBorders>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EC</w:t>
            </w:r>
          </w:p>
        </w:tc>
        <w:tc>
          <w:tcPr>
            <w:tcW w:w="794" w:type="pct"/>
            <w:tcBorders>
              <w:top w:val="nil"/>
              <w:left w:val="single" w:sz="4" w:space="0" w:color="auto"/>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DG employment / DG Regio</w:t>
            </w:r>
          </w:p>
        </w:tc>
        <w:tc>
          <w:tcPr>
            <w:tcW w:w="265"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M/F</w:t>
            </w:r>
          </w:p>
        </w:tc>
        <w:tc>
          <w:tcPr>
            <w:tcW w:w="344"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EC</w:t>
            </w:r>
          </w:p>
        </w:tc>
        <w:tc>
          <w:tcPr>
            <w:tcW w:w="1487" w:type="pct"/>
            <w:tcBorders>
              <w:top w:val="nil"/>
              <w:left w:val="nil"/>
              <w:bottom w:val="single" w:sz="4" w:space="0" w:color="auto"/>
              <w:right w:val="single" w:sz="4" w:space="0" w:color="auto"/>
            </w:tcBorders>
            <w:noWrap/>
            <w:vAlign w:val="bottom"/>
          </w:tcPr>
          <w:p w:rsidR="00B409FD" w:rsidRPr="00B409FD" w:rsidRDefault="00B409FD" w:rsidP="00920E6C">
            <w:pPr>
              <w:keepNext/>
              <w:spacing w:before="240" w:after="0" w:line="240" w:lineRule="auto"/>
              <w:outlineLvl w:val="0"/>
              <w:rPr>
                <w:rFonts w:ascii="Arial Narrow" w:hAnsi="Arial Narrow"/>
                <w:color w:val="000000"/>
                <w:lang w:val="en-US" w:eastAsia="it-IT"/>
                <w:rPrChange w:id="257" w:author="Unknown">
                  <w:rPr>
                    <w:rFonts w:ascii="Arial Narrow" w:hAnsi="Arial Narrow"/>
                    <w:b/>
                    <w:color w:val="000000"/>
                    <w:kern w:val="32"/>
                    <w:sz w:val="48"/>
                    <w:lang w:val="it-IT" w:eastAsia="it-IT"/>
                  </w:rPr>
                </w:rPrChange>
              </w:rPr>
            </w:pPr>
            <w:r w:rsidRPr="00B409FD">
              <w:rPr>
                <w:rFonts w:ascii="Arial Narrow" w:hAnsi="Arial Narrow"/>
                <w:color w:val="000000"/>
                <w:lang w:val="en-US" w:eastAsia="it-IT"/>
                <w:rPrChange w:id="258" w:author="Martina Desole" w:date="2014-02-24T10:43:00Z">
                  <w:rPr>
                    <w:rFonts w:ascii="Arial Narrow" w:hAnsi="Arial Narrow"/>
                    <w:color w:val="000000"/>
                    <w:lang w:val="it-IT" w:eastAsia="it-IT"/>
                  </w:rPr>
                </w:rPrChange>
              </w:rPr>
              <w:t>Need for an EU-based policy</w:t>
            </w:r>
          </w:p>
        </w:tc>
        <w:tc>
          <w:tcPr>
            <w:tcW w:w="413"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6124B1">
              <w:rPr>
                <w:rFonts w:ascii="Arial Narrow" w:hAnsi="Arial Narrow"/>
                <w:color w:val="000000"/>
                <w:lang w:val="en-US" w:eastAsia="it-IT"/>
              </w:rPr>
              <w:t> </w:t>
            </w:r>
            <w:r>
              <w:rPr>
                <w:rFonts w:ascii="Arial Narrow" w:hAnsi="Arial Narrow"/>
                <w:color w:val="000000"/>
                <w:lang w:val="it-IT" w:eastAsia="it-IT"/>
              </w:rPr>
              <w:t>1</w:t>
            </w:r>
          </w:p>
        </w:tc>
        <w:tc>
          <w:tcPr>
            <w:tcW w:w="413" w:type="pct"/>
            <w:tcBorders>
              <w:top w:val="nil"/>
              <w:left w:val="nil"/>
              <w:bottom w:val="single" w:sz="4" w:space="0" w:color="auto"/>
              <w:right w:val="single" w:sz="4" w:space="0" w:color="auto"/>
            </w:tcBorders>
          </w:tcPr>
          <w:p w:rsidR="00B409FD" w:rsidRPr="00472A6E" w:rsidRDefault="00B409FD" w:rsidP="00920E6C">
            <w:pPr>
              <w:spacing w:after="0" w:line="240" w:lineRule="auto"/>
              <w:rPr>
                <w:rFonts w:ascii="Arial Narrow" w:hAnsi="Arial Narrow"/>
                <w:color w:val="000000"/>
                <w:lang w:val="it-IT" w:eastAsia="it-IT"/>
              </w:rPr>
            </w:pPr>
          </w:p>
        </w:tc>
      </w:tr>
      <w:tr w:rsidR="00B409FD" w:rsidRPr="00183F98" w:rsidTr="00920E6C">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920E6C">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563"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Jana Kolar</w:t>
            </w:r>
          </w:p>
        </w:tc>
        <w:tc>
          <w:tcPr>
            <w:tcW w:w="421" w:type="pct"/>
            <w:tcBorders>
              <w:top w:val="single" w:sz="4" w:space="0" w:color="auto"/>
              <w:left w:val="nil"/>
              <w:bottom w:val="single" w:sz="4" w:space="0" w:color="auto"/>
              <w:right w:val="single" w:sz="4" w:space="0" w:color="auto"/>
            </w:tcBorders>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Morana RTD</w:t>
            </w:r>
          </w:p>
        </w:tc>
        <w:tc>
          <w:tcPr>
            <w:tcW w:w="794" w:type="pct"/>
            <w:tcBorders>
              <w:top w:val="nil"/>
              <w:left w:val="single" w:sz="4" w:space="0" w:color="auto"/>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SME</w:t>
            </w:r>
          </w:p>
        </w:tc>
        <w:tc>
          <w:tcPr>
            <w:tcW w:w="265"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F</w:t>
            </w:r>
          </w:p>
        </w:tc>
        <w:tc>
          <w:tcPr>
            <w:tcW w:w="344"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SI</w:t>
            </w:r>
          </w:p>
        </w:tc>
        <w:tc>
          <w:tcPr>
            <w:tcW w:w="1487"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Ex DG Research &amp; Innovation, SI Ministry</w:t>
            </w:r>
          </w:p>
        </w:tc>
        <w:tc>
          <w:tcPr>
            <w:tcW w:w="413"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2</w:t>
            </w:r>
          </w:p>
        </w:tc>
        <w:tc>
          <w:tcPr>
            <w:tcW w:w="413" w:type="pct"/>
            <w:tcBorders>
              <w:top w:val="nil"/>
              <w:left w:val="nil"/>
              <w:bottom w:val="single" w:sz="4" w:space="0" w:color="auto"/>
              <w:right w:val="single" w:sz="4" w:space="0" w:color="auto"/>
            </w:tcBorders>
          </w:tcPr>
          <w:p w:rsidR="00B409FD" w:rsidRPr="00472A6E" w:rsidRDefault="00B409FD" w:rsidP="00920E6C">
            <w:pPr>
              <w:spacing w:after="0" w:line="240" w:lineRule="auto"/>
              <w:rPr>
                <w:rFonts w:ascii="Arial Narrow" w:hAnsi="Arial Narrow"/>
                <w:color w:val="000000"/>
                <w:lang w:val="it-IT" w:eastAsia="it-IT"/>
              </w:rPr>
            </w:pPr>
          </w:p>
        </w:tc>
      </w:tr>
      <w:tr w:rsidR="00B409FD" w:rsidRPr="00183F98" w:rsidTr="00920E6C">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920E6C">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563"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John Wood</w:t>
            </w:r>
          </w:p>
        </w:tc>
        <w:tc>
          <w:tcPr>
            <w:tcW w:w="421" w:type="pct"/>
            <w:tcBorders>
              <w:top w:val="single" w:sz="4" w:space="0" w:color="auto"/>
              <w:left w:val="nil"/>
              <w:bottom w:val="single" w:sz="4" w:space="0" w:color="auto"/>
              <w:right w:val="single" w:sz="4" w:space="0" w:color="auto"/>
            </w:tcBorders>
          </w:tcPr>
          <w:p w:rsidR="00B409FD" w:rsidRPr="00D40654" w:rsidRDefault="00B409FD" w:rsidP="00920E6C">
            <w:pPr>
              <w:spacing w:after="0" w:line="240" w:lineRule="auto"/>
              <w:rPr>
                <w:rFonts w:ascii="Arial Narrow" w:hAnsi="Arial Narrow"/>
                <w:color w:val="000000"/>
                <w:sz w:val="18"/>
                <w:szCs w:val="18"/>
                <w:lang w:val="it-IT" w:eastAsia="it-IT"/>
              </w:rPr>
            </w:pPr>
            <w:r w:rsidRPr="00D40654">
              <w:rPr>
                <w:rFonts w:ascii="Arial Narrow" w:hAnsi="Arial Narrow"/>
                <w:color w:val="000000"/>
                <w:sz w:val="18"/>
                <w:szCs w:val="18"/>
                <w:lang w:val="it-IT" w:eastAsia="it-IT"/>
              </w:rPr>
              <w:t>Commonwealth Universities</w:t>
            </w:r>
          </w:p>
        </w:tc>
        <w:tc>
          <w:tcPr>
            <w:tcW w:w="794" w:type="pct"/>
            <w:tcBorders>
              <w:top w:val="nil"/>
              <w:left w:val="single" w:sz="4" w:space="0" w:color="auto"/>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University</w:t>
            </w:r>
          </w:p>
        </w:tc>
        <w:tc>
          <w:tcPr>
            <w:tcW w:w="265"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44"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UK</w:t>
            </w:r>
          </w:p>
        </w:tc>
        <w:tc>
          <w:tcPr>
            <w:tcW w:w="1487" w:type="pct"/>
            <w:tcBorders>
              <w:top w:val="nil"/>
              <w:left w:val="nil"/>
              <w:bottom w:val="single" w:sz="4" w:space="0" w:color="auto"/>
              <w:right w:val="single" w:sz="4" w:space="0" w:color="auto"/>
            </w:tcBorders>
            <w:noWrap/>
            <w:vAlign w:val="bottom"/>
          </w:tcPr>
          <w:p w:rsidR="00B409FD" w:rsidRPr="00B409FD" w:rsidRDefault="00B409FD" w:rsidP="00920E6C">
            <w:pPr>
              <w:spacing w:after="0" w:line="240" w:lineRule="auto"/>
              <w:rPr>
                <w:rFonts w:ascii="Arial Narrow" w:hAnsi="Arial Narrow"/>
                <w:color w:val="000000"/>
                <w:lang w:val="en-US" w:eastAsia="it-IT"/>
                <w:rPrChange w:id="259" w:author="Unknown">
                  <w:rPr>
                    <w:rFonts w:ascii="Arial Narrow" w:hAnsi="Arial Narrow"/>
                    <w:color w:val="000000"/>
                    <w:lang w:val="it-IT" w:eastAsia="it-IT"/>
                  </w:rPr>
                </w:rPrChange>
              </w:rPr>
            </w:pPr>
            <w:r w:rsidRPr="00B409FD">
              <w:rPr>
                <w:rFonts w:ascii="Arial Narrow" w:hAnsi="Arial Narrow"/>
                <w:color w:val="000000"/>
                <w:lang w:val="en-US" w:eastAsia="it-IT"/>
                <w:rPrChange w:id="260" w:author="Martina Desole" w:date="2014-02-24T10:43:00Z">
                  <w:rPr>
                    <w:rFonts w:ascii="Arial Narrow" w:hAnsi="Arial Narrow"/>
                    <w:color w:val="000000"/>
                    <w:lang w:val="it-IT" w:eastAsia="it-IT"/>
                  </w:rPr>
                </w:rPrChange>
              </w:rPr>
              <w:t>In charge of education policy for Commonwealth Univ.</w:t>
            </w:r>
          </w:p>
        </w:tc>
        <w:tc>
          <w:tcPr>
            <w:tcW w:w="413"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6124B1">
              <w:rPr>
                <w:rFonts w:ascii="Arial Narrow" w:hAnsi="Arial Narrow"/>
                <w:color w:val="000000"/>
                <w:lang w:val="en-US" w:eastAsia="it-IT"/>
              </w:rPr>
              <w:t> </w:t>
            </w:r>
            <w:r>
              <w:rPr>
                <w:rFonts w:ascii="Arial Narrow" w:hAnsi="Arial Narrow"/>
                <w:color w:val="000000"/>
                <w:lang w:val="it-IT" w:eastAsia="it-IT"/>
              </w:rPr>
              <w:t>3</w:t>
            </w:r>
          </w:p>
        </w:tc>
        <w:tc>
          <w:tcPr>
            <w:tcW w:w="413" w:type="pct"/>
            <w:tcBorders>
              <w:top w:val="nil"/>
              <w:left w:val="nil"/>
              <w:bottom w:val="single" w:sz="4" w:space="0" w:color="auto"/>
              <w:right w:val="single" w:sz="4" w:space="0" w:color="auto"/>
            </w:tcBorders>
          </w:tcPr>
          <w:p w:rsidR="00B409FD" w:rsidRPr="00472A6E" w:rsidRDefault="00B409FD" w:rsidP="00920E6C">
            <w:pPr>
              <w:spacing w:after="0" w:line="240" w:lineRule="auto"/>
              <w:rPr>
                <w:rFonts w:ascii="Arial Narrow" w:hAnsi="Arial Narrow"/>
                <w:color w:val="000000"/>
                <w:lang w:val="it-IT" w:eastAsia="it-IT"/>
              </w:rPr>
            </w:pPr>
          </w:p>
        </w:tc>
      </w:tr>
      <w:tr w:rsidR="00B409FD" w:rsidRPr="00183F98" w:rsidTr="00920E6C">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920E6C">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563"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Patricio Bianchi</w:t>
            </w:r>
          </w:p>
        </w:tc>
        <w:tc>
          <w:tcPr>
            <w:tcW w:w="421" w:type="pct"/>
            <w:tcBorders>
              <w:top w:val="single" w:sz="4" w:space="0" w:color="auto"/>
              <w:left w:val="nil"/>
              <w:bottom w:val="single" w:sz="4" w:space="0" w:color="auto"/>
              <w:right w:val="single" w:sz="4" w:space="0" w:color="auto"/>
            </w:tcBorders>
          </w:tcPr>
          <w:p w:rsidR="00B409FD" w:rsidRPr="0006588A" w:rsidRDefault="00B409FD" w:rsidP="00920E6C">
            <w:pPr>
              <w:spacing w:after="0" w:line="240" w:lineRule="auto"/>
              <w:rPr>
                <w:rFonts w:ascii="Arial Narrow" w:hAnsi="Arial Narrow"/>
                <w:color w:val="000000"/>
                <w:sz w:val="18"/>
                <w:szCs w:val="18"/>
                <w:lang w:val="it-IT" w:eastAsia="it-IT"/>
              </w:rPr>
            </w:pPr>
            <w:r w:rsidRPr="0006588A">
              <w:rPr>
                <w:rFonts w:ascii="Arial Narrow" w:hAnsi="Arial Narrow"/>
                <w:color w:val="000000"/>
                <w:sz w:val="18"/>
                <w:szCs w:val="18"/>
                <w:lang w:val="it-IT" w:eastAsia="it-IT"/>
              </w:rPr>
              <w:t>Bologna Region</w:t>
            </w:r>
          </w:p>
        </w:tc>
        <w:tc>
          <w:tcPr>
            <w:tcW w:w="794" w:type="pct"/>
            <w:tcBorders>
              <w:top w:val="nil"/>
              <w:left w:val="single" w:sz="4" w:space="0" w:color="auto"/>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Public authority</w:t>
            </w:r>
          </w:p>
        </w:tc>
        <w:tc>
          <w:tcPr>
            <w:tcW w:w="265"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M</w:t>
            </w:r>
            <w:r w:rsidRPr="00472A6E">
              <w:rPr>
                <w:rFonts w:ascii="Arial Narrow" w:hAnsi="Arial Narrow"/>
                <w:color w:val="000000"/>
                <w:lang w:val="it-IT" w:eastAsia="it-IT"/>
              </w:rPr>
              <w:t> </w:t>
            </w:r>
          </w:p>
        </w:tc>
        <w:tc>
          <w:tcPr>
            <w:tcW w:w="344"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IT</w:t>
            </w:r>
          </w:p>
        </w:tc>
        <w:tc>
          <w:tcPr>
            <w:tcW w:w="1487" w:type="pct"/>
            <w:tcBorders>
              <w:top w:val="nil"/>
              <w:left w:val="nil"/>
              <w:bottom w:val="single" w:sz="4" w:space="0" w:color="auto"/>
              <w:right w:val="single" w:sz="4" w:space="0" w:color="auto"/>
            </w:tcBorders>
            <w:noWrap/>
            <w:vAlign w:val="bottom"/>
          </w:tcPr>
          <w:p w:rsidR="00B409FD" w:rsidRPr="00B409FD" w:rsidRDefault="00B409FD" w:rsidP="00920E6C">
            <w:pPr>
              <w:spacing w:after="0" w:line="240" w:lineRule="auto"/>
              <w:rPr>
                <w:rFonts w:ascii="Arial Narrow" w:hAnsi="Arial Narrow"/>
                <w:color w:val="000000"/>
                <w:lang w:val="en-US" w:eastAsia="it-IT"/>
                <w:rPrChange w:id="261" w:author="Unknown">
                  <w:rPr>
                    <w:rFonts w:ascii="Arial Narrow" w:hAnsi="Arial Narrow"/>
                    <w:color w:val="000000"/>
                    <w:lang w:val="it-IT" w:eastAsia="it-IT"/>
                  </w:rPr>
                </w:rPrChange>
              </w:rPr>
            </w:pPr>
            <w:r w:rsidRPr="00B409FD">
              <w:rPr>
                <w:rFonts w:ascii="Arial Narrow" w:hAnsi="Arial Narrow"/>
                <w:color w:val="000000"/>
                <w:lang w:val="en-US" w:eastAsia="it-IT"/>
                <w:rPrChange w:id="262" w:author="Martina Desole" w:date="2014-02-24T10:43:00Z">
                  <w:rPr>
                    <w:rFonts w:ascii="Arial Narrow" w:hAnsi="Arial Narrow"/>
                    <w:color w:val="000000"/>
                    <w:lang w:val="it-IT" w:eastAsia="it-IT"/>
                  </w:rPr>
                </w:rPrChange>
              </w:rPr>
              <w:t>Regional minister for Research, Industry and Education</w:t>
            </w:r>
          </w:p>
        </w:tc>
        <w:tc>
          <w:tcPr>
            <w:tcW w:w="413" w:type="pct"/>
            <w:tcBorders>
              <w:top w:val="nil"/>
              <w:left w:val="nil"/>
              <w:bottom w:val="single" w:sz="4" w:space="0" w:color="auto"/>
              <w:right w:val="single" w:sz="4" w:space="0" w:color="auto"/>
            </w:tcBorders>
            <w:noWrap/>
            <w:vAlign w:val="bottom"/>
          </w:tcPr>
          <w:p w:rsidR="00B409FD" w:rsidRPr="00472A6E" w:rsidRDefault="00B409FD" w:rsidP="00920E6C">
            <w:pPr>
              <w:spacing w:after="0" w:line="240" w:lineRule="auto"/>
              <w:rPr>
                <w:rFonts w:ascii="Arial Narrow" w:hAnsi="Arial Narrow"/>
                <w:color w:val="000000"/>
                <w:lang w:val="it-IT" w:eastAsia="it-IT"/>
              </w:rPr>
            </w:pPr>
            <w:r w:rsidRPr="006124B1">
              <w:rPr>
                <w:rFonts w:ascii="Arial Narrow" w:hAnsi="Arial Narrow"/>
                <w:color w:val="000000"/>
                <w:lang w:val="en-US" w:eastAsia="it-IT"/>
              </w:rPr>
              <w:t> </w:t>
            </w:r>
            <w:r>
              <w:rPr>
                <w:rFonts w:ascii="Arial Narrow" w:hAnsi="Arial Narrow"/>
                <w:color w:val="000000"/>
                <w:lang w:val="it-IT" w:eastAsia="it-IT"/>
              </w:rPr>
              <w:t>4</w:t>
            </w:r>
          </w:p>
        </w:tc>
        <w:tc>
          <w:tcPr>
            <w:tcW w:w="413" w:type="pct"/>
            <w:tcBorders>
              <w:top w:val="nil"/>
              <w:left w:val="nil"/>
              <w:bottom w:val="single" w:sz="4" w:space="0" w:color="auto"/>
              <w:right w:val="single" w:sz="4" w:space="0" w:color="auto"/>
            </w:tcBorders>
          </w:tcPr>
          <w:p w:rsidR="00B409FD" w:rsidRPr="00472A6E" w:rsidRDefault="00B409FD" w:rsidP="00920E6C">
            <w:pPr>
              <w:spacing w:after="0" w:line="240" w:lineRule="auto"/>
              <w:rPr>
                <w:rFonts w:ascii="Arial Narrow" w:hAnsi="Arial Narrow"/>
                <w:color w:val="000000"/>
                <w:lang w:val="it-IT" w:eastAsia="it-IT"/>
              </w:rPr>
            </w:pPr>
          </w:p>
        </w:tc>
      </w:tr>
      <w:tr w:rsidR="00B409FD" w:rsidRPr="00183F98" w:rsidTr="00920E6C">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56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Age Mariussen</w:t>
            </w:r>
          </w:p>
        </w:tc>
        <w:tc>
          <w:tcPr>
            <w:tcW w:w="421"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Univ. Vaasa</w:t>
            </w:r>
          </w:p>
        </w:tc>
        <w:tc>
          <w:tcPr>
            <w:tcW w:w="794"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University</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4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FI</w:t>
            </w:r>
          </w:p>
        </w:tc>
        <w:tc>
          <w:tcPr>
            <w:tcW w:w="1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Author of policymakers guidelines</w:t>
            </w:r>
          </w:p>
        </w:tc>
        <w:tc>
          <w:tcPr>
            <w:tcW w:w="41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1</w:t>
            </w:r>
          </w:p>
        </w:tc>
        <w:tc>
          <w:tcPr>
            <w:tcW w:w="413" w:type="pct"/>
            <w:tcBorders>
              <w:top w:val="nil"/>
              <w:left w:val="nil"/>
              <w:bottom w:val="single" w:sz="4" w:space="0" w:color="auto"/>
              <w:right w:val="single" w:sz="4" w:space="0" w:color="auto"/>
            </w:tcBorders>
            <w:shd w:val="clear" w:color="auto" w:fill="D9D9D9"/>
          </w:tcPr>
          <w:p w:rsidR="00B409FD" w:rsidRPr="00472A6E" w:rsidRDefault="00B409FD" w:rsidP="00920E6C">
            <w:pPr>
              <w:spacing w:after="0" w:line="240" w:lineRule="auto"/>
              <w:rPr>
                <w:rFonts w:ascii="Arial Narrow" w:hAnsi="Arial Narrow"/>
                <w:color w:val="000000"/>
                <w:lang w:val="it-IT" w:eastAsia="it-IT"/>
              </w:rPr>
            </w:pPr>
          </w:p>
        </w:tc>
      </w:tr>
      <w:tr w:rsidR="00B409FD" w:rsidRPr="00183F98" w:rsidTr="00920E6C">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56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21"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20E6C">
            <w:pPr>
              <w:spacing w:after="0" w:line="240" w:lineRule="auto"/>
              <w:rPr>
                <w:rFonts w:ascii="Arial Narrow" w:hAnsi="Arial Narrow"/>
                <w:color w:val="000000"/>
                <w:lang w:val="it-IT" w:eastAsia="it-IT"/>
              </w:rPr>
            </w:pPr>
          </w:p>
        </w:tc>
        <w:tc>
          <w:tcPr>
            <w:tcW w:w="794"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4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1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13" w:type="pct"/>
            <w:tcBorders>
              <w:top w:val="nil"/>
              <w:left w:val="nil"/>
              <w:bottom w:val="single" w:sz="4" w:space="0" w:color="auto"/>
              <w:right w:val="single" w:sz="4" w:space="0" w:color="auto"/>
            </w:tcBorders>
            <w:shd w:val="clear" w:color="auto" w:fill="D9D9D9"/>
          </w:tcPr>
          <w:p w:rsidR="00B409FD" w:rsidRPr="00472A6E" w:rsidRDefault="00B409FD" w:rsidP="00920E6C">
            <w:pPr>
              <w:spacing w:after="0" w:line="240" w:lineRule="auto"/>
              <w:rPr>
                <w:rFonts w:ascii="Arial Narrow" w:hAnsi="Arial Narrow"/>
                <w:color w:val="000000"/>
                <w:lang w:val="it-IT" w:eastAsia="it-IT"/>
              </w:rPr>
            </w:pPr>
          </w:p>
        </w:tc>
      </w:tr>
      <w:tr w:rsidR="00B409FD" w:rsidRPr="00183F98" w:rsidTr="00920E6C">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jc w:val="right"/>
              <w:rPr>
                <w:rFonts w:ascii="Arial Narrow" w:hAnsi="Arial Narrow"/>
                <w:color w:val="000000"/>
                <w:lang w:val="it-IT" w:eastAsia="it-IT"/>
              </w:rPr>
            </w:pPr>
            <w:r>
              <w:rPr>
                <w:rFonts w:ascii="Arial Narrow" w:hAnsi="Arial Narrow"/>
                <w:color w:val="000000"/>
                <w:lang w:val="it-IT" w:eastAsia="it-IT"/>
              </w:rPr>
              <w:t>7</w:t>
            </w:r>
          </w:p>
        </w:tc>
        <w:tc>
          <w:tcPr>
            <w:tcW w:w="56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F62BF6">
              <w:rPr>
                <w:rFonts w:ascii="Arial Narrow" w:hAnsi="Arial Narrow"/>
                <w:color w:val="000000"/>
                <w:lang w:val="it-IT" w:eastAsia="it-IT"/>
              </w:rPr>
              <w:t xml:space="preserve">Cecilia Warrol Ersson </w:t>
            </w:r>
          </w:p>
        </w:tc>
        <w:tc>
          <w:tcPr>
            <w:tcW w:w="421"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20E6C">
            <w:pPr>
              <w:spacing w:after="0" w:line="240" w:lineRule="auto"/>
              <w:rPr>
                <w:rFonts w:ascii="Arial Narrow" w:hAnsi="Arial Narrow"/>
                <w:color w:val="000000"/>
                <w:lang w:val="it-IT" w:eastAsia="it-IT"/>
              </w:rPr>
            </w:pPr>
            <w:r w:rsidRPr="00F62BF6">
              <w:rPr>
                <w:rFonts w:ascii="Arial Narrow" w:hAnsi="Arial Narrow"/>
                <w:color w:val="000000"/>
                <w:lang w:val="it-IT" w:eastAsia="it-IT"/>
              </w:rPr>
              <w:t>Teknikforetagen</w:t>
            </w:r>
          </w:p>
        </w:tc>
        <w:tc>
          <w:tcPr>
            <w:tcW w:w="794"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Association</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F</w:t>
            </w:r>
          </w:p>
        </w:tc>
        <w:tc>
          <w:tcPr>
            <w:tcW w:w="34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Pr>
                <w:rFonts w:ascii="Arial Narrow" w:hAnsi="Arial Narrow"/>
                <w:color w:val="000000"/>
                <w:lang w:val="it-IT" w:eastAsia="it-IT"/>
              </w:rPr>
              <w:t>Sweden</w:t>
            </w:r>
          </w:p>
        </w:tc>
        <w:tc>
          <w:tcPr>
            <w:tcW w:w="1487" w:type="pct"/>
            <w:tcBorders>
              <w:top w:val="nil"/>
              <w:left w:val="nil"/>
              <w:bottom w:val="single" w:sz="4" w:space="0" w:color="auto"/>
              <w:right w:val="single" w:sz="4" w:space="0" w:color="auto"/>
            </w:tcBorders>
            <w:shd w:val="clear" w:color="auto" w:fill="D9D9D9"/>
            <w:noWrap/>
            <w:vAlign w:val="bottom"/>
          </w:tcPr>
          <w:p w:rsidR="00B409FD" w:rsidRPr="00F62BF6" w:rsidRDefault="00B409FD" w:rsidP="00920E6C">
            <w:pPr>
              <w:spacing w:after="0" w:line="240" w:lineRule="auto"/>
              <w:rPr>
                <w:rFonts w:ascii="Arial Narrow" w:hAnsi="Arial Narrow"/>
                <w:color w:val="000000"/>
                <w:lang w:val="it-IT" w:eastAsia="it-IT"/>
              </w:rPr>
            </w:pPr>
            <w:r w:rsidRPr="00F62BF6">
              <w:rPr>
                <w:rFonts w:ascii="Arial Narrow" w:hAnsi="Arial Narrow"/>
                <w:color w:val="000000"/>
                <w:lang w:val="it-IT" w:eastAsia="it-IT"/>
              </w:rPr>
              <w:t> </w:t>
            </w:r>
            <w:hyperlink r:id="rId28" w:history="1">
              <w:r w:rsidRPr="00183F98">
                <w:rPr>
                  <w:rStyle w:val="Hyperlink"/>
                  <w:rFonts w:ascii="Arial Narrow" w:hAnsi="Arial Narrow"/>
                  <w:lang w:val="it-IT" w:eastAsia="it-IT"/>
                </w:rPr>
                <w:t>http://www.teknikforetagen.se/home/About-us/</w:t>
              </w:r>
            </w:hyperlink>
          </w:p>
          <w:p w:rsidR="00B409FD" w:rsidRPr="00F62BF6" w:rsidRDefault="00D871C0" w:rsidP="00920E6C">
            <w:pPr>
              <w:spacing w:after="0" w:line="240" w:lineRule="auto"/>
              <w:rPr>
                <w:rFonts w:ascii="Arial Narrow" w:hAnsi="Arial Narrow"/>
                <w:color w:val="000000"/>
                <w:lang w:val="it-IT" w:eastAsia="it-IT"/>
              </w:rPr>
            </w:pPr>
            <w:hyperlink r:id="rId29" w:history="1">
              <w:r w:rsidR="00B409FD" w:rsidRPr="00183F98">
                <w:rPr>
                  <w:rStyle w:val="Hyperlink"/>
                  <w:rFonts w:ascii="Arial Narrow" w:hAnsi="Arial Narrow"/>
                  <w:lang w:val="it-IT" w:eastAsia="it-IT"/>
                </w:rPr>
                <w:t>http://www.teknikforetagen.se/sv/Sidor/Profilsida/?loginname=cecilia__warrolersson</w:t>
              </w:r>
            </w:hyperlink>
          </w:p>
        </w:tc>
        <w:tc>
          <w:tcPr>
            <w:tcW w:w="41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rFonts w:ascii="Arial Narrow" w:hAnsi="Arial Narrow"/>
                <w:color w:val="000000"/>
                <w:lang w:val="it-IT" w:eastAsia="it-IT"/>
              </w:rPr>
            </w:pPr>
            <w:r w:rsidRPr="00F62BF6">
              <w:rPr>
                <w:rFonts w:ascii="Arial Narrow" w:hAnsi="Arial Narrow"/>
                <w:color w:val="000000"/>
                <w:lang w:val="it-IT" w:eastAsia="it-IT"/>
              </w:rPr>
              <w:t> education, research and business</w:t>
            </w:r>
          </w:p>
        </w:tc>
        <w:tc>
          <w:tcPr>
            <w:tcW w:w="413" w:type="pct"/>
            <w:tcBorders>
              <w:top w:val="nil"/>
              <w:left w:val="nil"/>
              <w:bottom w:val="single" w:sz="4" w:space="0" w:color="auto"/>
              <w:right w:val="single" w:sz="4" w:space="0" w:color="auto"/>
            </w:tcBorders>
            <w:shd w:val="clear" w:color="auto" w:fill="D9D9D9"/>
          </w:tcPr>
          <w:p w:rsidR="00B409FD" w:rsidRPr="00472A6E" w:rsidRDefault="00B409FD" w:rsidP="00920E6C">
            <w:pPr>
              <w:spacing w:after="0" w:line="240" w:lineRule="auto"/>
              <w:rPr>
                <w:rFonts w:ascii="Arial Narrow" w:hAnsi="Arial Narrow"/>
                <w:color w:val="000000"/>
                <w:lang w:val="it-IT" w:eastAsia="it-IT"/>
              </w:rPr>
            </w:pPr>
          </w:p>
        </w:tc>
      </w:tr>
      <w:tr w:rsidR="00B409FD" w:rsidRPr="00183F98" w:rsidTr="00920E6C">
        <w:trPr>
          <w:trHeight w:val="300"/>
          <w:ins w:id="263" w:author="Martina Desole" w:date="2014-02-24T10:43:00Z"/>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jc w:val="right"/>
              <w:rPr>
                <w:ins w:id="264" w:author="Martina Desole" w:date="2014-02-24T10:43:00Z"/>
                <w:rFonts w:ascii="Arial Narrow" w:hAnsi="Arial Narrow"/>
                <w:color w:val="000000"/>
                <w:lang w:val="it-IT" w:eastAsia="it-IT"/>
              </w:rPr>
            </w:pPr>
            <w:ins w:id="265" w:author="Martina Desole" w:date="2014-02-24T10:43:00Z">
              <w:r w:rsidRPr="00472A6E">
                <w:rPr>
                  <w:rFonts w:ascii="Arial Narrow" w:hAnsi="Arial Narrow"/>
                  <w:color w:val="000000"/>
                  <w:lang w:val="it-IT" w:eastAsia="it-IT"/>
                </w:rPr>
                <w:t>7</w:t>
              </w:r>
            </w:ins>
          </w:p>
        </w:tc>
        <w:tc>
          <w:tcPr>
            <w:tcW w:w="56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66" w:author="Martina Desole" w:date="2014-02-24T10:43:00Z"/>
                <w:rFonts w:ascii="Arial Narrow" w:hAnsi="Arial Narrow"/>
                <w:color w:val="000000"/>
                <w:lang w:val="it-IT" w:eastAsia="it-IT"/>
              </w:rPr>
            </w:pPr>
            <w:ins w:id="267" w:author="Martina Desole" w:date="2014-02-24T10:43:00Z">
              <w:r w:rsidRPr="00472A6E">
                <w:rPr>
                  <w:rFonts w:ascii="Arial Narrow" w:hAnsi="Arial Narrow"/>
                  <w:color w:val="000000"/>
                  <w:lang w:val="it-IT" w:eastAsia="it-IT"/>
                </w:rPr>
                <w:t> </w:t>
              </w:r>
            </w:ins>
          </w:p>
        </w:tc>
        <w:tc>
          <w:tcPr>
            <w:tcW w:w="421"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20E6C">
            <w:pPr>
              <w:spacing w:after="0" w:line="240" w:lineRule="auto"/>
              <w:rPr>
                <w:ins w:id="268" w:author="Martina Desole" w:date="2014-02-24T10:43:00Z"/>
                <w:rFonts w:ascii="Arial Narrow" w:hAnsi="Arial Narrow"/>
                <w:color w:val="000000"/>
                <w:lang w:val="it-IT" w:eastAsia="it-IT"/>
              </w:rPr>
            </w:pPr>
          </w:p>
        </w:tc>
        <w:tc>
          <w:tcPr>
            <w:tcW w:w="794"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69" w:author="Martina Desole" w:date="2014-02-24T10:43:00Z"/>
                <w:rFonts w:ascii="Arial Narrow" w:hAnsi="Arial Narrow"/>
                <w:color w:val="000000"/>
                <w:lang w:val="it-IT" w:eastAsia="it-IT"/>
              </w:rPr>
            </w:pPr>
            <w:ins w:id="270" w:author="Martina Desole" w:date="2014-02-24T10:43:00Z">
              <w:r w:rsidRPr="00472A6E">
                <w:rPr>
                  <w:rFonts w:ascii="Arial Narrow" w:hAnsi="Arial Narrow"/>
                  <w:color w:val="000000"/>
                  <w:lang w:val="it-IT" w:eastAsia="it-IT"/>
                </w:rPr>
                <w:t> </w:t>
              </w:r>
            </w:ins>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71" w:author="Martina Desole" w:date="2014-02-24T10:43:00Z"/>
                <w:rFonts w:ascii="Arial Narrow" w:hAnsi="Arial Narrow"/>
                <w:color w:val="000000"/>
                <w:lang w:val="it-IT" w:eastAsia="it-IT"/>
              </w:rPr>
            </w:pPr>
            <w:ins w:id="272" w:author="Martina Desole" w:date="2014-02-24T10:43:00Z">
              <w:r w:rsidRPr="00472A6E">
                <w:rPr>
                  <w:rFonts w:ascii="Arial Narrow" w:hAnsi="Arial Narrow"/>
                  <w:color w:val="000000"/>
                  <w:lang w:val="it-IT" w:eastAsia="it-IT"/>
                </w:rPr>
                <w:t> </w:t>
              </w:r>
            </w:ins>
          </w:p>
        </w:tc>
        <w:tc>
          <w:tcPr>
            <w:tcW w:w="34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73" w:author="Martina Desole" w:date="2014-02-24T10:43:00Z"/>
                <w:rFonts w:ascii="Arial Narrow" w:hAnsi="Arial Narrow"/>
                <w:color w:val="000000"/>
                <w:lang w:val="it-IT" w:eastAsia="it-IT"/>
              </w:rPr>
            </w:pPr>
            <w:ins w:id="274" w:author="Martina Desole" w:date="2014-02-24T10:43:00Z">
              <w:r w:rsidRPr="00472A6E">
                <w:rPr>
                  <w:rFonts w:ascii="Arial Narrow" w:hAnsi="Arial Narrow"/>
                  <w:color w:val="000000"/>
                  <w:lang w:val="it-IT" w:eastAsia="it-IT"/>
                </w:rPr>
                <w:t> </w:t>
              </w:r>
            </w:ins>
          </w:p>
        </w:tc>
        <w:tc>
          <w:tcPr>
            <w:tcW w:w="1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75" w:author="Martina Desole" w:date="2014-02-24T10:43:00Z"/>
                <w:rFonts w:ascii="Arial Narrow" w:hAnsi="Arial Narrow"/>
                <w:color w:val="000000"/>
                <w:lang w:val="it-IT" w:eastAsia="it-IT"/>
              </w:rPr>
            </w:pPr>
            <w:ins w:id="276" w:author="Martina Desole" w:date="2014-02-24T10:43:00Z">
              <w:r w:rsidRPr="00472A6E">
                <w:rPr>
                  <w:rFonts w:ascii="Arial Narrow" w:hAnsi="Arial Narrow"/>
                  <w:color w:val="000000"/>
                  <w:lang w:val="it-IT" w:eastAsia="it-IT"/>
                </w:rPr>
                <w:t> </w:t>
              </w:r>
            </w:ins>
          </w:p>
        </w:tc>
        <w:tc>
          <w:tcPr>
            <w:tcW w:w="41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77" w:author="Martina Desole" w:date="2014-02-24T10:43:00Z"/>
                <w:rFonts w:ascii="Arial Narrow" w:hAnsi="Arial Narrow"/>
                <w:color w:val="000000"/>
                <w:lang w:val="it-IT" w:eastAsia="it-IT"/>
              </w:rPr>
            </w:pPr>
            <w:ins w:id="278" w:author="Martina Desole" w:date="2014-02-24T10:43:00Z">
              <w:r w:rsidRPr="00472A6E">
                <w:rPr>
                  <w:rFonts w:ascii="Arial Narrow" w:hAnsi="Arial Narrow"/>
                  <w:color w:val="000000"/>
                  <w:lang w:val="it-IT" w:eastAsia="it-IT"/>
                </w:rPr>
                <w:t> </w:t>
              </w:r>
            </w:ins>
          </w:p>
        </w:tc>
        <w:tc>
          <w:tcPr>
            <w:tcW w:w="413" w:type="pct"/>
            <w:tcBorders>
              <w:top w:val="nil"/>
              <w:left w:val="nil"/>
              <w:bottom w:val="single" w:sz="4" w:space="0" w:color="auto"/>
              <w:right w:val="single" w:sz="4" w:space="0" w:color="auto"/>
            </w:tcBorders>
            <w:shd w:val="clear" w:color="auto" w:fill="D9D9D9"/>
          </w:tcPr>
          <w:p w:rsidR="00B409FD" w:rsidRPr="00472A6E" w:rsidRDefault="00B409FD" w:rsidP="00920E6C">
            <w:pPr>
              <w:spacing w:after="0" w:line="240" w:lineRule="auto"/>
              <w:rPr>
                <w:ins w:id="279" w:author="Martina Desole" w:date="2014-02-24T10:43:00Z"/>
                <w:rFonts w:ascii="Arial Narrow" w:hAnsi="Arial Narrow"/>
                <w:color w:val="000000"/>
                <w:lang w:val="it-IT" w:eastAsia="it-IT"/>
              </w:rPr>
            </w:pPr>
          </w:p>
        </w:tc>
      </w:tr>
      <w:tr w:rsidR="00B409FD" w:rsidRPr="00183F98" w:rsidTr="00920E6C">
        <w:trPr>
          <w:trHeight w:val="300"/>
          <w:ins w:id="280" w:author="Martina Desole" w:date="2014-02-24T10:43:00Z"/>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jc w:val="right"/>
              <w:rPr>
                <w:ins w:id="281" w:author="Martina Desole" w:date="2014-02-24T10:43:00Z"/>
                <w:rFonts w:ascii="Arial Narrow" w:hAnsi="Arial Narrow"/>
                <w:color w:val="000000"/>
                <w:lang w:val="it-IT" w:eastAsia="it-IT"/>
              </w:rPr>
            </w:pPr>
            <w:ins w:id="282" w:author="Martina Desole" w:date="2014-02-24T10:43:00Z">
              <w:r w:rsidRPr="00472A6E">
                <w:rPr>
                  <w:rFonts w:ascii="Arial Narrow" w:hAnsi="Arial Narrow"/>
                  <w:color w:val="000000"/>
                  <w:lang w:val="it-IT" w:eastAsia="it-IT"/>
                </w:rPr>
                <w:t>8</w:t>
              </w:r>
            </w:ins>
          </w:p>
        </w:tc>
        <w:tc>
          <w:tcPr>
            <w:tcW w:w="56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83" w:author="Martina Desole" w:date="2014-02-24T10:43:00Z"/>
                <w:rFonts w:ascii="Arial Narrow" w:hAnsi="Arial Narrow"/>
                <w:color w:val="000000"/>
                <w:lang w:val="it-IT" w:eastAsia="it-IT"/>
              </w:rPr>
            </w:pPr>
            <w:ins w:id="284" w:author="Martina Desole" w:date="2014-02-24T10:43:00Z">
              <w:r w:rsidRPr="00472A6E">
                <w:rPr>
                  <w:rFonts w:ascii="Arial Narrow" w:hAnsi="Arial Narrow"/>
                  <w:color w:val="000000"/>
                  <w:lang w:val="it-IT" w:eastAsia="it-IT"/>
                </w:rPr>
                <w:t> </w:t>
              </w:r>
            </w:ins>
          </w:p>
        </w:tc>
        <w:tc>
          <w:tcPr>
            <w:tcW w:w="421"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20E6C">
            <w:pPr>
              <w:spacing w:after="0" w:line="240" w:lineRule="auto"/>
              <w:rPr>
                <w:ins w:id="285" w:author="Martina Desole" w:date="2014-02-24T10:43:00Z"/>
                <w:rFonts w:ascii="Arial Narrow" w:hAnsi="Arial Narrow"/>
                <w:color w:val="000000"/>
                <w:lang w:val="it-IT" w:eastAsia="it-IT"/>
              </w:rPr>
            </w:pPr>
          </w:p>
        </w:tc>
        <w:tc>
          <w:tcPr>
            <w:tcW w:w="794"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86" w:author="Martina Desole" w:date="2014-02-24T10:43:00Z"/>
                <w:rFonts w:ascii="Arial Narrow" w:hAnsi="Arial Narrow"/>
                <w:color w:val="000000"/>
                <w:lang w:val="it-IT" w:eastAsia="it-IT"/>
              </w:rPr>
            </w:pPr>
            <w:ins w:id="287" w:author="Martina Desole" w:date="2014-02-24T10:43:00Z">
              <w:r w:rsidRPr="00472A6E">
                <w:rPr>
                  <w:rFonts w:ascii="Arial Narrow" w:hAnsi="Arial Narrow"/>
                  <w:color w:val="000000"/>
                  <w:lang w:val="it-IT" w:eastAsia="it-IT"/>
                </w:rPr>
                <w:t> </w:t>
              </w:r>
            </w:ins>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88" w:author="Martina Desole" w:date="2014-02-24T10:43:00Z"/>
                <w:rFonts w:ascii="Arial Narrow" w:hAnsi="Arial Narrow"/>
                <w:color w:val="000000"/>
                <w:lang w:val="it-IT" w:eastAsia="it-IT"/>
              </w:rPr>
            </w:pPr>
            <w:ins w:id="289" w:author="Martina Desole" w:date="2014-02-24T10:43:00Z">
              <w:r w:rsidRPr="00472A6E">
                <w:rPr>
                  <w:rFonts w:ascii="Arial Narrow" w:hAnsi="Arial Narrow"/>
                  <w:color w:val="000000"/>
                  <w:lang w:val="it-IT" w:eastAsia="it-IT"/>
                </w:rPr>
                <w:t> </w:t>
              </w:r>
            </w:ins>
          </w:p>
        </w:tc>
        <w:tc>
          <w:tcPr>
            <w:tcW w:w="34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90" w:author="Martina Desole" w:date="2014-02-24T10:43:00Z"/>
                <w:rFonts w:ascii="Arial Narrow" w:hAnsi="Arial Narrow"/>
                <w:color w:val="000000"/>
                <w:lang w:val="it-IT" w:eastAsia="it-IT"/>
              </w:rPr>
            </w:pPr>
            <w:ins w:id="291" w:author="Martina Desole" w:date="2014-02-24T10:43:00Z">
              <w:r w:rsidRPr="00472A6E">
                <w:rPr>
                  <w:rFonts w:ascii="Arial Narrow" w:hAnsi="Arial Narrow"/>
                  <w:color w:val="000000"/>
                  <w:lang w:val="it-IT" w:eastAsia="it-IT"/>
                </w:rPr>
                <w:t> </w:t>
              </w:r>
            </w:ins>
          </w:p>
        </w:tc>
        <w:tc>
          <w:tcPr>
            <w:tcW w:w="1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92" w:author="Martina Desole" w:date="2014-02-24T10:43:00Z"/>
                <w:rFonts w:ascii="Arial Narrow" w:hAnsi="Arial Narrow"/>
                <w:color w:val="000000"/>
                <w:lang w:val="it-IT" w:eastAsia="it-IT"/>
              </w:rPr>
            </w:pPr>
            <w:ins w:id="293" w:author="Martina Desole" w:date="2014-02-24T10:43:00Z">
              <w:r w:rsidRPr="00472A6E">
                <w:rPr>
                  <w:rFonts w:ascii="Arial Narrow" w:hAnsi="Arial Narrow"/>
                  <w:color w:val="000000"/>
                  <w:lang w:val="it-IT" w:eastAsia="it-IT"/>
                </w:rPr>
                <w:t> </w:t>
              </w:r>
            </w:ins>
          </w:p>
        </w:tc>
        <w:tc>
          <w:tcPr>
            <w:tcW w:w="41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20E6C">
            <w:pPr>
              <w:spacing w:after="0" w:line="240" w:lineRule="auto"/>
              <w:rPr>
                <w:ins w:id="294" w:author="Martina Desole" w:date="2014-02-24T10:43:00Z"/>
                <w:rFonts w:ascii="Arial Narrow" w:hAnsi="Arial Narrow"/>
                <w:color w:val="000000"/>
                <w:lang w:val="it-IT" w:eastAsia="it-IT"/>
              </w:rPr>
            </w:pPr>
            <w:ins w:id="295" w:author="Martina Desole" w:date="2014-02-24T10:43:00Z">
              <w:r w:rsidRPr="00472A6E">
                <w:rPr>
                  <w:rFonts w:ascii="Arial Narrow" w:hAnsi="Arial Narrow"/>
                  <w:color w:val="000000"/>
                  <w:lang w:val="it-IT" w:eastAsia="it-IT"/>
                </w:rPr>
                <w:t> </w:t>
              </w:r>
            </w:ins>
          </w:p>
        </w:tc>
        <w:tc>
          <w:tcPr>
            <w:tcW w:w="413" w:type="pct"/>
            <w:tcBorders>
              <w:top w:val="nil"/>
              <w:left w:val="nil"/>
              <w:bottom w:val="single" w:sz="4" w:space="0" w:color="auto"/>
              <w:right w:val="single" w:sz="4" w:space="0" w:color="auto"/>
            </w:tcBorders>
            <w:shd w:val="clear" w:color="auto" w:fill="D9D9D9"/>
          </w:tcPr>
          <w:p w:rsidR="00B409FD" w:rsidRPr="00472A6E" w:rsidRDefault="00B409FD" w:rsidP="00920E6C">
            <w:pPr>
              <w:spacing w:after="0" w:line="240" w:lineRule="auto"/>
              <w:rPr>
                <w:ins w:id="296" w:author="Martina Desole" w:date="2014-02-24T10:43:00Z"/>
                <w:rFonts w:ascii="Arial Narrow" w:hAnsi="Arial Narrow"/>
                <w:color w:val="000000"/>
                <w:lang w:val="it-IT" w:eastAsia="it-IT"/>
              </w:rPr>
            </w:pPr>
          </w:p>
        </w:tc>
      </w:tr>
    </w:tbl>
    <w:p w:rsidR="00B409FD" w:rsidRDefault="00B409FD" w:rsidP="007B0042">
      <w:pPr>
        <w:spacing w:after="0" w:line="240" w:lineRule="auto"/>
        <w:jc w:val="both"/>
        <w:rPr>
          <w:ins w:id="297" w:author="Martina Desole" w:date="2014-02-24T10:43:00Z"/>
          <w:rFonts w:ascii="Arial Narrow" w:hAnsi="Arial Narrow"/>
          <w:b/>
          <w:i/>
          <w:sz w:val="24"/>
          <w:szCs w:val="24"/>
          <w:lang w:val="en-US" w:eastAsia="fr-FR"/>
        </w:rPr>
      </w:pPr>
    </w:p>
    <w:p w:rsidR="00B409FD" w:rsidRDefault="00B409FD" w:rsidP="007B0042">
      <w:pPr>
        <w:spacing w:after="0" w:line="240" w:lineRule="auto"/>
        <w:jc w:val="both"/>
        <w:rPr>
          <w:ins w:id="298" w:author="Martina Desole" w:date="2014-02-24T10:43:00Z"/>
          <w:rFonts w:ascii="Arial Narrow" w:hAnsi="Arial Narrow"/>
          <w:b/>
          <w:i/>
          <w:sz w:val="24"/>
          <w:szCs w:val="24"/>
          <w:lang w:val="en-US" w:eastAsia="fr-FR"/>
        </w:rPr>
      </w:pPr>
    </w:p>
    <w:p w:rsidR="00B409FD" w:rsidRDefault="00B409FD" w:rsidP="007B0042">
      <w:pPr>
        <w:spacing w:after="0" w:line="240" w:lineRule="auto"/>
        <w:jc w:val="both"/>
        <w:rPr>
          <w:ins w:id="299" w:author="Martina Desole" w:date="2014-02-24T10:43:00Z"/>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F79646"/>
          </w:tcPr>
          <w:p w:rsidR="00B409FD" w:rsidRPr="00183F98" w:rsidRDefault="00B409FD" w:rsidP="00047BA5">
            <w:pPr>
              <w:pStyle w:val="Ttulo1"/>
              <w:rPr>
                <w:sz w:val="36"/>
                <w:szCs w:val="36"/>
                <w:lang w:eastAsia="it-IT"/>
              </w:rPr>
            </w:pPr>
            <w:r w:rsidRPr="00183F98">
              <w:rPr>
                <w:sz w:val="36"/>
                <w:szCs w:val="36"/>
                <w:lang w:eastAsia="it-IT"/>
              </w:rPr>
              <w:t>MINDS OF THE FUTURE</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sz w:val="32"/>
                <w:szCs w:val="32"/>
                <w:lang w:eastAsia="fr-FR"/>
              </w:rPr>
            </w:pPr>
            <w:bookmarkStart w:id="300" w:name="_WS_-_International"/>
            <w:bookmarkEnd w:id="300"/>
            <w:r w:rsidRPr="001814F3">
              <w:rPr>
                <w:rFonts w:ascii="Arial Narrow" w:hAnsi="Arial Narrow"/>
                <w:color w:val="F79646"/>
                <w:sz w:val="32"/>
                <w:szCs w:val="32"/>
                <w:lang w:eastAsia="fr-FR"/>
              </w:rPr>
              <w:t>WS - International cooperation as a tool for the creation of the global market (solving common-global social challenges)</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3A394A" w:rsidRDefault="00B409FD" w:rsidP="00AE7482">
            <w:pPr>
              <w:spacing w:after="0" w:line="240" w:lineRule="auto"/>
              <w:ind w:left="554"/>
              <w:rPr>
                <w:rFonts w:ascii="Arial Narrow" w:hAnsi="Arial Narrow"/>
                <w:bCs/>
                <w:sz w:val="24"/>
                <w:szCs w:val="24"/>
              </w:rPr>
            </w:pPr>
            <w:r w:rsidRPr="003A394A">
              <w:rPr>
                <w:rFonts w:ascii="Arial Narrow" w:hAnsi="Arial Narrow"/>
                <w:bCs/>
                <w:sz w:val="24"/>
                <w:szCs w:val="24"/>
              </w:rPr>
              <w:t>International cooperation has a fundamental role to aggregate knowledge and solutions for addressing global societal challenges that toned to be considered a shared responsibility.</w:t>
            </w:r>
          </w:p>
          <w:p w:rsidR="00B409FD" w:rsidRPr="003A394A" w:rsidRDefault="00B409FD" w:rsidP="00AE7482">
            <w:pPr>
              <w:spacing w:after="0" w:line="240" w:lineRule="auto"/>
              <w:ind w:left="554"/>
              <w:rPr>
                <w:rFonts w:ascii="Arial Narrow" w:hAnsi="Arial Narrow"/>
                <w:bCs/>
                <w:sz w:val="24"/>
                <w:szCs w:val="24"/>
              </w:rPr>
            </w:pPr>
            <w:r w:rsidRPr="003A394A">
              <w:rPr>
                <w:rFonts w:ascii="Arial Narrow" w:hAnsi="Arial Narrow"/>
                <w:bCs/>
                <w:sz w:val="24"/>
                <w:szCs w:val="24"/>
              </w:rPr>
              <w:t>In the session we will explore the new European strategy for international cooperation for Research and Innovation under Horizon 2020 based on strategic partnerships with selected key partner countries. Focus will be given to responding better to industrial changes and framework conditions for opening new markets and fostering European competitiveness, such as IPR and standardization.</w:t>
            </w:r>
          </w:p>
          <w:p w:rsidR="00B409FD" w:rsidRPr="00472A6E" w:rsidRDefault="00B409FD" w:rsidP="00162627">
            <w:pPr>
              <w:spacing w:after="0" w:line="240" w:lineRule="auto"/>
              <w:rPr>
                <w:rFonts w:ascii="Arial Narrow" w:hAnsi="Arial Narrow" w:cs="Arial"/>
                <w:sz w:val="24"/>
                <w:szCs w:val="24"/>
                <w:lang w:val="en-US" w:eastAsia="fr-FR"/>
              </w:rPr>
            </w:pP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7B0042" w:rsidRDefault="00B409FD" w:rsidP="00162627">
            <w:pPr>
              <w:spacing w:after="0" w:line="240" w:lineRule="auto"/>
              <w:rPr>
                <w:rFonts w:ascii="Arial Narrow" w:hAnsi="Arial Narrow" w:cs="Arial"/>
                <w:bCs/>
                <w:sz w:val="24"/>
                <w:szCs w:val="24"/>
                <w:lang w:val="en-US" w:eastAsia="fr-FR"/>
              </w:rPr>
            </w:pPr>
            <w:r>
              <w:rPr>
                <w:rFonts w:ascii="Arial Narrow" w:hAnsi="Arial Narrow" w:cs="Arial"/>
                <w:bCs/>
                <w:sz w:val="24"/>
                <w:szCs w:val="24"/>
                <w:lang w:val="en-US" w:eastAsia="fr-FR"/>
              </w:rPr>
              <w:t xml:space="preserve">1) </w:t>
            </w:r>
            <w:r w:rsidRPr="007B0042">
              <w:rPr>
                <w:rFonts w:ascii="Arial Narrow" w:hAnsi="Arial Narrow" w:cs="Arial"/>
                <w:bCs/>
                <w:sz w:val="24"/>
                <w:szCs w:val="24"/>
                <w:lang w:val="en-US" w:eastAsia="fr-FR"/>
              </w:rPr>
              <w:t>Key note: New International Cooperation Strategies for Research and Innovation of the European Commission</w:t>
            </w:r>
          </w:p>
          <w:p w:rsidR="00B409FD" w:rsidRPr="007B0042" w:rsidRDefault="00B409FD" w:rsidP="00AE7482">
            <w:pPr>
              <w:spacing w:after="0" w:line="240" w:lineRule="auto"/>
              <w:rPr>
                <w:rFonts w:ascii="Arial Narrow" w:hAnsi="Arial Narrow" w:cs="Arial"/>
                <w:bCs/>
                <w:sz w:val="24"/>
                <w:szCs w:val="24"/>
                <w:lang w:val="en-US" w:eastAsia="fr-FR"/>
              </w:rPr>
            </w:pPr>
            <w:r>
              <w:rPr>
                <w:rFonts w:ascii="Arial Narrow" w:hAnsi="Arial Narrow" w:cs="Arial"/>
                <w:bCs/>
                <w:sz w:val="24"/>
                <w:szCs w:val="24"/>
                <w:lang w:val="en-US" w:eastAsia="fr-FR"/>
              </w:rPr>
              <w:t xml:space="preserve">2) </w:t>
            </w:r>
            <w:r w:rsidRPr="007B0042">
              <w:rPr>
                <w:rFonts w:ascii="Arial Narrow" w:hAnsi="Arial Narrow" w:cs="Arial"/>
                <w:bCs/>
                <w:sz w:val="24"/>
                <w:szCs w:val="24"/>
                <w:lang w:val="en-US" w:eastAsia="fr-FR"/>
              </w:rPr>
              <w:t xml:space="preserve">Strategic Partnerships for solving common challenges: two different realities, two successful solutions – 2 speakers </w:t>
            </w:r>
          </w:p>
          <w:p w:rsidR="00B409FD" w:rsidRPr="007B0042" w:rsidRDefault="00B409FD" w:rsidP="00AE7482">
            <w:pPr>
              <w:spacing w:after="0" w:line="240" w:lineRule="auto"/>
              <w:rPr>
                <w:rFonts w:ascii="Arial Narrow" w:hAnsi="Arial Narrow" w:cs="Arial"/>
                <w:bCs/>
                <w:sz w:val="24"/>
                <w:szCs w:val="24"/>
                <w:lang w:val="en-US" w:eastAsia="fr-FR"/>
              </w:rPr>
            </w:pPr>
            <w:r>
              <w:rPr>
                <w:rFonts w:ascii="Arial Narrow" w:hAnsi="Arial Narrow" w:cs="Arial"/>
                <w:bCs/>
                <w:sz w:val="24"/>
                <w:szCs w:val="24"/>
                <w:lang w:val="en-US" w:eastAsia="fr-FR"/>
              </w:rPr>
              <w:t xml:space="preserve">3) </w:t>
            </w:r>
            <w:r w:rsidRPr="007B0042">
              <w:rPr>
                <w:rFonts w:ascii="Arial Narrow" w:hAnsi="Arial Narrow" w:cs="Arial"/>
                <w:bCs/>
                <w:sz w:val="24"/>
                <w:szCs w:val="24"/>
                <w:lang w:val="en-US" w:eastAsia="fr-FR"/>
              </w:rPr>
              <w:t>Can standardization and IPR be a solution to open new markets and foster competitiveness?</w:t>
            </w:r>
          </w:p>
          <w:p w:rsidR="00B409FD" w:rsidRPr="00AE7482" w:rsidRDefault="00B409FD" w:rsidP="00AE7482">
            <w:pPr>
              <w:spacing w:after="0" w:line="240" w:lineRule="auto"/>
              <w:rPr>
                <w:rFonts w:ascii="Arial Narrow" w:hAnsi="Arial Narrow" w:cs="Arial"/>
                <w:b/>
                <w:bCs/>
                <w:sz w:val="24"/>
                <w:szCs w:val="24"/>
                <w:lang w:val="en-US" w:eastAsia="fr-FR"/>
              </w:rPr>
            </w:pPr>
            <w:r>
              <w:rPr>
                <w:rFonts w:ascii="Arial Narrow" w:hAnsi="Arial Narrow" w:cs="Arial"/>
                <w:bCs/>
                <w:sz w:val="24"/>
                <w:szCs w:val="24"/>
                <w:lang w:val="en-US" w:eastAsia="fr-FR"/>
              </w:rPr>
              <w:t xml:space="preserve">4) </w:t>
            </w:r>
            <w:r w:rsidRPr="007B0042">
              <w:rPr>
                <w:rFonts w:ascii="Arial Narrow" w:hAnsi="Arial Narrow" w:cs="Arial"/>
                <w:bCs/>
                <w:sz w:val="24"/>
                <w:szCs w:val="24"/>
                <w:lang w:val="en-US" w:eastAsia="fr-FR"/>
              </w:rPr>
              <w:t>2 case studies TBI</w:t>
            </w:r>
          </w:p>
          <w:p w:rsidR="00B409FD" w:rsidRPr="00472A6E" w:rsidRDefault="00B409FD" w:rsidP="00162627">
            <w:pPr>
              <w:spacing w:after="0" w:line="240" w:lineRule="auto"/>
              <w:rPr>
                <w:rFonts w:ascii="Arial Narrow" w:hAnsi="Arial Narrow" w:cs="Arial"/>
                <w:sz w:val="24"/>
                <w:szCs w:val="24"/>
                <w:lang w:val="en-US" w:eastAsia="fr-FR"/>
              </w:rPr>
            </w:pP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38479B"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8766B" w:rsidRDefault="00B409FD" w:rsidP="0018766B">
            <w:pPr>
              <w:spacing w:after="0" w:line="240" w:lineRule="auto"/>
              <w:ind w:left="554"/>
              <w:rPr>
                <w:rFonts w:ascii="Arial Narrow" w:hAnsi="Arial Narrow" w:cs="Arial"/>
                <w:b/>
                <w:bCs/>
                <w:sz w:val="24"/>
                <w:szCs w:val="24"/>
                <w:lang w:val="it-IT" w:eastAsia="fr-FR"/>
              </w:rPr>
            </w:pPr>
            <w:r>
              <w:rPr>
                <w:rFonts w:ascii="Arial Narrow" w:hAnsi="Arial Narrow"/>
                <w:bCs/>
                <w:sz w:val="24"/>
                <w:szCs w:val="24"/>
                <w:lang w:val="it-IT"/>
              </w:rPr>
              <w:t>MAE, Martina Desole, Tullio Tolio</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472A6E" w:rsidRDefault="00B409FD" w:rsidP="00047BA5">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EF477C">
              <w:rPr>
                <w:rFonts w:ascii="Arial Narrow" w:hAnsi="Arial Narrow" w:cs="Arial"/>
                <w:sz w:val="24"/>
                <w:szCs w:val="24"/>
                <w:lang w:eastAsia="fr-FR"/>
              </w:rPr>
              <w:t>Daan Dutoit (sp. Suggested by Hervé Pero)</w:t>
            </w:r>
          </w:p>
        </w:tc>
      </w:tr>
    </w:tbl>
    <w:p w:rsidR="00B409FD" w:rsidRDefault="00B409FD" w:rsidP="00162627">
      <w:pPr>
        <w:spacing w:after="0" w:line="240" w:lineRule="auto"/>
        <w:jc w:val="both"/>
        <w:rPr>
          <w:rFonts w:ascii="Arial Narrow" w:hAnsi="Arial Narrow" w:cs="Arial"/>
          <w:sz w:val="24"/>
          <w:szCs w:val="24"/>
          <w:lang w:val="en-US" w:eastAsia="fr-FR"/>
        </w:rPr>
      </w:pPr>
    </w:p>
    <w:tbl>
      <w:tblPr>
        <w:tblW w:w="5000" w:type="pct"/>
        <w:tblLayout w:type="fixed"/>
        <w:tblCellMar>
          <w:left w:w="70" w:type="dxa"/>
          <w:right w:w="70" w:type="dxa"/>
        </w:tblCellMar>
        <w:tblLook w:val="00A0" w:firstRow="1" w:lastRow="0" w:firstColumn="1" w:lastColumn="0" w:noHBand="0" w:noVBand="0"/>
      </w:tblPr>
      <w:tblGrid>
        <w:gridCol w:w="523"/>
        <w:gridCol w:w="980"/>
        <w:gridCol w:w="1544"/>
        <w:gridCol w:w="1418"/>
        <w:gridCol w:w="709"/>
        <w:gridCol w:w="1132"/>
        <w:gridCol w:w="4965"/>
        <w:gridCol w:w="2814"/>
        <w:gridCol w:w="1258"/>
      </w:tblGrid>
      <w:tr w:rsidR="00B409FD" w:rsidRPr="00183F98" w:rsidTr="0074569D">
        <w:trPr>
          <w:trHeight w:val="900"/>
        </w:trPr>
        <w:tc>
          <w:tcPr>
            <w:tcW w:w="17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472A6E" w:rsidRDefault="00B409FD" w:rsidP="00047BA5">
            <w:pPr>
              <w:spacing w:after="0" w:line="240" w:lineRule="auto"/>
              <w:rPr>
                <w:rFonts w:ascii="Arial Narrow" w:hAnsi="Arial Narrow"/>
                <w:b/>
                <w:bCs/>
                <w:color w:val="FFFFFF"/>
                <w:lang w:val="it-IT" w:eastAsia="it-IT"/>
              </w:rPr>
            </w:pPr>
          </w:p>
        </w:tc>
        <w:tc>
          <w:tcPr>
            <w:tcW w:w="31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      Speaker  </w:t>
            </w:r>
            <w:r w:rsidRPr="00472A6E">
              <w:rPr>
                <w:rFonts w:ascii="Arial Narrow" w:hAnsi="Arial Narrow"/>
                <w:b/>
                <w:color w:val="FFFFFF"/>
                <w:lang w:val="it-IT" w:eastAsia="it-IT"/>
              </w:rPr>
              <w:t>Name</w:t>
            </w:r>
          </w:p>
        </w:tc>
        <w:tc>
          <w:tcPr>
            <w:tcW w:w="50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462"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23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36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1618"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91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1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74569D">
        <w:trPr>
          <w:trHeight w:val="300"/>
        </w:trPr>
        <w:tc>
          <w:tcPr>
            <w:tcW w:w="17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31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Pr>
                <w:rFonts w:ascii="Arial Narrow" w:hAnsi="Arial Narrow"/>
                <w:color w:val="000000"/>
                <w:lang w:val="it-IT" w:eastAsia="it-IT"/>
              </w:rPr>
              <w:t>Daan Du Toit</w:t>
            </w:r>
          </w:p>
        </w:tc>
        <w:tc>
          <w:tcPr>
            <w:tcW w:w="503"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r>
              <w:rPr>
                <w:rFonts w:ascii="Arial Narrow" w:hAnsi="Arial Narrow"/>
                <w:color w:val="000000"/>
                <w:lang w:val="it-IT" w:eastAsia="it-IT"/>
              </w:rPr>
              <w:t>DST</w:t>
            </w:r>
          </w:p>
        </w:tc>
        <w:tc>
          <w:tcPr>
            <w:tcW w:w="462"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Pr>
                <w:rFonts w:ascii="Arial Narrow" w:hAnsi="Arial Narrow"/>
                <w:color w:val="000000"/>
                <w:lang w:val="it-IT" w:eastAsia="it-IT"/>
              </w:rPr>
              <w:t>Government</w:t>
            </w:r>
          </w:p>
        </w:tc>
        <w:tc>
          <w:tcPr>
            <w:tcW w:w="23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6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Pr>
                <w:rFonts w:ascii="Arial Narrow" w:hAnsi="Arial Narrow"/>
                <w:color w:val="000000"/>
                <w:lang w:val="it-IT" w:eastAsia="it-IT"/>
              </w:rPr>
              <w:t>ZA</w:t>
            </w:r>
          </w:p>
        </w:tc>
        <w:tc>
          <w:tcPr>
            <w:tcW w:w="1618" w:type="pct"/>
            <w:tcBorders>
              <w:top w:val="nil"/>
              <w:left w:val="nil"/>
              <w:bottom w:val="single" w:sz="4" w:space="0" w:color="auto"/>
              <w:right w:val="single" w:sz="4" w:space="0" w:color="auto"/>
            </w:tcBorders>
            <w:noWrap/>
            <w:vAlign w:val="bottom"/>
          </w:tcPr>
          <w:p w:rsidR="00B409FD" w:rsidRDefault="00B409FD" w:rsidP="00047BA5">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xml:space="preserve">Great expert of International cooperation, both </w:t>
            </w:r>
          </w:p>
          <w:p w:rsidR="00B409FD" w:rsidRPr="00AE7482" w:rsidRDefault="00B409FD" w:rsidP="00047BA5">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xml:space="preserve">multilateral </w:t>
            </w:r>
          </w:p>
          <w:p w:rsidR="00B409FD" w:rsidRPr="00AE7482" w:rsidRDefault="00B409FD" w:rsidP="00047BA5">
            <w:pPr>
              <w:spacing w:after="0" w:line="240" w:lineRule="auto"/>
              <w:rPr>
                <w:rFonts w:ascii="Arial Narrow" w:hAnsi="Arial Narrow"/>
                <w:color w:val="000000"/>
                <w:lang w:val="en-US" w:eastAsia="it-IT"/>
              </w:rPr>
            </w:pPr>
            <w:r>
              <w:rPr>
                <w:rFonts w:ascii="Arial Narrow" w:hAnsi="Arial Narrow"/>
                <w:color w:val="000000"/>
                <w:lang w:val="en-US" w:eastAsia="it-IT"/>
              </w:rPr>
              <w:t>And bilateral</w:t>
            </w:r>
          </w:p>
        </w:tc>
        <w:tc>
          <w:tcPr>
            <w:tcW w:w="917" w:type="pct"/>
            <w:tcBorders>
              <w:top w:val="nil"/>
              <w:left w:val="nil"/>
              <w:bottom w:val="single" w:sz="4" w:space="0" w:color="auto"/>
              <w:right w:val="single" w:sz="4" w:space="0" w:color="auto"/>
            </w:tcBorders>
            <w:noWrap/>
            <w:vAlign w:val="bottom"/>
          </w:tcPr>
          <w:p w:rsidR="00B409FD" w:rsidRPr="00AE7482" w:rsidRDefault="00B409FD" w:rsidP="00047BA5">
            <w:pPr>
              <w:spacing w:after="0" w:line="240" w:lineRule="auto"/>
              <w:rPr>
                <w:rFonts w:ascii="Arial Narrow" w:hAnsi="Arial Narrow"/>
                <w:color w:val="000000"/>
                <w:lang w:val="en-US" w:eastAsia="it-IT"/>
              </w:rPr>
            </w:pPr>
          </w:p>
        </w:tc>
        <w:tc>
          <w:tcPr>
            <w:tcW w:w="410" w:type="pct"/>
            <w:tcBorders>
              <w:top w:val="nil"/>
              <w:left w:val="nil"/>
              <w:bottom w:val="single" w:sz="4" w:space="0" w:color="auto"/>
              <w:right w:val="single" w:sz="4" w:space="0" w:color="auto"/>
            </w:tcBorders>
          </w:tcPr>
          <w:p w:rsidR="00B409FD" w:rsidRPr="00AE7482" w:rsidRDefault="00D871C0" w:rsidP="00047BA5">
            <w:pPr>
              <w:spacing w:after="0" w:line="240" w:lineRule="auto"/>
              <w:rPr>
                <w:rFonts w:ascii="Arial Narrow" w:hAnsi="Arial Narrow"/>
                <w:color w:val="000000"/>
                <w:lang w:val="en-US" w:eastAsia="it-IT"/>
              </w:rPr>
            </w:pPr>
            <w:hyperlink r:id="rId30" w:history="1">
              <w:r w:rsidR="00B409FD" w:rsidRPr="00183F98">
                <w:rPr>
                  <w:rStyle w:val="Hyperlink"/>
                  <w:rFonts w:ascii="Arial Narrow" w:hAnsi="Arial Narrow"/>
                  <w:lang w:val="en-US" w:eastAsia="it-IT"/>
                </w:rPr>
                <w:t>Daan.duToit@dst.gov.za</w:t>
              </w:r>
            </w:hyperlink>
          </w:p>
        </w:tc>
      </w:tr>
      <w:tr w:rsidR="00B409FD" w:rsidRPr="00183F98" w:rsidTr="0074569D">
        <w:trPr>
          <w:trHeight w:val="300"/>
        </w:trPr>
        <w:tc>
          <w:tcPr>
            <w:tcW w:w="17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31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Maria Cristina Russo</w:t>
            </w:r>
          </w:p>
        </w:tc>
        <w:tc>
          <w:tcPr>
            <w:tcW w:w="503"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r>
              <w:rPr>
                <w:rFonts w:ascii="Arial Narrow" w:hAnsi="Arial Narrow"/>
                <w:color w:val="000000"/>
                <w:lang w:val="it-IT" w:eastAsia="it-IT"/>
              </w:rPr>
              <w:t>EC</w:t>
            </w:r>
          </w:p>
        </w:tc>
        <w:tc>
          <w:tcPr>
            <w:tcW w:w="462"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Director</w:t>
            </w:r>
          </w:p>
        </w:tc>
        <w:tc>
          <w:tcPr>
            <w:tcW w:w="23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F</w:t>
            </w:r>
          </w:p>
        </w:tc>
        <w:tc>
          <w:tcPr>
            <w:tcW w:w="36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EU</w:t>
            </w:r>
          </w:p>
        </w:tc>
        <w:tc>
          <w:tcPr>
            <w:tcW w:w="1618" w:type="pct"/>
            <w:tcBorders>
              <w:top w:val="nil"/>
              <w:left w:val="nil"/>
              <w:bottom w:val="single" w:sz="4" w:space="0" w:color="auto"/>
              <w:right w:val="single" w:sz="4" w:space="0" w:color="auto"/>
            </w:tcBorders>
            <w:noWrap/>
            <w:vAlign w:val="bottom"/>
          </w:tcPr>
          <w:p w:rsidR="00B409FD" w:rsidRPr="00AE7482" w:rsidRDefault="00B409FD" w:rsidP="00047BA5">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Director of the International Cooperation Directorate</w:t>
            </w:r>
          </w:p>
        </w:tc>
        <w:tc>
          <w:tcPr>
            <w:tcW w:w="917" w:type="pct"/>
            <w:tcBorders>
              <w:top w:val="nil"/>
              <w:left w:val="nil"/>
              <w:bottom w:val="single" w:sz="4" w:space="0" w:color="auto"/>
              <w:right w:val="single" w:sz="4" w:space="0" w:color="auto"/>
            </w:tcBorders>
            <w:noWrap/>
            <w:vAlign w:val="bottom"/>
          </w:tcPr>
          <w:p w:rsidR="00B409FD" w:rsidRPr="00AE7482" w:rsidRDefault="00B409FD" w:rsidP="007B0042">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w:t>
            </w:r>
            <w:r>
              <w:rPr>
                <w:rFonts w:ascii="Arial Narrow" w:hAnsi="Arial Narrow" w:cs="Arial"/>
                <w:b/>
                <w:bCs/>
                <w:sz w:val="24"/>
                <w:szCs w:val="24"/>
                <w:lang w:val="en-US" w:eastAsia="fr-FR"/>
              </w:rPr>
              <w:t>1</w:t>
            </w:r>
          </w:p>
        </w:tc>
        <w:tc>
          <w:tcPr>
            <w:tcW w:w="410" w:type="pct"/>
            <w:tcBorders>
              <w:top w:val="nil"/>
              <w:left w:val="nil"/>
              <w:bottom w:val="single" w:sz="4" w:space="0" w:color="auto"/>
              <w:right w:val="single" w:sz="4" w:space="0" w:color="auto"/>
            </w:tcBorders>
          </w:tcPr>
          <w:p w:rsidR="00B409FD" w:rsidRPr="00AE7482" w:rsidRDefault="00D871C0" w:rsidP="00047BA5">
            <w:pPr>
              <w:spacing w:after="0" w:line="240" w:lineRule="auto"/>
              <w:rPr>
                <w:rFonts w:ascii="Arial Narrow" w:hAnsi="Arial Narrow"/>
                <w:color w:val="000000"/>
                <w:lang w:val="en-US" w:eastAsia="it-IT"/>
              </w:rPr>
            </w:pPr>
            <w:hyperlink r:id="rId31" w:history="1">
              <w:r w:rsidR="00B409FD" w:rsidRPr="00183F98">
                <w:rPr>
                  <w:rStyle w:val="Hyperlink"/>
                  <w:rFonts w:ascii="Arial Narrow" w:hAnsi="Arial Narrow"/>
                  <w:lang w:val="en-US" w:eastAsia="it-IT"/>
                </w:rPr>
                <w:t>Maria-cristina.russo@ec.europa.eu</w:t>
              </w:r>
            </w:hyperlink>
          </w:p>
        </w:tc>
      </w:tr>
      <w:tr w:rsidR="00B409FD" w:rsidRPr="00183F98" w:rsidTr="0074569D">
        <w:trPr>
          <w:trHeight w:val="300"/>
        </w:trPr>
        <w:tc>
          <w:tcPr>
            <w:tcW w:w="17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31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Kevin Fitzgibbons</w:t>
            </w:r>
          </w:p>
        </w:tc>
        <w:tc>
          <w:tcPr>
            <w:tcW w:w="503"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r>
              <w:rPr>
                <w:rFonts w:ascii="Arial Narrow" w:hAnsi="Arial Narrow"/>
                <w:color w:val="000000"/>
                <w:lang w:val="it-IT" w:eastAsia="it-IT"/>
              </w:rPr>
              <w:t>NSERC</w:t>
            </w:r>
          </w:p>
        </w:tc>
        <w:tc>
          <w:tcPr>
            <w:tcW w:w="462"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Pr>
                <w:rFonts w:ascii="Arial Narrow" w:hAnsi="Arial Narrow"/>
                <w:color w:val="000000"/>
                <w:lang w:val="it-IT" w:eastAsia="it-IT"/>
              </w:rPr>
              <w:t>Director for International Relations</w:t>
            </w:r>
          </w:p>
        </w:tc>
        <w:tc>
          <w:tcPr>
            <w:tcW w:w="23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M</w:t>
            </w:r>
          </w:p>
        </w:tc>
        <w:tc>
          <w:tcPr>
            <w:tcW w:w="36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Pr>
                <w:rFonts w:ascii="Arial Narrow" w:hAnsi="Arial Narrow"/>
                <w:color w:val="000000"/>
                <w:lang w:val="it-IT" w:eastAsia="it-IT"/>
              </w:rPr>
              <w:t>CAN</w:t>
            </w:r>
          </w:p>
        </w:tc>
        <w:tc>
          <w:tcPr>
            <w:tcW w:w="1618" w:type="pct"/>
            <w:tcBorders>
              <w:top w:val="nil"/>
              <w:left w:val="nil"/>
              <w:bottom w:val="single" w:sz="4" w:space="0" w:color="auto"/>
              <w:right w:val="single" w:sz="4" w:space="0" w:color="auto"/>
            </w:tcBorders>
            <w:noWrap/>
            <w:vAlign w:val="bottom"/>
          </w:tcPr>
          <w:p w:rsidR="00B409FD" w:rsidRPr="00AE7482" w:rsidRDefault="00B409FD" w:rsidP="00047BA5">
            <w:pPr>
              <w:spacing w:after="0" w:line="240" w:lineRule="auto"/>
              <w:rPr>
                <w:rFonts w:ascii="Arial Narrow" w:hAnsi="Arial Narrow"/>
                <w:color w:val="000000"/>
                <w:lang w:val="en-US" w:eastAsia="it-IT"/>
              </w:rPr>
            </w:pPr>
            <w:r w:rsidRPr="00AE7482">
              <w:rPr>
                <w:rFonts w:ascii="Arial Narrow" w:hAnsi="Arial Narrow"/>
                <w:color w:val="000000"/>
                <w:lang w:val="en-US" w:eastAsia="it-IT"/>
              </w:rPr>
              <w:t>Great expert in therelations between Eu and Canada (former Director General at the Ministry of Foreign Affairs in Canada) and now responsible for the International relation of one of the biggest Funding Agencies in Canada NSERC</w:t>
            </w:r>
          </w:p>
        </w:tc>
        <w:tc>
          <w:tcPr>
            <w:tcW w:w="917" w:type="pct"/>
            <w:tcBorders>
              <w:top w:val="nil"/>
              <w:left w:val="nil"/>
              <w:bottom w:val="single" w:sz="4" w:space="0" w:color="auto"/>
              <w:right w:val="single" w:sz="4" w:space="0" w:color="auto"/>
            </w:tcBorders>
            <w:noWrap/>
            <w:vAlign w:val="bottom"/>
          </w:tcPr>
          <w:p w:rsidR="00B409FD" w:rsidRPr="00AE7482" w:rsidRDefault="00B409FD" w:rsidP="007B0042">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w:t>
            </w:r>
            <w:r>
              <w:rPr>
                <w:rFonts w:ascii="Arial Narrow" w:hAnsi="Arial Narrow" w:cs="Arial"/>
                <w:b/>
                <w:bCs/>
                <w:sz w:val="24"/>
                <w:szCs w:val="24"/>
                <w:lang w:val="en-US" w:eastAsia="fr-FR"/>
              </w:rPr>
              <w:t>2</w:t>
            </w:r>
          </w:p>
        </w:tc>
        <w:tc>
          <w:tcPr>
            <w:tcW w:w="410" w:type="pct"/>
            <w:tcBorders>
              <w:top w:val="nil"/>
              <w:left w:val="nil"/>
              <w:bottom w:val="single" w:sz="4" w:space="0" w:color="auto"/>
              <w:right w:val="single" w:sz="4" w:space="0" w:color="auto"/>
            </w:tcBorders>
          </w:tcPr>
          <w:p w:rsidR="00B409FD" w:rsidRPr="00AE7482" w:rsidRDefault="00B409FD" w:rsidP="00047BA5">
            <w:pPr>
              <w:spacing w:after="0" w:line="240" w:lineRule="auto"/>
              <w:rPr>
                <w:rFonts w:ascii="Arial Narrow" w:hAnsi="Arial Narrow"/>
                <w:color w:val="000000"/>
                <w:lang w:val="en-US" w:eastAsia="it-IT"/>
              </w:rPr>
            </w:pPr>
          </w:p>
        </w:tc>
      </w:tr>
      <w:tr w:rsidR="00B409FD" w:rsidRPr="00183F98" w:rsidTr="0074569D">
        <w:trPr>
          <w:trHeight w:val="300"/>
        </w:trPr>
        <w:tc>
          <w:tcPr>
            <w:tcW w:w="17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31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AE7482">
              <w:rPr>
                <w:rFonts w:ascii="Arial Narrow" w:hAnsi="Arial Narrow"/>
                <w:color w:val="000000"/>
                <w:lang w:eastAsia="it-IT"/>
              </w:rPr>
              <w:t>Dr Boni Mehlomakulu</w:t>
            </w:r>
          </w:p>
        </w:tc>
        <w:tc>
          <w:tcPr>
            <w:tcW w:w="503" w:type="pct"/>
            <w:tcBorders>
              <w:top w:val="single" w:sz="4" w:space="0" w:color="auto"/>
              <w:left w:val="nil"/>
              <w:bottom w:val="single" w:sz="4" w:space="0" w:color="auto"/>
              <w:right w:val="single" w:sz="4" w:space="0" w:color="auto"/>
            </w:tcBorders>
          </w:tcPr>
          <w:p w:rsidR="00B409FD" w:rsidRPr="00AE7482" w:rsidRDefault="00B409FD" w:rsidP="00047BA5">
            <w:pPr>
              <w:spacing w:after="0" w:line="240" w:lineRule="auto"/>
              <w:rPr>
                <w:rFonts w:ascii="Arial Narrow" w:hAnsi="Arial Narrow"/>
                <w:color w:val="000000"/>
                <w:lang w:val="en-US" w:eastAsia="it-IT"/>
              </w:rPr>
            </w:pPr>
            <w:r w:rsidRPr="00AE7482">
              <w:rPr>
                <w:rFonts w:ascii="Arial Narrow" w:hAnsi="Arial Narrow"/>
                <w:color w:val="000000"/>
                <w:lang w:eastAsia="it-IT"/>
              </w:rPr>
              <w:t>South African Bureau of Standardisation</w:t>
            </w:r>
          </w:p>
        </w:tc>
        <w:tc>
          <w:tcPr>
            <w:tcW w:w="462" w:type="pct"/>
            <w:tcBorders>
              <w:top w:val="nil"/>
              <w:left w:val="single" w:sz="4" w:space="0" w:color="auto"/>
              <w:bottom w:val="single" w:sz="4" w:space="0" w:color="auto"/>
              <w:right w:val="single" w:sz="4" w:space="0" w:color="auto"/>
            </w:tcBorders>
            <w:noWrap/>
            <w:vAlign w:val="bottom"/>
          </w:tcPr>
          <w:p w:rsidR="00B409FD" w:rsidRPr="00AE7482" w:rsidRDefault="00B409FD" w:rsidP="00AE7482">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w:t>
            </w:r>
            <w:r w:rsidRPr="00183F98">
              <w:rPr>
                <w:color w:val="1F497D"/>
              </w:rPr>
              <w:t xml:space="preserve">CEO </w:t>
            </w:r>
          </w:p>
        </w:tc>
        <w:tc>
          <w:tcPr>
            <w:tcW w:w="231" w:type="pct"/>
            <w:tcBorders>
              <w:top w:val="nil"/>
              <w:left w:val="nil"/>
              <w:bottom w:val="single" w:sz="4" w:space="0" w:color="auto"/>
              <w:right w:val="single" w:sz="4" w:space="0" w:color="auto"/>
            </w:tcBorders>
            <w:noWrap/>
            <w:vAlign w:val="bottom"/>
          </w:tcPr>
          <w:p w:rsidR="00B409FD" w:rsidRPr="00AE7482" w:rsidRDefault="00B409FD" w:rsidP="00047BA5">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w:t>
            </w:r>
            <w:r>
              <w:rPr>
                <w:rFonts w:ascii="Arial Narrow" w:hAnsi="Arial Narrow"/>
                <w:color w:val="000000"/>
                <w:lang w:val="en-US" w:eastAsia="it-IT"/>
              </w:rPr>
              <w:t>F</w:t>
            </w:r>
          </w:p>
        </w:tc>
        <w:tc>
          <w:tcPr>
            <w:tcW w:w="369" w:type="pct"/>
            <w:tcBorders>
              <w:top w:val="nil"/>
              <w:left w:val="nil"/>
              <w:bottom w:val="single" w:sz="4" w:space="0" w:color="auto"/>
              <w:right w:val="single" w:sz="4" w:space="0" w:color="auto"/>
            </w:tcBorders>
            <w:noWrap/>
            <w:vAlign w:val="bottom"/>
          </w:tcPr>
          <w:p w:rsidR="00B409FD" w:rsidRPr="00AE7482" w:rsidRDefault="00B409FD" w:rsidP="00047BA5">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w:t>
            </w:r>
            <w:r>
              <w:rPr>
                <w:rFonts w:ascii="Arial Narrow" w:hAnsi="Arial Narrow"/>
                <w:color w:val="000000"/>
                <w:lang w:val="en-US" w:eastAsia="it-IT"/>
              </w:rPr>
              <w:t>ZA</w:t>
            </w:r>
          </w:p>
        </w:tc>
        <w:tc>
          <w:tcPr>
            <w:tcW w:w="1618" w:type="pct"/>
            <w:tcBorders>
              <w:top w:val="nil"/>
              <w:left w:val="nil"/>
              <w:bottom w:val="single" w:sz="4" w:space="0" w:color="auto"/>
              <w:right w:val="single" w:sz="4" w:space="0" w:color="auto"/>
            </w:tcBorders>
            <w:noWrap/>
            <w:vAlign w:val="bottom"/>
          </w:tcPr>
          <w:p w:rsidR="00B409FD" w:rsidRPr="00183F98" w:rsidRDefault="00B409FD" w:rsidP="00AE7482">
            <w:pPr>
              <w:spacing w:after="0" w:line="240" w:lineRule="auto"/>
              <w:rPr>
                <w:color w:val="1F497D"/>
              </w:rPr>
            </w:pPr>
            <w:r w:rsidRPr="00AE7482">
              <w:rPr>
                <w:rFonts w:ascii="Arial Narrow" w:hAnsi="Arial Narrow"/>
                <w:color w:val="000000"/>
                <w:lang w:val="en-US" w:eastAsia="it-IT"/>
              </w:rPr>
              <w:t> She would be able to articulate the importance of global R&amp;D partnerships to advance standardisation - and has lots of experience in the energy sector.</w:t>
            </w:r>
          </w:p>
          <w:p w:rsidR="00B409FD" w:rsidRPr="00AE7482" w:rsidRDefault="00B409FD" w:rsidP="00047BA5">
            <w:pPr>
              <w:spacing w:after="0" w:line="240" w:lineRule="auto"/>
              <w:rPr>
                <w:rFonts w:ascii="Arial Narrow" w:hAnsi="Arial Narrow"/>
                <w:color w:val="000000"/>
                <w:lang w:eastAsia="it-IT"/>
              </w:rPr>
            </w:pPr>
          </w:p>
        </w:tc>
        <w:tc>
          <w:tcPr>
            <w:tcW w:w="917" w:type="pct"/>
            <w:tcBorders>
              <w:top w:val="nil"/>
              <w:left w:val="nil"/>
              <w:bottom w:val="single" w:sz="4" w:space="0" w:color="auto"/>
              <w:right w:val="single" w:sz="4" w:space="0" w:color="auto"/>
            </w:tcBorders>
            <w:noWrap/>
            <w:vAlign w:val="bottom"/>
          </w:tcPr>
          <w:p w:rsidR="00B409FD" w:rsidRPr="00AE7482" w:rsidRDefault="00B409FD" w:rsidP="00AE7482">
            <w:pPr>
              <w:spacing w:after="0" w:line="240" w:lineRule="auto"/>
              <w:rPr>
                <w:rFonts w:ascii="Arial Narrow" w:hAnsi="Arial Narrow" w:cs="Arial"/>
                <w:b/>
                <w:bCs/>
                <w:sz w:val="24"/>
                <w:szCs w:val="24"/>
                <w:lang w:val="en-US" w:eastAsia="fr-FR"/>
              </w:rPr>
            </w:pPr>
            <w:r w:rsidRPr="00AE7482">
              <w:rPr>
                <w:rFonts w:ascii="Arial Narrow" w:hAnsi="Arial Narrow"/>
                <w:color w:val="000000"/>
                <w:lang w:val="en-US" w:eastAsia="it-IT"/>
              </w:rPr>
              <w:t> </w:t>
            </w:r>
            <w:r>
              <w:rPr>
                <w:rFonts w:ascii="Arial Narrow" w:hAnsi="Arial Narrow" w:cs="Arial"/>
                <w:b/>
                <w:bCs/>
                <w:sz w:val="24"/>
                <w:szCs w:val="24"/>
                <w:lang w:val="en-US" w:eastAsia="fr-FR"/>
              </w:rPr>
              <w:t>3</w:t>
            </w:r>
          </w:p>
          <w:p w:rsidR="00B409FD" w:rsidRPr="00AE7482" w:rsidRDefault="00B409FD" w:rsidP="00047BA5">
            <w:pPr>
              <w:spacing w:after="0" w:line="240" w:lineRule="auto"/>
              <w:rPr>
                <w:rFonts w:ascii="Arial Narrow" w:hAnsi="Arial Narrow"/>
                <w:color w:val="000000"/>
                <w:lang w:val="en-US" w:eastAsia="it-IT"/>
              </w:rPr>
            </w:pPr>
          </w:p>
        </w:tc>
        <w:tc>
          <w:tcPr>
            <w:tcW w:w="410" w:type="pct"/>
            <w:tcBorders>
              <w:top w:val="nil"/>
              <w:left w:val="nil"/>
              <w:bottom w:val="single" w:sz="4" w:space="0" w:color="auto"/>
              <w:right w:val="single" w:sz="4" w:space="0" w:color="auto"/>
            </w:tcBorders>
          </w:tcPr>
          <w:p w:rsidR="00B409FD" w:rsidRPr="00AE7482" w:rsidRDefault="00B409FD" w:rsidP="00047BA5">
            <w:pPr>
              <w:spacing w:after="0" w:line="240" w:lineRule="auto"/>
              <w:rPr>
                <w:rFonts w:ascii="Arial Narrow" w:hAnsi="Arial Narrow"/>
                <w:color w:val="000000"/>
                <w:lang w:val="en-US" w:eastAsia="it-IT"/>
              </w:rPr>
            </w:pPr>
          </w:p>
        </w:tc>
      </w:tr>
      <w:tr w:rsidR="00B409FD" w:rsidRPr="00183F98" w:rsidTr="0074569D">
        <w:trPr>
          <w:trHeight w:val="300"/>
        </w:trPr>
        <w:tc>
          <w:tcPr>
            <w:tcW w:w="17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31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503"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462"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3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6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61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1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10"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74569D">
        <w:trPr>
          <w:trHeight w:val="300"/>
        </w:trPr>
        <w:tc>
          <w:tcPr>
            <w:tcW w:w="17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31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183F98">
              <w:rPr>
                <w:color w:val="1F497D"/>
              </w:rPr>
              <w:t>Dr Sibusiso Sibisi</w:t>
            </w:r>
          </w:p>
        </w:tc>
        <w:tc>
          <w:tcPr>
            <w:tcW w:w="503" w:type="pct"/>
            <w:tcBorders>
              <w:top w:val="single" w:sz="4" w:space="0" w:color="auto"/>
              <w:left w:val="nil"/>
              <w:bottom w:val="single" w:sz="4" w:space="0" w:color="auto"/>
              <w:right w:val="single" w:sz="4" w:space="0" w:color="auto"/>
            </w:tcBorders>
            <w:shd w:val="clear" w:color="auto" w:fill="D9D9D9"/>
          </w:tcPr>
          <w:p w:rsidR="00B409FD" w:rsidRPr="00AE7482" w:rsidRDefault="00B409FD" w:rsidP="00047BA5">
            <w:pPr>
              <w:spacing w:after="0" w:line="240" w:lineRule="auto"/>
              <w:rPr>
                <w:rFonts w:ascii="Arial Narrow" w:hAnsi="Arial Narrow"/>
                <w:color w:val="000000"/>
                <w:lang w:val="en-US" w:eastAsia="it-IT"/>
              </w:rPr>
            </w:pPr>
            <w:r w:rsidRPr="00183F98">
              <w:rPr>
                <w:color w:val="1F497D"/>
              </w:rPr>
              <w:t>South Africa's Council for Scientific and Industrial Research</w:t>
            </w:r>
          </w:p>
        </w:tc>
        <w:tc>
          <w:tcPr>
            <w:tcW w:w="462" w:type="pct"/>
            <w:tcBorders>
              <w:top w:val="nil"/>
              <w:left w:val="single" w:sz="4" w:space="0" w:color="auto"/>
              <w:bottom w:val="single" w:sz="4" w:space="0" w:color="auto"/>
              <w:right w:val="single" w:sz="4" w:space="0" w:color="auto"/>
            </w:tcBorders>
            <w:shd w:val="clear" w:color="auto" w:fill="D9D9D9"/>
            <w:noWrap/>
            <w:vAlign w:val="bottom"/>
          </w:tcPr>
          <w:p w:rsidR="00B409FD" w:rsidRPr="00AE7482" w:rsidRDefault="00B409FD" w:rsidP="00047BA5">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w:t>
            </w:r>
            <w:r>
              <w:rPr>
                <w:rFonts w:ascii="Arial Narrow" w:hAnsi="Arial Narrow"/>
                <w:color w:val="000000"/>
                <w:lang w:val="en-US" w:eastAsia="it-IT"/>
              </w:rPr>
              <w:t>President and CEO</w:t>
            </w:r>
          </w:p>
        </w:tc>
        <w:tc>
          <w:tcPr>
            <w:tcW w:w="231" w:type="pct"/>
            <w:tcBorders>
              <w:top w:val="nil"/>
              <w:left w:val="nil"/>
              <w:bottom w:val="single" w:sz="4" w:space="0" w:color="auto"/>
              <w:right w:val="single" w:sz="4" w:space="0" w:color="auto"/>
            </w:tcBorders>
            <w:shd w:val="clear" w:color="auto" w:fill="D9D9D9"/>
            <w:noWrap/>
            <w:vAlign w:val="bottom"/>
          </w:tcPr>
          <w:p w:rsidR="00B409FD" w:rsidRPr="00AE7482" w:rsidRDefault="00B409FD" w:rsidP="00047BA5">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w:t>
            </w:r>
            <w:r>
              <w:rPr>
                <w:rFonts w:ascii="Arial Narrow" w:hAnsi="Arial Narrow"/>
                <w:color w:val="000000"/>
                <w:lang w:val="en-US" w:eastAsia="it-IT"/>
              </w:rPr>
              <w:t>M</w:t>
            </w:r>
          </w:p>
        </w:tc>
        <w:tc>
          <w:tcPr>
            <w:tcW w:w="369" w:type="pct"/>
            <w:tcBorders>
              <w:top w:val="nil"/>
              <w:left w:val="nil"/>
              <w:bottom w:val="single" w:sz="4" w:space="0" w:color="auto"/>
              <w:right w:val="single" w:sz="4" w:space="0" w:color="auto"/>
            </w:tcBorders>
            <w:shd w:val="clear" w:color="auto" w:fill="D9D9D9"/>
            <w:noWrap/>
            <w:vAlign w:val="bottom"/>
          </w:tcPr>
          <w:p w:rsidR="00B409FD" w:rsidRPr="00AE7482" w:rsidRDefault="00B409FD" w:rsidP="00047BA5">
            <w:pPr>
              <w:spacing w:after="0" w:line="240" w:lineRule="auto"/>
              <w:rPr>
                <w:rFonts w:ascii="Arial Narrow" w:hAnsi="Arial Narrow"/>
                <w:color w:val="000000"/>
                <w:lang w:val="en-US" w:eastAsia="it-IT"/>
              </w:rPr>
            </w:pPr>
            <w:r>
              <w:rPr>
                <w:rFonts w:ascii="Arial Narrow" w:hAnsi="Arial Narrow"/>
                <w:color w:val="000000"/>
                <w:lang w:val="en-US" w:eastAsia="it-IT"/>
              </w:rPr>
              <w:t>ZA</w:t>
            </w:r>
          </w:p>
        </w:tc>
        <w:tc>
          <w:tcPr>
            <w:tcW w:w="1618" w:type="pct"/>
            <w:tcBorders>
              <w:top w:val="nil"/>
              <w:left w:val="nil"/>
              <w:bottom w:val="single" w:sz="4" w:space="0" w:color="auto"/>
              <w:right w:val="single" w:sz="4" w:space="0" w:color="auto"/>
            </w:tcBorders>
            <w:shd w:val="clear" w:color="auto" w:fill="D9D9D9"/>
            <w:noWrap/>
            <w:vAlign w:val="bottom"/>
          </w:tcPr>
          <w:p w:rsidR="00B409FD" w:rsidRPr="0074569D" w:rsidRDefault="00B409FD" w:rsidP="0074569D">
            <w:pPr>
              <w:spacing w:after="0" w:line="240" w:lineRule="auto"/>
              <w:rPr>
                <w:rFonts w:ascii="Arial Narrow" w:hAnsi="Arial Narrow"/>
                <w:color w:val="000000"/>
                <w:lang w:eastAsia="it-IT"/>
              </w:rPr>
            </w:pPr>
            <w:r w:rsidRPr="0074569D">
              <w:rPr>
                <w:rFonts w:ascii="Arial Narrow" w:hAnsi="Arial Narrow"/>
                <w:color w:val="000000"/>
                <w:lang w:eastAsia="it-IT"/>
              </w:rPr>
              <w:t>South Africa's Council for Scientifi</w:t>
            </w:r>
            <w:r>
              <w:rPr>
                <w:rFonts w:ascii="Arial Narrow" w:hAnsi="Arial Narrow"/>
                <w:color w:val="000000"/>
                <w:lang w:eastAsia="it-IT"/>
              </w:rPr>
              <w:t>c and Industrial Research</w:t>
            </w:r>
            <w:r w:rsidRPr="0074569D">
              <w:rPr>
                <w:rFonts w:ascii="Arial Narrow" w:hAnsi="Arial Narrow"/>
                <w:color w:val="000000"/>
                <w:lang w:eastAsia="it-IT"/>
              </w:rPr>
              <w:t xml:space="preserve"> is Africa's largest industrial research organisastion, and which have multiple strategic international partnerships in the LEIT.</w:t>
            </w:r>
          </w:p>
          <w:p w:rsidR="00B409FD" w:rsidRPr="0074569D" w:rsidRDefault="00B409FD" w:rsidP="00047BA5">
            <w:pPr>
              <w:spacing w:after="0" w:line="240" w:lineRule="auto"/>
              <w:rPr>
                <w:rFonts w:ascii="Arial Narrow" w:hAnsi="Arial Narrow"/>
                <w:color w:val="000000"/>
                <w:lang w:eastAsia="it-IT"/>
              </w:rPr>
            </w:pPr>
          </w:p>
        </w:tc>
        <w:tc>
          <w:tcPr>
            <w:tcW w:w="917" w:type="pct"/>
            <w:tcBorders>
              <w:top w:val="nil"/>
              <w:left w:val="nil"/>
              <w:bottom w:val="single" w:sz="4" w:space="0" w:color="auto"/>
              <w:right w:val="single" w:sz="4" w:space="0" w:color="auto"/>
            </w:tcBorders>
            <w:shd w:val="clear" w:color="auto" w:fill="D9D9D9"/>
            <w:noWrap/>
            <w:vAlign w:val="bottom"/>
          </w:tcPr>
          <w:p w:rsidR="00B409FD" w:rsidRPr="00AE7482" w:rsidRDefault="00B409FD" w:rsidP="007B0042">
            <w:pPr>
              <w:spacing w:after="0" w:line="240" w:lineRule="auto"/>
              <w:rPr>
                <w:rFonts w:ascii="Arial Narrow" w:hAnsi="Arial Narrow"/>
                <w:color w:val="000000"/>
                <w:lang w:val="en-US" w:eastAsia="it-IT"/>
              </w:rPr>
            </w:pPr>
            <w:r w:rsidRPr="00AE7482">
              <w:rPr>
                <w:rFonts w:ascii="Arial Narrow" w:hAnsi="Arial Narrow"/>
                <w:color w:val="000000"/>
                <w:lang w:val="en-US" w:eastAsia="it-IT"/>
              </w:rPr>
              <w:t> </w:t>
            </w:r>
            <w:r>
              <w:rPr>
                <w:rFonts w:ascii="Arial Narrow" w:hAnsi="Arial Narrow"/>
                <w:color w:val="000000"/>
                <w:lang w:val="en-US" w:eastAsia="it-IT"/>
              </w:rPr>
              <w:t>4</w:t>
            </w:r>
          </w:p>
        </w:tc>
        <w:tc>
          <w:tcPr>
            <w:tcW w:w="410" w:type="pct"/>
            <w:tcBorders>
              <w:top w:val="nil"/>
              <w:left w:val="nil"/>
              <w:bottom w:val="single" w:sz="4" w:space="0" w:color="auto"/>
              <w:right w:val="single" w:sz="4" w:space="0" w:color="auto"/>
            </w:tcBorders>
            <w:shd w:val="clear" w:color="auto" w:fill="D9D9D9"/>
          </w:tcPr>
          <w:p w:rsidR="00B409FD" w:rsidRPr="00AE7482" w:rsidRDefault="00B409FD" w:rsidP="00047BA5">
            <w:pPr>
              <w:spacing w:after="0" w:line="240" w:lineRule="auto"/>
              <w:rPr>
                <w:rFonts w:ascii="Arial Narrow" w:hAnsi="Arial Narrow"/>
                <w:color w:val="000000"/>
                <w:lang w:val="en-US" w:eastAsia="it-IT"/>
              </w:rPr>
            </w:pPr>
          </w:p>
        </w:tc>
      </w:tr>
      <w:tr w:rsidR="00B409FD" w:rsidRPr="00183F98" w:rsidTr="00C90C57">
        <w:trPr>
          <w:trHeight w:val="300"/>
        </w:trPr>
        <w:tc>
          <w:tcPr>
            <w:tcW w:w="170" w:type="pct"/>
            <w:tcBorders>
              <w:top w:val="nil"/>
              <w:left w:val="single" w:sz="4" w:space="0" w:color="auto"/>
              <w:bottom w:val="single" w:sz="4" w:space="0" w:color="auto"/>
              <w:right w:val="single" w:sz="4" w:space="0" w:color="auto"/>
            </w:tcBorders>
            <w:shd w:val="clear" w:color="auto" w:fill="D9D9D9"/>
            <w:noWrap/>
            <w:vAlign w:val="bottom"/>
          </w:tcPr>
          <w:p w:rsidR="00B409FD" w:rsidRPr="006A7CD1" w:rsidRDefault="00B409FD" w:rsidP="000351AD">
            <w:pPr>
              <w:spacing w:after="0" w:line="240" w:lineRule="auto"/>
              <w:jc w:val="right"/>
              <w:rPr>
                <w:rFonts w:ascii="Arial Narrow" w:hAnsi="Arial Narrow"/>
                <w:color w:val="000000"/>
                <w:lang w:val="it-IT" w:eastAsia="it-IT"/>
              </w:rPr>
            </w:pPr>
            <w:r>
              <w:rPr>
                <w:rFonts w:ascii="Arial Narrow" w:hAnsi="Arial Narrow"/>
                <w:color w:val="000000"/>
                <w:lang w:val="it-IT" w:eastAsia="it-IT"/>
              </w:rPr>
              <w:t>6</w:t>
            </w:r>
          </w:p>
        </w:tc>
        <w:tc>
          <w:tcPr>
            <w:tcW w:w="319" w:type="pct"/>
            <w:tcBorders>
              <w:top w:val="nil"/>
              <w:left w:val="nil"/>
              <w:bottom w:val="single" w:sz="4" w:space="0" w:color="auto"/>
              <w:right w:val="single" w:sz="4" w:space="0" w:color="auto"/>
            </w:tcBorders>
            <w:shd w:val="clear" w:color="auto" w:fill="D9D9D9"/>
            <w:noWrap/>
            <w:vAlign w:val="bottom"/>
          </w:tcPr>
          <w:p w:rsidR="00B409FD" w:rsidRPr="006A7CD1" w:rsidRDefault="00B409FD" w:rsidP="000351AD">
            <w:pPr>
              <w:spacing w:after="0" w:line="240" w:lineRule="auto"/>
              <w:rPr>
                <w:rFonts w:ascii="Arial Narrow" w:hAnsi="Arial Narrow"/>
                <w:color w:val="000000"/>
                <w:lang w:val="it-IT" w:eastAsia="it-IT"/>
              </w:rPr>
            </w:pPr>
            <w:r w:rsidRPr="006A7CD1">
              <w:rPr>
                <w:rFonts w:ascii="Arial Narrow" w:hAnsi="Arial Narrow"/>
                <w:color w:val="000000"/>
                <w:lang w:val="it-IT" w:eastAsia="it-IT"/>
              </w:rPr>
              <w:t> Prof. Noordin Mohd</w:t>
            </w:r>
          </w:p>
        </w:tc>
        <w:tc>
          <w:tcPr>
            <w:tcW w:w="503" w:type="pct"/>
            <w:tcBorders>
              <w:top w:val="single" w:sz="4" w:space="0" w:color="auto"/>
              <w:left w:val="nil"/>
              <w:bottom w:val="single" w:sz="4" w:space="0" w:color="auto"/>
              <w:right w:val="single" w:sz="4" w:space="0" w:color="auto"/>
            </w:tcBorders>
            <w:shd w:val="clear" w:color="auto" w:fill="D9D9D9"/>
          </w:tcPr>
          <w:p w:rsidR="00B409FD" w:rsidRPr="00183F98" w:rsidRDefault="00B409FD" w:rsidP="000351AD">
            <w:pPr>
              <w:spacing w:after="0" w:line="240" w:lineRule="auto"/>
              <w:rPr>
                <w:color w:val="1F497D"/>
              </w:rPr>
            </w:pPr>
            <w:r w:rsidRPr="00183F98">
              <w:rPr>
                <w:color w:val="1F497D"/>
              </w:rPr>
              <w:t xml:space="preserve">University /government </w:t>
            </w:r>
          </w:p>
        </w:tc>
        <w:tc>
          <w:tcPr>
            <w:tcW w:w="462" w:type="pct"/>
            <w:tcBorders>
              <w:top w:val="nil"/>
              <w:left w:val="single" w:sz="4" w:space="0" w:color="auto"/>
              <w:bottom w:val="single" w:sz="4" w:space="0" w:color="auto"/>
              <w:right w:val="single" w:sz="4" w:space="0" w:color="auto"/>
            </w:tcBorders>
            <w:shd w:val="clear" w:color="auto" w:fill="D9D9D9"/>
            <w:noWrap/>
            <w:vAlign w:val="bottom"/>
          </w:tcPr>
          <w:p w:rsidR="00B409FD" w:rsidRPr="00C90C57" w:rsidRDefault="00B409FD" w:rsidP="000351AD">
            <w:pPr>
              <w:spacing w:after="0" w:line="240" w:lineRule="auto"/>
              <w:rPr>
                <w:rFonts w:ascii="Arial Narrow" w:hAnsi="Arial Narrow"/>
                <w:color w:val="000000"/>
                <w:lang w:val="en-US" w:eastAsia="it-IT"/>
              </w:rPr>
            </w:pPr>
            <w:r w:rsidRPr="00C90C57">
              <w:rPr>
                <w:rFonts w:ascii="Arial Narrow" w:hAnsi="Arial Narrow"/>
                <w:color w:val="000000"/>
                <w:lang w:val="en-US" w:eastAsia="it-IT"/>
              </w:rPr>
              <w:t> </w:t>
            </w:r>
          </w:p>
        </w:tc>
        <w:tc>
          <w:tcPr>
            <w:tcW w:w="231" w:type="pct"/>
            <w:tcBorders>
              <w:top w:val="nil"/>
              <w:left w:val="nil"/>
              <w:bottom w:val="single" w:sz="4" w:space="0" w:color="auto"/>
              <w:right w:val="single" w:sz="4" w:space="0" w:color="auto"/>
            </w:tcBorders>
            <w:shd w:val="clear" w:color="auto" w:fill="D9D9D9"/>
            <w:noWrap/>
            <w:vAlign w:val="bottom"/>
          </w:tcPr>
          <w:p w:rsidR="00B409FD" w:rsidRPr="00C90C57" w:rsidRDefault="00B409FD" w:rsidP="000351AD">
            <w:pPr>
              <w:spacing w:after="0" w:line="240" w:lineRule="auto"/>
              <w:rPr>
                <w:rFonts w:ascii="Arial Narrow" w:hAnsi="Arial Narrow"/>
                <w:color w:val="000000"/>
                <w:lang w:val="en-US" w:eastAsia="it-IT"/>
              </w:rPr>
            </w:pPr>
            <w:r w:rsidRPr="00C90C57">
              <w:rPr>
                <w:rFonts w:ascii="Arial Narrow" w:hAnsi="Arial Narrow"/>
                <w:color w:val="000000"/>
                <w:lang w:val="en-US" w:eastAsia="it-IT"/>
              </w:rPr>
              <w:t> </w:t>
            </w:r>
          </w:p>
        </w:tc>
        <w:tc>
          <w:tcPr>
            <w:tcW w:w="369" w:type="pct"/>
            <w:tcBorders>
              <w:top w:val="nil"/>
              <w:left w:val="nil"/>
              <w:bottom w:val="single" w:sz="4" w:space="0" w:color="auto"/>
              <w:right w:val="single" w:sz="4" w:space="0" w:color="auto"/>
            </w:tcBorders>
            <w:shd w:val="clear" w:color="auto" w:fill="D9D9D9"/>
            <w:noWrap/>
            <w:vAlign w:val="bottom"/>
          </w:tcPr>
          <w:p w:rsidR="00B409FD" w:rsidRPr="00C90C57" w:rsidRDefault="00B409FD" w:rsidP="000351AD">
            <w:pPr>
              <w:spacing w:after="0" w:line="240" w:lineRule="auto"/>
              <w:rPr>
                <w:rFonts w:ascii="Arial Narrow" w:hAnsi="Arial Narrow"/>
                <w:color w:val="000000"/>
                <w:lang w:val="en-US" w:eastAsia="it-IT"/>
              </w:rPr>
            </w:pPr>
            <w:r w:rsidRPr="00C90C57">
              <w:rPr>
                <w:rFonts w:ascii="Arial Narrow" w:hAnsi="Arial Narrow"/>
                <w:color w:val="000000"/>
                <w:lang w:val="en-US" w:eastAsia="it-IT"/>
              </w:rPr>
              <w:t>Malaysia</w:t>
            </w:r>
          </w:p>
        </w:tc>
        <w:tc>
          <w:tcPr>
            <w:tcW w:w="1618" w:type="pct"/>
            <w:tcBorders>
              <w:top w:val="nil"/>
              <w:left w:val="nil"/>
              <w:bottom w:val="single" w:sz="4" w:space="0" w:color="auto"/>
              <w:right w:val="single" w:sz="4" w:space="0" w:color="auto"/>
            </w:tcBorders>
            <w:shd w:val="clear" w:color="auto" w:fill="D9D9D9"/>
            <w:noWrap/>
            <w:vAlign w:val="bottom"/>
          </w:tcPr>
          <w:p w:rsidR="00B409FD" w:rsidRPr="006A7CD1" w:rsidRDefault="00B409FD" w:rsidP="000351AD">
            <w:pPr>
              <w:spacing w:after="0" w:line="240" w:lineRule="auto"/>
              <w:rPr>
                <w:rFonts w:ascii="Arial Narrow" w:hAnsi="Arial Narrow"/>
                <w:color w:val="000000"/>
                <w:lang w:eastAsia="it-IT"/>
              </w:rPr>
            </w:pPr>
            <w:r w:rsidRPr="006A7CD1">
              <w:rPr>
                <w:rFonts w:ascii="Arial Narrow" w:hAnsi="Arial Narrow"/>
                <w:color w:val="000000"/>
                <w:lang w:eastAsia="it-IT"/>
              </w:rPr>
              <w:t xml:space="preserve">Consultant of the Malaysian government on recycling WEEE products </w:t>
            </w:r>
          </w:p>
        </w:tc>
        <w:tc>
          <w:tcPr>
            <w:tcW w:w="917" w:type="pct"/>
            <w:tcBorders>
              <w:top w:val="nil"/>
              <w:left w:val="nil"/>
              <w:bottom w:val="single" w:sz="4" w:space="0" w:color="auto"/>
              <w:right w:val="single" w:sz="4" w:space="0" w:color="auto"/>
            </w:tcBorders>
            <w:shd w:val="clear" w:color="auto" w:fill="D9D9D9"/>
            <w:noWrap/>
            <w:vAlign w:val="bottom"/>
          </w:tcPr>
          <w:p w:rsidR="00B409FD" w:rsidRPr="00C90C57" w:rsidRDefault="00B409FD" w:rsidP="007B0042">
            <w:pPr>
              <w:spacing w:after="0" w:line="240" w:lineRule="auto"/>
              <w:rPr>
                <w:rFonts w:ascii="Arial Narrow" w:hAnsi="Arial Narrow"/>
                <w:color w:val="000000"/>
                <w:lang w:val="en-US" w:eastAsia="it-IT"/>
              </w:rPr>
            </w:pPr>
            <w:r w:rsidRPr="00C90C57">
              <w:rPr>
                <w:rFonts w:ascii="Arial Narrow" w:hAnsi="Arial Narrow"/>
                <w:color w:val="000000"/>
                <w:lang w:val="en-US" w:eastAsia="it-IT"/>
              </w:rPr>
              <w:t> </w:t>
            </w:r>
            <w:r>
              <w:rPr>
                <w:rFonts w:ascii="Arial Narrow" w:hAnsi="Arial Narrow"/>
                <w:color w:val="000000"/>
                <w:lang w:val="en-US" w:eastAsia="it-IT"/>
              </w:rPr>
              <w:t>4</w:t>
            </w:r>
          </w:p>
        </w:tc>
        <w:tc>
          <w:tcPr>
            <w:tcW w:w="410" w:type="pct"/>
            <w:tcBorders>
              <w:top w:val="nil"/>
              <w:left w:val="nil"/>
              <w:bottom w:val="single" w:sz="4" w:space="0" w:color="auto"/>
              <w:right w:val="single" w:sz="4" w:space="0" w:color="auto"/>
            </w:tcBorders>
            <w:shd w:val="clear" w:color="auto" w:fill="D9D9D9"/>
          </w:tcPr>
          <w:p w:rsidR="00B409FD" w:rsidRPr="00C90C57" w:rsidRDefault="00B409FD" w:rsidP="000351AD">
            <w:pPr>
              <w:spacing w:after="0" w:line="240" w:lineRule="auto"/>
              <w:rPr>
                <w:rFonts w:ascii="Arial Narrow" w:hAnsi="Arial Narrow"/>
                <w:color w:val="000000"/>
                <w:lang w:val="en-US" w:eastAsia="it-IT"/>
              </w:rPr>
            </w:pPr>
          </w:p>
        </w:tc>
      </w:tr>
      <w:tr w:rsidR="00B409FD" w:rsidRPr="00183F98" w:rsidTr="0074569D">
        <w:trPr>
          <w:trHeight w:val="300"/>
        </w:trPr>
        <w:tc>
          <w:tcPr>
            <w:tcW w:w="17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31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503"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46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3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6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61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1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10"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74569D">
        <w:trPr>
          <w:trHeight w:val="300"/>
        </w:trPr>
        <w:tc>
          <w:tcPr>
            <w:tcW w:w="17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lastRenderedPageBreak/>
              <w:t>7</w:t>
            </w:r>
          </w:p>
        </w:tc>
        <w:tc>
          <w:tcPr>
            <w:tcW w:w="31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503"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46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3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6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61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1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10"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74569D">
        <w:trPr>
          <w:trHeight w:val="300"/>
        </w:trPr>
        <w:tc>
          <w:tcPr>
            <w:tcW w:w="17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31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503"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46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3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6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61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1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10"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162627">
      <w:pPr>
        <w:spacing w:after="0" w:line="240" w:lineRule="auto"/>
        <w:jc w:val="both"/>
        <w:rPr>
          <w:rFonts w:ascii="Arial Narrow" w:hAnsi="Arial Narrow"/>
          <w:b/>
          <w:i/>
          <w:sz w:val="24"/>
          <w:szCs w:val="24"/>
          <w:lang w:val="en-US" w:eastAsia="fr-FR"/>
        </w:rPr>
      </w:pPr>
    </w:p>
    <w:p w:rsidR="00B409FD" w:rsidRDefault="00B409FD" w:rsidP="00162627">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F79646"/>
          </w:tcPr>
          <w:p w:rsidR="00B409FD" w:rsidRPr="00183F98" w:rsidRDefault="00B409FD" w:rsidP="00047BA5">
            <w:pPr>
              <w:pStyle w:val="Ttulo1"/>
              <w:rPr>
                <w:sz w:val="36"/>
                <w:szCs w:val="36"/>
                <w:lang w:eastAsia="it-IT"/>
              </w:rPr>
            </w:pPr>
            <w:r w:rsidRPr="00183F98">
              <w:rPr>
                <w:sz w:val="36"/>
                <w:szCs w:val="36"/>
                <w:lang w:eastAsia="it-IT"/>
              </w:rPr>
              <w:t>MINDS OF THE FUTURE</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sz w:val="32"/>
                <w:szCs w:val="32"/>
                <w:lang w:eastAsia="fr-FR"/>
              </w:rPr>
            </w:pPr>
            <w:bookmarkStart w:id="301" w:name="_Nano_and_converging"/>
            <w:bookmarkEnd w:id="301"/>
            <w:r w:rsidRPr="001814F3">
              <w:rPr>
                <w:rFonts w:ascii="Arial Narrow" w:hAnsi="Arial Narrow"/>
                <w:color w:val="F79646"/>
                <w:sz w:val="32"/>
                <w:szCs w:val="32"/>
                <w:lang w:eastAsia="fr-FR"/>
              </w:rPr>
              <w:t>Nano and converging technologies: opening new paradigms</w:t>
            </w:r>
          </w:p>
        </w:tc>
      </w:tr>
      <w:tr w:rsidR="00B409FD" w:rsidRPr="00183F98" w:rsidTr="00EF477C">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047BA5">
            <w:pPr>
              <w:spacing w:after="0" w:line="240" w:lineRule="auto"/>
              <w:rPr>
                <w:rFonts w:ascii="Arial Narrow" w:hAnsi="Arial Narrow" w:cs="Arial"/>
                <w:sz w:val="24"/>
                <w:szCs w:val="24"/>
                <w:lang w:val="en-US" w:eastAsia="fr-FR"/>
              </w:rPr>
            </w:pP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EF477C" w:rsidRDefault="00B409FD" w:rsidP="00EF477C">
            <w:pPr>
              <w:spacing w:after="0" w:line="240" w:lineRule="auto"/>
              <w:rPr>
                <w:rFonts w:ascii="Arial Narrow" w:hAnsi="Arial Narrow" w:cs="Arial"/>
                <w:sz w:val="24"/>
                <w:szCs w:val="24"/>
                <w:lang w:val="en-US" w:eastAsia="fr-FR"/>
              </w:rPr>
            </w:pPr>
            <w:r w:rsidRPr="00EF477C">
              <w:rPr>
                <w:rFonts w:ascii="Arial Narrow" w:hAnsi="Arial Narrow" w:cs="Arial"/>
                <w:sz w:val="24"/>
                <w:szCs w:val="24"/>
                <w:lang w:val="en-US" w:eastAsia="fr-FR"/>
              </w:rPr>
              <w:t>1) Bottom-up production</w:t>
            </w:r>
          </w:p>
          <w:p w:rsidR="00B409FD" w:rsidRPr="00EF477C" w:rsidRDefault="00B409FD" w:rsidP="00EF477C">
            <w:pPr>
              <w:spacing w:after="0" w:line="240" w:lineRule="auto"/>
              <w:rPr>
                <w:rFonts w:ascii="Arial Narrow" w:hAnsi="Arial Narrow" w:cs="Arial"/>
                <w:sz w:val="24"/>
                <w:szCs w:val="24"/>
                <w:lang w:val="en-US" w:eastAsia="fr-FR"/>
              </w:rPr>
            </w:pPr>
            <w:r w:rsidRPr="00EF477C">
              <w:rPr>
                <w:rFonts w:ascii="Arial Narrow" w:hAnsi="Arial Narrow" w:cs="Arial"/>
                <w:sz w:val="24"/>
                <w:szCs w:val="24"/>
                <w:lang w:val="en-US" w:eastAsia="fr-FR"/>
              </w:rPr>
              <w:t>2) Role of the converging technologies</w:t>
            </w:r>
          </w:p>
          <w:p w:rsidR="00B409FD" w:rsidRPr="00EF477C" w:rsidRDefault="00B409FD" w:rsidP="00EF477C">
            <w:pPr>
              <w:spacing w:after="0" w:line="240" w:lineRule="auto"/>
              <w:rPr>
                <w:rFonts w:ascii="Arial Narrow" w:hAnsi="Arial Narrow" w:cs="Arial"/>
                <w:sz w:val="24"/>
                <w:szCs w:val="24"/>
                <w:lang w:val="en-US" w:eastAsia="fr-FR"/>
              </w:rPr>
            </w:pPr>
            <w:r w:rsidRPr="00EF477C">
              <w:rPr>
                <w:rFonts w:ascii="Arial Narrow" w:hAnsi="Arial Narrow" w:cs="Arial"/>
                <w:sz w:val="24"/>
                <w:szCs w:val="24"/>
                <w:lang w:val="en-US" w:eastAsia="fr-FR"/>
              </w:rPr>
              <w:t>3) Building the frame for nanoproducts</w:t>
            </w:r>
          </w:p>
          <w:p w:rsidR="00B409FD" w:rsidRPr="00472A6E" w:rsidRDefault="00B409FD" w:rsidP="00EF477C">
            <w:pPr>
              <w:spacing w:after="0" w:line="240" w:lineRule="auto"/>
              <w:rPr>
                <w:rFonts w:ascii="Arial Narrow" w:hAnsi="Arial Narrow" w:cs="Arial"/>
                <w:sz w:val="24"/>
                <w:szCs w:val="24"/>
                <w:lang w:val="en-US" w:eastAsia="fr-FR"/>
              </w:rPr>
            </w:pPr>
            <w:r w:rsidRPr="00EF477C">
              <w:rPr>
                <w:rFonts w:ascii="Arial Narrow" w:hAnsi="Arial Narrow" w:cs="Arial"/>
                <w:sz w:val="24"/>
                <w:szCs w:val="24"/>
                <w:lang w:val="en-US" w:eastAsia="fr-FR"/>
              </w:rPr>
              <w:t>4) Standards</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Elisa Molinari, Fabio Beltram</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472A6E" w:rsidRDefault="00B409FD" w:rsidP="00047BA5">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EF477C">
              <w:rPr>
                <w:rFonts w:ascii="Arial Narrow" w:hAnsi="Arial Narrow" w:cs="Arial"/>
                <w:sz w:val="24"/>
                <w:szCs w:val="24"/>
                <w:lang w:eastAsia="fr-FR"/>
              </w:rPr>
              <w:t>Industry</w:t>
            </w:r>
          </w:p>
        </w:tc>
      </w:tr>
    </w:tbl>
    <w:p w:rsidR="00B409FD" w:rsidRDefault="00B409FD" w:rsidP="00EF477C">
      <w:pPr>
        <w:spacing w:after="0" w:line="240" w:lineRule="auto"/>
        <w:jc w:val="both"/>
        <w:rPr>
          <w:rFonts w:ascii="Arial Narrow" w:hAnsi="Arial Narrow" w:cs="Arial"/>
          <w:sz w:val="24"/>
          <w:szCs w:val="24"/>
          <w:lang w:val="en-US" w:eastAsia="fr-FR"/>
        </w:rPr>
      </w:pPr>
    </w:p>
    <w:p w:rsidR="00B409FD" w:rsidRDefault="00B409FD" w:rsidP="00EF477C">
      <w:pPr>
        <w:spacing w:after="0" w:line="240" w:lineRule="auto"/>
        <w:jc w:val="both"/>
        <w:rPr>
          <w:rFonts w:ascii="Arial Narrow" w:hAnsi="Arial Narrow" w:cs="Arial"/>
          <w:sz w:val="24"/>
          <w:szCs w:val="24"/>
          <w:lang w:val="en-US" w:eastAsia="fr-FR"/>
        </w:rPr>
      </w:pPr>
    </w:p>
    <w:p w:rsidR="00B409FD" w:rsidRDefault="00B409FD" w:rsidP="00EF477C">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923"/>
        <w:gridCol w:w="1959"/>
        <w:gridCol w:w="1522"/>
        <w:gridCol w:w="2664"/>
        <w:gridCol w:w="951"/>
        <w:gridCol w:w="1375"/>
        <w:gridCol w:w="2961"/>
        <w:gridCol w:w="1494"/>
        <w:gridCol w:w="1494"/>
      </w:tblGrid>
      <w:tr w:rsidR="00B409FD" w:rsidRPr="00183F98" w:rsidTr="00415514">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47BA5">
            <w:pPr>
              <w:spacing w:after="0" w:line="240" w:lineRule="auto"/>
              <w:rPr>
                <w:rFonts w:ascii="Arial Narrow" w:hAnsi="Arial Narrow"/>
                <w:b/>
                <w:bCs/>
                <w:color w:val="FFFFFF"/>
                <w:lang w:val="en-US" w:eastAsia="it-IT"/>
              </w:rPr>
            </w:pPr>
          </w:p>
        </w:tc>
        <w:tc>
          <w:tcPr>
            <w:tcW w:w="63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9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p w:rsidR="00B409FD" w:rsidRDefault="00B409FD" w:rsidP="00675C8A">
      <w:pPr>
        <w:spacing w:after="0" w:line="240" w:lineRule="auto"/>
        <w:jc w:val="both"/>
        <w:rPr>
          <w:rFonts w:ascii="Arial Narrow" w:hAnsi="Arial Narrow"/>
          <w:b/>
          <w:i/>
          <w:sz w:val="24"/>
          <w:szCs w:val="24"/>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0070C0"/>
          </w:tcPr>
          <w:p w:rsidR="00B409FD" w:rsidRPr="00183F98" w:rsidRDefault="00B409FD" w:rsidP="00047BA5">
            <w:pPr>
              <w:pStyle w:val="Ttulo1"/>
              <w:rPr>
                <w:color w:val="4F81BD"/>
                <w:sz w:val="36"/>
                <w:szCs w:val="36"/>
                <w:lang w:eastAsia="it-IT"/>
              </w:rPr>
            </w:pPr>
            <w:r w:rsidRPr="00183F98">
              <w:rPr>
                <w:sz w:val="36"/>
                <w:szCs w:val="36"/>
                <w:lang w:eastAsia="it-IT"/>
              </w:rPr>
              <w:t>NEW MODELS OF GOVERNANCE</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color w:val="E36C0A"/>
                <w:sz w:val="32"/>
                <w:szCs w:val="32"/>
                <w:lang w:eastAsia="fr-FR"/>
              </w:rPr>
            </w:pPr>
            <w:bookmarkStart w:id="302" w:name="_New_models_for"/>
            <w:bookmarkEnd w:id="302"/>
            <w:r w:rsidRPr="001814F3">
              <w:rPr>
                <w:rFonts w:ascii="Arial Narrow" w:hAnsi="Arial Narrow"/>
                <w:color w:val="0070C0"/>
                <w:sz w:val="32"/>
                <w:szCs w:val="32"/>
                <w:lang w:eastAsia="fr-FR"/>
              </w:rPr>
              <w:t>New models for governing research and/to innovation</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047BA5">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To govern  innovation   from research to the market is more and more a complex task requiring from the beginning of the project the involvement of all public and private stakeholders. They, sharing the same strategic  vision of development, may drive their actions  towards common objectives coordinating and  combining activities, measures, resources and financial instruments.</w:t>
            </w: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675C8A"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 xml:space="preserve">1) Knowledge-based industrial governance </w:t>
            </w:r>
          </w:p>
          <w:p w:rsidR="00B409FD" w:rsidRPr="00675C8A"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 xml:space="preserve">2) Public Procurement </w:t>
            </w:r>
          </w:p>
          <w:p w:rsidR="00B409FD" w:rsidRPr="00675C8A"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 xml:space="preserve">3) Building an appropriate framework for Open innovation </w:t>
            </w:r>
          </w:p>
          <w:p w:rsidR="00B409FD" w:rsidRPr="00472A6E"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4) PPPs new models of governance for R&amp;I</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Ezio Andreta, Rudolf Frycek</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675C8A" w:rsidRDefault="00B409FD" w:rsidP="00675C8A">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 xml:space="preserve">Suggested during the HLSC meeting: </w:t>
            </w:r>
            <w:r w:rsidRPr="00675C8A">
              <w:rPr>
                <w:rFonts w:ascii="Arial Narrow" w:hAnsi="Arial Narrow" w:cs="Arial"/>
                <w:sz w:val="24"/>
                <w:szCs w:val="24"/>
                <w:lang w:eastAsia="fr-FR"/>
              </w:rPr>
              <w:t>Maria Grazia Carvalho, Holst/Tno, (Bonaccorsi),  Nanofuture president</w:t>
            </w:r>
          </w:p>
          <w:p w:rsidR="00B409FD" w:rsidRPr="00B409FD" w:rsidRDefault="00B409FD" w:rsidP="00675C8A">
            <w:pPr>
              <w:spacing w:after="0" w:line="240" w:lineRule="auto"/>
              <w:ind w:left="567"/>
              <w:rPr>
                <w:rFonts w:ascii="Arial Narrow" w:hAnsi="Arial Narrow" w:cs="Arial"/>
                <w:sz w:val="24"/>
                <w:szCs w:val="24"/>
                <w:lang w:val="en-US" w:eastAsia="fr-FR"/>
                <w:rPrChange w:id="303" w:author="Unknown">
                  <w:rPr>
                    <w:rFonts w:ascii="Arial Narrow" w:hAnsi="Arial Narrow" w:cs="Arial"/>
                    <w:sz w:val="24"/>
                    <w:szCs w:val="24"/>
                    <w:lang w:eastAsia="fr-FR"/>
                  </w:rPr>
                </w:rPrChange>
              </w:rPr>
            </w:pPr>
            <w:r w:rsidRPr="00B409FD">
              <w:rPr>
                <w:rFonts w:ascii="Arial Narrow" w:hAnsi="Arial Narrow" w:cs="Arial"/>
                <w:sz w:val="24"/>
                <w:szCs w:val="24"/>
                <w:lang w:val="en-US" w:eastAsia="fr-FR"/>
                <w:rPrChange w:id="304" w:author="Martina Desole" w:date="2014-02-24T10:41:00Z">
                  <w:rPr>
                    <w:rFonts w:ascii="Arial Narrow" w:hAnsi="Arial Narrow" w:cs="Arial"/>
                    <w:sz w:val="24"/>
                    <w:szCs w:val="24"/>
                    <w:lang w:eastAsia="fr-FR"/>
                  </w:rPr>
                </w:rPrChange>
              </w:rPr>
              <w:t>Public procurement: Elvira Uyarra-Luke Georghiou-Jacob  Edler (Manchester Business School); Calderini Mario (Politecnico of Turin);</w:t>
            </w:r>
          </w:p>
          <w:p w:rsidR="00B409FD" w:rsidRPr="00243DEE" w:rsidRDefault="00B409FD" w:rsidP="00675C8A">
            <w:pPr>
              <w:spacing w:after="0" w:line="240" w:lineRule="auto"/>
              <w:ind w:left="567"/>
              <w:rPr>
                <w:rFonts w:ascii="Arial Narrow" w:hAnsi="Arial Narrow" w:cs="Arial"/>
                <w:sz w:val="24"/>
                <w:szCs w:val="24"/>
                <w:lang w:val="it-IT" w:eastAsia="fr-FR"/>
              </w:rPr>
            </w:pPr>
            <w:r w:rsidRPr="00243DEE">
              <w:rPr>
                <w:rFonts w:ascii="Arial Narrow" w:hAnsi="Arial Narrow" w:cs="Arial"/>
                <w:sz w:val="24"/>
                <w:szCs w:val="24"/>
                <w:lang w:val="it-IT" w:eastAsia="fr-FR"/>
              </w:rPr>
              <w:lastRenderedPageBreak/>
              <w:t>Innovation policy: Francesco Lissoni (University of Brescia);Francesca Lotti (Banca di Italia)</w:t>
            </w:r>
          </w:p>
        </w:tc>
      </w:tr>
    </w:tbl>
    <w:p w:rsidR="00B409FD" w:rsidRPr="00243DEE" w:rsidRDefault="00B409FD" w:rsidP="00675C8A">
      <w:pPr>
        <w:spacing w:after="0" w:line="240" w:lineRule="auto"/>
        <w:jc w:val="both"/>
        <w:rPr>
          <w:rFonts w:ascii="Arial Narrow" w:hAnsi="Arial Narrow" w:cs="Arial"/>
          <w:sz w:val="24"/>
          <w:szCs w:val="24"/>
          <w:lang w:val="it-IT" w:eastAsia="fr-FR"/>
        </w:rPr>
      </w:pPr>
    </w:p>
    <w:tbl>
      <w:tblPr>
        <w:tblW w:w="5000" w:type="pct"/>
        <w:tblCellMar>
          <w:left w:w="70" w:type="dxa"/>
          <w:right w:w="70" w:type="dxa"/>
        </w:tblCellMar>
        <w:tblLook w:val="00A0" w:firstRow="1" w:lastRow="0" w:firstColumn="1" w:lastColumn="0" w:noHBand="0" w:noVBand="0"/>
      </w:tblPr>
      <w:tblGrid>
        <w:gridCol w:w="654"/>
        <w:gridCol w:w="826"/>
        <w:gridCol w:w="871"/>
        <w:gridCol w:w="746"/>
        <w:gridCol w:w="581"/>
        <w:gridCol w:w="614"/>
        <w:gridCol w:w="8347"/>
        <w:gridCol w:w="2123"/>
        <w:gridCol w:w="581"/>
      </w:tblGrid>
      <w:tr w:rsidR="00B409FD" w:rsidRPr="00183F98" w:rsidTr="00462C47">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472A6E" w:rsidRDefault="00B409FD" w:rsidP="00047BA5">
            <w:pPr>
              <w:spacing w:after="0" w:line="240" w:lineRule="auto"/>
              <w:rPr>
                <w:rFonts w:ascii="Arial Narrow" w:hAnsi="Arial Narrow"/>
                <w:b/>
                <w:bCs/>
                <w:color w:val="FFFFFF"/>
                <w:lang w:val="it-IT" w:eastAsia="it-IT"/>
              </w:rPr>
            </w:pPr>
          </w:p>
        </w:tc>
        <w:tc>
          <w:tcPr>
            <w:tcW w:w="63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      Speaker  </w:t>
            </w:r>
            <w:r w:rsidRPr="00472A6E">
              <w:rPr>
                <w:rFonts w:ascii="Arial Narrow" w:hAnsi="Arial Narrow"/>
                <w:b/>
                <w:color w:val="FFFFFF"/>
                <w:lang w:val="it-IT" w:eastAsia="it-IT"/>
              </w:rPr>
              <w:t>Name</w:t>
            </w:r>
          </w:p>
        </w:tc>
        <w:tc>
          <w:tcPr>
            <w:tcW w:w="49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1C4E9C">
              <w:rPr>
                <w:rFonts w:ascii="Arial Narrow" w:hAnsi="Arial Narrow"/>
                <w:color w:val="000000"/>
                <w:lang w:val="it-IT" w:eastAsia="it-IT"/>
              </w:rPr>
              <w:t>Anton Anton</w:t>
            </w:r>
          </w:p>
        </w:tc>
        <w:tc>
          <w:tcPr>
            <w:tcW w:w="496" w:type="pct"/>
            <w:tcBorders>
              <w:top w:val="single" w:sz="4" w:space="0" w:color="auto"/>
              <w:left w:val="nil"/>
              <w:bottom w:val="single" w:sz="4" w:space="0" w:color="auto"/>
              <w:right w:val="single" w:sz="4" w:space="0" w:color="auto"/>
            </w:tcBorders>
          </w:tcPr>
          <w:p w:rsidR="00B409FD" w:rsidRPr="00462C47" w:rsidRDefault="00B409FD" w:rsidP="000351AD">
            <w:pPr>
              <w:spacing w:after="0" w:line="240" w:lineRule="auto"/>
              <w:rPr>
                <w:rFonts w:ascii="Arial Narrow" w:hAnsi="Arial Narrow"/>
                <w:color w:val="000000"/>
                <w:lang w:eastAsia="it-IT"/>
              </w:rPr>
            </w:pPr>
            <w:r w:rsidRPr="00462C47">
              <w:rPr>
                <w:rFonts w:ascii="Arial Narrow" w:hAnsi="Arial Narrow"/>
                <w:color w:val="000000"/>
                <w:lang w:eastAsia="it-IT"/>
              </w:rPr>
              <w:t>Technical University Of Civil Engineering</w:t>
            </w:r>
          </w:p>
        </w:tc>
        <w:tc>
          <w:tcPr>
            <w:tcW w:w="868" w:type="pct"/>
            <w:tcBorders>
              <w:top w:val="nil"/>
              <w:left w:val="single" w:sz="4" w:space="0" w:color="auto"/>
              <w:bottom w:val="single" w:sz="4" w:space="0" w:color="auto"/>
              <w:right w:val="single" w:sz="4" w:space="0" w:color="auto"/>
            </w:tcBorders>
            <w:noWrap/>
            <w:vAlign w:val="bottom"/>
          </w:tcPr>
          <w:p w:rsidR="00B409FD" w:rsidRPr="00462C47" w:rsidRDefault="00B409FD" w:rsidP="000351AD">
            <w:pPr>
              <w:spacing w:after="0" w:line="240" w:lineRule="auto"/>
              <w:rPr>
                <w:rFonts w:ascii="Arial Narrow" w:hAnsi="Arial Narrow"/>
                <w:color w:val="000000"/>
                <w:lang w:val="it-IT" w:eastAsia="it-IT"/>
              </w:rPr>
            </w:pPr>
            <w:r w:rsidRPr="00462C47">
              <w:rPr>
                <w:rFonts w:ascii="Arial Narrow" w:hAnsi="Arial Narrow"/>
                <w:color w:val="000000"/>
                <w:lang w:eastAsia="it-IT"/>
              </w:rPr>
              <w:t> </w:t>
            </w:r>
            <w:r w:rsidRPr="00462C47">
              <w:rPr>
                <w:rFonts w:ascii="Arial Narrow" w:hAnsi="Arial Narrow"/>
                <w:color w:val="000000"/>
                <w:lang w:val="it-IT" w:eastAsia="it-IT"/>
              </w:rPr>
              <w:t xml:space="preserve">University </w:t>
            </w:r>
          </w:p>
        </w:tc>
        <w:tc>
          <w:tcPr>
            <w:tcW w:w="310" w:type="pct"/>
            <w:tcBorders>
              <w:top w:val="nil"/>
              <w:left w:val="nil"/>
              <w:bottom w:val="single" w:sz="4" w:space="0" w:color="auto"/>
              <w:right w:val="single" w:sz="4" w:space="0" w:color="auto"/>
            </w:tcBorders>
            <w:noWrap/>
            <w:vAlign w:val="bottom"/>
          </w:tcPr>
          <w:p w:rsidR="00B409FD" w:rsidRPr="00462C47" w:rsidRDefault="00B409FD" w:rsidP="000351AD">
            <w:pPr>
              <w:spacing w:after="0" w:line="240" w:lineRule="auto"/>
              <w:rPr>
                <w:rFonts w:ascii="Arial Narrow" w:hAnsi="Arial Narrow"/>
                <w:color w:val="000000"/>
                <w:lang w:val="it-IT" w:eastAsia="it-IT"/>
              </w:rPr>
            </w:pPr>
            <w:r w:rsidRPr="00462C47">
              <w:rPr>
                <w:rFonts w:ascii="Arial Narrow" w:hAnsi="Arial Narrow"/>
                <w:color w:val="000000"/>
                <w:lang w:val="it-IT" w:eastAsia="it-IT"/>
              </w:rPr>
              <w:t>M</w:t>
            </w:r>
          </w:p>
        </w:tc>
        <w:tc>
          <w:tcPr>
            <w:tcW w:w="448" w:type="pct"/>
            <w:tcBorders>
              <w:top w:val="nil"/>
              <w:left w:val="nil"/>
              <w:bottom w:val="single" w:sz="4" w:space="0" w:color="auto"/>
              <w:right w:val="single" w:sz="4" w:space="0" w:color="auto"/>
            </w:tcBorders>
            <w:noWrap/>
            <w:vAlign w:val="bottom"/>
          </w:tcPr>
          <w:p w:rsidR="00B409FD" w:rsidRPr="00462C47" w:rsidRDefault="00B409FD" w:rsidP="000351AD">
            <w:pPr>
              <w:spacing w:after="0" w:line="240" w:lineRule="auto"/>
              <w:rPr>
                <w:rFonts w:ascii="Arial Narrow" w:hAnsi="Arial Narrow"/>
                <w:color w:val="000000"/>
                <w:lang w:val="it-IT" w:eastAsia="it-IT"/>
              </w:rPr>
            </w:pPr>
            <w:r w:rsidRPr="00462C47">
              <w:rPr>
                <w:rFonts w:ascii="Arial Narrow" w:hAnsi="Arial Narrow"/>
                <w:color w:val="000000"/>
                <w:lang w:val="it-IT" w:eastAsia="it-IT"/>
              </w:rPr>
              <w:t>Romania</w:t>
            </w:r>
          </w:p>
        </w:tc>
        <w:tc>
          <w:tcPr>
            <w:tcW w:w="965" w:type="pct"/>
            <w:tcBorders>
              <w:top w:val="nil"/>
              <w:left w:val="nil"/>
              <w:bottom w:val="single" w:sz="4" w:space="0" w:color="auto"/>
              <w:right w:val="single" w:sz="4" w:space="0" w:color="auto"/>
            </w:tcBorders>
            <w:noWrap/>
            <w:vAlign w:val="bottom"/>
          </w:tcPr>
          <w:p w:rsidR="00B409FD" w:rsidRPr="00462C47" w:rsidRDefault="00B409FD" w:rsidP="000351AD">
            <w:pPr>
              <w:spacing w:after="0" w:line="240" w:lineRule="auto"/>
              <w:rPr>
                <w:rFonts w:ascii="Arial Narrow" w:hAnsi="Arial Narrow"/>
                <w:color w:val="000000"/>
                <w:lang w:eastAsia="it-IT"/>
              </w:rPr>
            </w:pPr>
            <w:r w:rsidRPr="00462C47">
              <w:rPr>
                <w:rFonts w:ascii="Arial Narrow" w:hAnsi="Arial Narrow"/>
                <w:color w:val="000000"/>
                <w:lang w:eastAsia="it-IT"/>
              </w:rPr>
              <w:t xml:space="preserve">Former President of the National Agency for Research and Higher Education – Secretary of State for Research, Former Minister of Education, and Research </w:t>
            </w:r>
          </w:p>
          <w:p w:rsidR="00B409FD" w:rsidRPr="00462C47" w:rsidRDefault="00B409FD" w:rsidP="000351AD">
            <w:pPr>
              <w:spacing w:after="0" w:line="240" w:lineRule="auto"/>
              <w:rPr>
                <w:rFonts w:ascii="Arial Narrow" w:hAnsi="Arial Narrow"/>
                <w:color w:val="000000"/>
                <w:lang w:eastAsia="it-IT"/>
              </w:rPr>
            </w:pPr>
            <w:r w:rsidRPr="00462C47">
              <w:rPr>
                <w:rFonts w:ascii="Arial Narrow" w:hAnsi="Arial Narrow"/>
                <w:color w:val="000000"/>
                <w:lang w:eastAsia="it-IT"/>
              </w:rPr>
              <w:t>Professor at Technical University Of Civil Engineering, President of the Senate, Bucharest</w:t>
            </w:r>
          </w:p>
        </w:tc>
        <w:tc>
          <w:tcPr>
            <w:tcW w:w="487" w:type="pct"/>
            <w:tcBorders>
              <w:top w:val="nil"/>
              <w:left w:val="nil"/>
              <w:bottom w:val="single" w:sz="4" w:space="0" w:color="auto"/>
              <w:right w:val="single" w:sz="4" w:space="0" w:color="auto"/>
            </w:tcBorders>
            <w:noWrap/>
            <w:vAlign w:val="bottom"/>
          </w:tcPr>
          <w:p w:rsidR="00B409FD" w:rsidRPr="00462C47" w:rsidRDefault="00B409FD" w:rsidP="000351AD">
            <w:pPr>
              <w:spacing w:after="0" w:line="240" w:lineRule="auto"/>
              <w:rPr>
                <w:rFonts w:ascii="Arial Narrow" w:hAnsi="Arial Narrow"/>
                <w:color w:val="000000"/>
                <w:lang w:eastAsia="it-IT"/>
              </w:rPr>
            </w:pPr>
            <w:r w:rsidRPr="00462C47">
              <w:rPr>
                <w:rFonts w:ascii="Arial Narrow" w:hAnsi="Arial Narrow"/>
                <w:color w:val="000000"/>
                <w:lang w:eastAsia="it-IT"/>
              </w:rPr>
              <w:t xml:space="preserve"> New models for governing innovation </w:t>
            </w:r>
          </w:p>
        </w:tc>
        <w:tc>
          <w:tcPr>
            <w:tcW w:w="487" w:type="pct"/>
            <w:tcBorders>
              <w:top w:val="nil"/>
              <w:left w:val="nil"/>
              <w:bottom w:val="single" w:sz="4" w:space="0" w:color="auto"/>
              <w:right w:val="single" w:sz="4" w:space="0" w:color="auto"/>
            </w:tcBorders>
          </w:tcPr>
          <w:p w:rsidR="00B409FD" w:rsidRPr="00462C47" w:rsidRDefault="00B409FD" w:rsidP="000351AD">
            <w:pPr>
              <w:spacing w:after="0" w:line="240" w:lineRule="auto"/>
              <w:rPr>
                <w:rFonts w:ascii="Arial Narrow" w:hAnsi="Arial Narrow"/>
                <w:color w:val="000000"/>
                <w:lang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Pr="00260882" w:rsidRDefault="00B409FD" w:rsidP="004D59E2">
      <w:pPr>
        <w:spacing w:after="0" w:line="240" w:lineRule="auto"/>
        <w:ind w:right="886"/>
        <w:jc w:val="right"/>
        <w:rPr>
          <w:ins w:id="305" w:author="Martina Desole" w:date="2014-02-24T10:43:00Z"/>
          <w:rFonts w:ascii="Arial Narrow" w:hAnsi="Arial Narrow"/>
          <w:b/>
          <w:i/>
          <w:sz w:val="24"/>
          <w:szCs w:val="24"/>
          <w:lang w:val="en-US" w:eastAsia="fr-FR"/>
        </w:rPr>
      </w:pPr>
      <w:ins w:id="306" w:author="Martina Desole" w:date="2014-02-24T10:43:00Z">
        <w:r>
          <w:lastRenderedPageBreak/>
          <w:fldChar w:fldCharType="begin"/>
        </w:r>
        <w:r>
          <w:instrText>HYPERLINK \l "_THEMES,_SESSIONS_and"</w:instrText>
        </w:r>
        <w:r>
          <w:fldChar w:fldCharType="separate"/>
        </w:r>
        <w:r w:rsidRPr="00260882">
          <w:rPr>
            <w:rStyle w:val="Hyperlink"/>
            <w:rFonts w:ascii="Arial Black" w:hAnsi="Arial Black" w:cs="Arial"/>
            <w:b/>
            <w:sz w:val="32"/>
            <w:szCs w:val="24"/>
            <w:lang w:val="en-US" w:eastAsia="fr-FR"/>
          </w:rPr>
          <w:t>INDEX</w:t>
        </w:r>
        <w:r>
          <w:fldChar w:fldCharType="end"/>
        </w:r>
      </w:ins>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4D59E2">
        <w:trPr>
          <w:trHeight w:val="476"/>
          <w:ins w:id="307" w:author="Martina Desole" w:date="2014-02-24T10:43:00Z"/>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4D59E2">
            <w:pPr>
              <w:spacing w:after="0" w:line="240" w:lineRule="auto"/>
              <w:rPr>
                <w:ins w:id="308" w:author="Martina Desole" w:date="2014-02-24T10:43:00Z"/>
                <w:rFonts w:ascii="Arial Narrow" w:hAnsi="Arial Narrow" w:cs="Arial"/>
                <w:sz w:val="24"/>
                <w:szCs w:val="24"/>
                <w:lang w:val="it-IT" w:eastAsia="fr-FR"/>
              </w:rPr>
            </w:pPr>
            <w:ins w:id="309" w:author="Martina Desole" w:date="2014-02-24T10:43:00Z">
              <w:r w:rsidRPr="00BC34E6">
                <w:rPr>
                  <w:rFonts w:ascii="Arial Narrow" w:hAnsi="Arial Narrow" w:cs="Arial"/>
                  <w:b/>
                  <w:bCs/>
                  <w:sz w:val="24"/>
                  <w:szCs w:val="24"/>
                  <w:lang w:val="it-IT" w:eastAsia="fr-FR"/>
                </w:rPr>
                <w:t xml:space="preserve">TITLE </w:t>
              </w:r>
            </w:ins>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4D59E2">
            <w:pPr>
              <w:pStyle w:val="Ttulo1"/>
              <w:rPr>
                <w:ins w:id="310" w:author="Martina Desole" w:date="2014-02-24T10:43:00Z"/>
                <w:rFonts w:ascii="Arial Narrow" w:hAnsi="Arial Narrow"/>
                <w:color w:val="E36C0A"/>
                <w:sz w:val="32"/>
                <w:szCs w:val="32"/>
                <w:lang w:eastAsia="fr-FR"/>
              </w:rPr>
            </w:pPr>
            <w:ins w:id="311" w:author="Martina Desole" w:date="2014-02-24T10:43:00Z">
              <w:r w:rsidRPr="001814F3">
                <w:rPr>
                  <w:rFonts w:ascii="Arial Narrow" w:hAnsi="Arial Narrow"/>
                  <w:color w:val="0070C0"/>
                  <w:sz w:val="32"/>
                  <w:szCs w:val="32"/>
                  <w:lang w:eastAsia="fr-FR"/>
                </w:rPr>
                <w:t>New models for governing research and/to innovation</w:t>
              </w:r>
            </w:ins>
          </w:p>
        </w:tc>
      </w:tr>
      <w:tr w:rsidR="00B409FD" w:rsidRPr="00183F98" w:rsidTr="004D59E2">
        <w:trPr>
          <w:trHeight w:val="1653"/>
          <w:ins w:id="312" w:author="Martina Desole" w:date="2014-02-24T10:43: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4D59E2">
            <w:pPr>
              <w:spacing w:after="0" w:line="240" w:lineRule="auto"/>
              <w:rPr>
                <w:ins w:id="313" w:author="Martina Desole" w:date="2014-02-24T10:43:00Z"/>
                <w:rFonts w:ascii="Arial Narrow" w:hAnsi="Arial Narrow" w:cs="Arial"/>
                <w:sz w:val="24"/>
                <w:szCs w:val="24"/>
                <w:lang w:val="it-IT" w:eastAsia="fr-FR"/>
              </w:rPr>
            </w:pPr>
            <w:ins w:id="314" w:author="Martina Desole" w:date="2014-02-24T10:43:00Z">
              <w:r w:rsidRPr="00BC34E6">
                <w:rPr>
                  <w:rFonts w:ascii="Arial Narrow" w:hAnsi="Arial Narrow" w:cs="Arial"/>
                  <w:b/>
                  <w:bCs/>
                  <w:sz w:val="24"/>
                  <w:szCs w:val="24"/>
                  <w:lang w:val="it-IT" w:eastAsia="fr-FR"/>
                </w:rPr>
                <w:t>ABSTRACT</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4D59E2">
            <w:pPr>
              <w:spacing w:after="0" w:line="240" w:lineRule="auto"/>
              <w:rPr>
                <w:ins w:id="315" w:author="Martina Desole" w:date="2014-02-24T10:43:00Z"/>
                <w:rFonts w:ascii="Arial Narrow" w:hAnsi="Arial Narrow" w:cs="Arial"/>
                <w:sz w:val="24"/>
                <w:szCs w:val="24"/>
                <w:lang w:val="en-US" w:eastAsia="fr-FR"/>
              </w:rPr>
            </w:pPr>
            <w:ins w:id="316" w:author="Martina Desole" w:date="2014-02-24T10:43:00Z">
              <w:r w:rsidRPr="00675C8A">
                <w:rPr>
                  <w:rFonts w:ascii="Arial Narrow" w:hAnsi="Arial Narrow" w:cs="Arial"/>
                  <w:sz w:val="24"/>
                  <w:szCs w:val="24"/>
                  <w:lang w:val="en-US" w:eastAsia="fr-FR"/>
                </w:rPr>
                <w:t>To govern innovation from research to the market is more and more a complex task requiring from the beginning of the project the involvement of all public and private stakeholders. They, sharing the same strategic vision of devel</w:t>
              </w:r>
              <w:r>
                <w:rPr>
                  <w:rFonts w:ascii="Arial Narrow" w:hAnsi="Arial Narrow" w:cs="Arial"/>
                  <w:sz w:val="24"/>
                  <w:szCs w:val="24"/>
                  <w:lang w:val="en-US" w:eastAsia="fr-FR"/>
                </w:rPr>
                <w:t>opment, may drive their actions</w:t>
              </w:r>
              <w:r w:rsidRPr="00675C8A">
                <w:rPr>
                  <w:rFonts w:ascii="Arial Narrow" w:hAnsi="Arial Narrow" w:cs="Arial"/>
                  <w:sz w:val="24"/>
                  <w:szCs w:val="24"/>
                  <w:lang w:val="en-US" w:eastAsia="fr-FR"/>
                </w:rPr>
                <w:t xml:space="preserve"> towards common objectives coordinating and  combining activities, measures, resources and financial instruments.</w:t>
              </w:r>
              <w:r w:rsidRPr="006E63DF">
                <w:rPr>
                  <w:rFonts w:ascii="Arial Narrow" w:hAnsi="Arial Narrow" w:cs="Arial"/>
                  <w:b/>
                  <w:color w:val="FF0000"/>
                  <w:sz w:val="24"/>
                  <w:szCs w:val="24"/>
                  <w:u w:val="single"/>
                  <w:lang w:val="en-US" w:eastAsia="fr-FR"/>
                </w:rPr>
                <w:t>This session will discuss the evolution of models of innovation governance, the conditions driving knowledge-based innovation and the possible ways to stimulate it at EU leve</w:t>
              </w:r>
              <w:r>
                <w:rPr>
                  <w:rFonts w:ascii="Arial Narrow" w:hAnsi="Arial Narrow" w:cs="Arial"/>
                  <w:b/>
                  <w:color w:val="FF0000"/>
                  <w:sz w:val="24"/>
                  <w:szCs w:val="24"/>
                  <w:u w:val="single"/>
                  <w:lang w:val="en-US" w:eastAsia="fr-FR"/>
                </w:rPr>
                <w:t>l</w:t>
              </w:r>
              <w:r w:rsidRPr="006E63DF">
                <w:rPr>
                  <w:rFonts w:ascii="Arial Narrow" w:hAnsi="Arial Narrow" w:cs="Arial"/>
                  <w:b/>
                  <w:color w:val="FF0000"/>
                  <w:sz w:val="24"/>
                  <w:szCs w:val="24"/>
                  <w:u w:val="single"/>
                  <w:lang w:val="en-US" w:eastAsia="fr-FR"/>
                </w:rPr>
                <w:t>.</w:t>
              </w:r>
            </w:ins>
          </w:p>
        </w:tc>
      </w:tr>
      <w:tr w:rsidR="00B409FD" w:rsidRPr="00183F98" w:rsidTr="004D59E2">
        <w:trPr>
          <w:trHeight w:val="1252"/>
          <w:ins w:id="317" w:author="Martina Desole" w:date="2014-02-24T10:43: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4D59E2">
            <w:pPr>
              <w:spacing w:after="0" w:line="240" w:lineRule="auto"/>
              <w:rPr>
                <w:ins w:id="318" w:author="Martina Desole" w:date="2014-02-24T10:43:00Z"/>
                <w:rFonts w:ascii="Arial Narrow" w:hAnsi="Arial Narrow" w:cs="Arial"/>
                <w:sz w:val="24"/>
                <w:szCs w:val="24"/>
                <w:lang w:val="it-IT" w:eastAsia="fr-FR"/>
              </w:rPr>
            </w:pPr>
            <w:ins w:id="319" w:author="Martina Desole" w:date="2014-02-24T10:43:00Z">
              <w:r w:rsidRPr="00BC34E6">
                <w:rPr>
                  <w:rFonts w:ascii="Arial Narrow" w:hAnsi="Arial Narrow" w:cs="Arial"/>
                  <w:b/>
                  <w:bCs/>
                  <w:sz w:val="24"/>
                  <w:szCs w:val="24"/>
                  <w:lang w:val="it-IT" w:eastAsia="fr-FR"/>
                </w:rPr>
                <w:t xml:space="preserve">POSSIBLE TOPICS </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675C8A" w:rsidRDefault="00B409FD" w:rsidP="004D59E2">
            <w:pPr>
              <w:spacing w:after="0" w:line="240" w:lineRule="auto"/>
              <w:rPr>
                <w:ins w:id="320" w:author="Martina Desole" w:date="2014-02-24T10:43:00Z"/>
                <w:rFonts w:ascii="Arial Narrow" w:hAnsi="Arial Narrow" w:cs="Arial"/>
                <w:sz w:val="24"/>
                <w:szCs w:val="24"/>
                <w:lang w:val="en-US" w:eastAsia="fr-FR"/>
              </w:rPr>
            </w:pPr>
            <w:ins w:id="321" w:author="Martina Desole" w:date="2014-02-24T10:43:00Z">
              <w:r w:rsidRPr="00675C8A">
                <w:rPr>
                  <w:rFonts w:ascii="Arial Narrow" w:hAnsi="Arial Narrow" w:cs="Arial"/>
                  <w:sz w:val="24"/>
                  <w:szCs w:val="24"/>
                  <w:lang w:val="en-US" w:eastAsia="fr-FR"/>
                </w:rPr>
                <w:t>1) Knowledge-based</w:t>
              </w:r>
              <w:r w:rsidRPr="00C40336">
                <w:rPr>
                  <w:rFonts w:ascii="Arial Narrow" w:hAnsi="Arial Narrow" w:cs="Arial"/>
                  <w:b/>
                  <w:color w:val="FF0000"/>
                  <w:sz w:val="24"/>
                  <w:szCs w:val="24"/>
                  <w:u w:val="single"/>
                  <w:lang w:val="en-US" w:eastAsia="fr-FR"/>
                </w:rPr>
                <w:t xml:space="preserve"> innovation</w:t>
              </w:r>
              <w:r w:rsidRPr="00675C8A">
                <w:rPr>
                  <w:rFonts w:ascii="Arial Narrow" w:hAnsi="Arial Narrow" w:cs="Arial"/>
                  <w:sz w:val="24"/>
                  <w:szCs w:val="24"/>
                  <w:lang w:val="en-US" w:eastAsia="fr-FR"/>
                </w:rPr>
                <w:t>governance</w:t>
              </w:r>
            </w:ins>
          </w:p>
          <w:p w:rsidR="00B409FD" w:rsidRPr="00675C8A" w:rsidRDefault="00B409FD" w:rsidP="004D59E2">
            <w:pPr>
              <w:spacing w:after="0" w:line="240" w:lineRule="auto"/>
              <w:rPr>
                <w:ins w:id="322" w:author="Martina Desole" w:date="2014-02-24T10:43:00Z"/>
                <w:rFonts w:ascii="Arial Narrow" w:hAnsi="Arial Narrow" w:cs="Arial"/>
                <w:sz w:val="24"/>
                <w:szCs w:val="24"/>
                <w:lang w:val="en-US" w:eastAsia="fr-FR"/>
              </w:rPr>
            </w:pPr>
            <w:ins w:id="323" w:author="Martina Desole" w:date="2014-02-24T10:43:00Z">
              <w:r w:rsidRPr="00675C8A">
                <w:rPr>
                  <w:rFonts w:ascii="Arial Narrow" w:hAnsi="Arial Narrow" w:cs="Arial"/>
                  <w:sz w:val="24"/>
                  <w:szCs w:val="24"/>
                  <w:lang w:val="en-US" w:eastAsia="fr-FR"/>
                </w:rPr>
                <w:t>2) Building an appropriate framework for innovation</w:t>
              </w:r>
            </w:ins>
          </w:p>
          <w:p w:rsidR="00B409FD" w:rsidRPr="00675C8A" w:rsidRDefault="00B409FD" w:rsidP="004D59E2">
            <w:pPr>
              <w:spacing w:after="0" w:line="240" w:lineRule="auto"/>
              <w:rPr>
                <w:ins w:id="324" w:author="Martina Desole" w:date="2014-02-24T10:43:00Z"/>
                <w:rFonts w:ascii="Arial Narrow" w:hAnsi="Arial Narrow" w:cs="Arial"/>
                <w:sz w:val="24"/>
                <w:szCs w:val="24"/>
                <w:lang w:val="en-US" w:eastAsia="fr-FR"/>
              </w:rPr>
            </w:pPr>
            <w:ins w:id="325" w:author="Martina Desole" w:date="2014-02-24T10:43:00Z">
              <w:r w:rsidRPr="00675C8A">
                <w:rPr>
                  <w:rFonts w:ascii="Arial Narrow" w:hAnsi="Arial Narrow" w:cs="Arial"/>
                  <w:sz w:val="24"/>
                  <w:szCs w:val="24"/>
                  <w:lang w:val="en-US" w:eastAsia="fr-FR"/>
                </w:rPr>
                <w:t xml:space="preserve">3) </w:t>
              </w:r>
              <w:r>
                <w:rPr>
                  <w:rFonts w:ascii="Arial Narrow" w:hAnsi="Arial Narrow" w:cs="Arial"/>
                  <w:sz w:val="24"/>
                  <w:szCs w:val="24"/>
                  <w:lang w:val="en-US" w:eastAsia="fr-FR"/>
                </w:rPr>
                <w:t>N</w:t>
              </w:r>
              <w:r w:rsidRPr="00675C8A">
                <w:rPr>
                  <w:rFonts w:ascii="Arial Narrow" w:hAnsi="Arial Narrow" w:cs="Arial"/>
                  <w:sz w:val="24"/>
                  <w:szCs w:val="24"/>
                  <w:lang w:val="en-US" w:eastAsia="fr-FR"/>
                </w:rPr>
                <w:t>ew models of governance for R&amp;I</w:t>
              </w:r>
            </w:ins>
          </w:p>
          <w:p w:rsidR="00B409FD" w:rsidRPr="00472A6E" w:rsidRDefault="00B409FD" w:rsidP="004D59E2">
            <w:pPr>
              <w:spacing w:after="0" w:line="240" w:lineRule="auto"/>
              <w:rPr>
                <w:ins w:id="326" w:author="Martina Desole" w:date="2014-02-24T10:43:00Z"/>
                <w:rFonts w:ascii="Arial Narrow" w:hAnsi="Arial Narrow" w:cs="Arial"/>
                <w:sz w:val="24"/>
                <w:szCs w:val="24"/>
                <w:lang w:val="en-US" w:eastAsia="fr-FR"/>
              </w:rPr>
            </w:pPr>
          </w:p>
        </w:tc>
      </w:tr>
      <w:tr w:rsidR="00B409FD" w:rsidRPr="00183F98" w:rsidTr="004D59E2">
        <w:trPr>
          <w:trHeight w:val="519"/>
          <w:ins w:id="327" w:author="Martina Desole" w:date="2014-02-24T10:43:00Z"/>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4D59E2">
            <w:pPr>
              <w:spacing w:after="0" w:line="240" w:lineRule="auto"/>
              <w:rPr>
                <w:ins w:id="328" w:author="Martina Desole" w:date="2014-02-24T10:43:00Z"/>
                <w:rFonts w:ascii="Arial Narrow" w:hAnsi="Arial Narrow" w:cs="Arial"/>
                <w:b/>
                <w:bCs/>
                <w:sz w:val="24"/>
                <w:szCs w:val="24"/>
                <w:lang w:val="it-IT" w:eastAsia="fr-FR"/>
              </w:rPr>
            </w:pPr>
            <w:ins w:id="329" w:author="Martina Desole" w:date="2014-02-24T10:43:00Z">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ins>
          </w:p>
          <w:p w:rsidR="00B409FD" w:rsidRPr="00146473" w:rsidRDefault="00B409FD" w:rsidP="004D59E2">
            <w:pPr>
              <w:spacing w:after="0" w:line="240" w:lineRule="auto"/>
              <w:rPr>
                <w:ins w:id="330" w:author="Martina Desole" w:date="2014-02-24T10:43:00Z"/>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4D59E2">
            <w:pPr>
              <w:tabs>
                <w:tab w:val="left" w:pos="554"/>
              </w:tabs>
              <w:spacing w:after="0" w:line="240" w:lineRule="auto"/>
              <w:rPr>
                <w:ins w:id="331" w:author="Martina Desole" w:date="2014-02-24T10:43:00Z"/>
                <w:rFonts w:ascii="Arial Narrow" w:hAnsi="Arial Narrow" w:cs="Arial"/>
                <w:bCs/>
                <w:i/>
                <w:sz w:val="24"/>
                <w:szCs w:val="24"/>
                <w:lang w:val="en-US" w:eastAsia="fr-FR"/>
              </w:rPr>
            </w:pPr>
            <w:ins w:id="332" w:author="Martina Desole" w:date="2014-02-24T10:43:00Z">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w:t>
              </w:r>
              <w:r>
                <w:rPr>
                  <w:rFonts w:ascii="Arial Narrow" w:hAnsi="Arial Narrow" w:cs="Arial"/>
                  <w:bCs/>
                  <w:i/>
                  <w:sz w:val="24"/>
                  <w:szCs w:val="24"/>
                  <w:lang w:val="en-US" w:eastAsia="fr-FR"/>
                </w:rPr>
                <w:t>scussion with moderator, …)</w:t>
              </w:r>
            </w:ins>
          </w:p>
        </w:tc>
      </w:tr>
      <w:tr w:rsidR="00B409FD" w:rsidRPr="00183F98" w:rsidTr="004D59E2">
        <w:trPr>
          <w:trHeight w:val="523"/>
          <w:ins w:id="333" w:author="Martina Desole" w:date="2014-02-24T10:43:00Z"/>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4D59E2">
            <w:pPr>
              <w:spacing w:after="0" w:line="240" w:lineRule="auto"/>
              <w:rPr>
                <w:ins w:id="334" w:author="Martina Desole" w:date="2014-02-24T10:43:00Z"/>
                <w:rFonts w:ascii="Arial Narrow" w:hAnsi="Arial Narrow" w:cs="Arial"/>
                <w:b/>
                <w:bCs/>
                <w:sz w:val="24"/>
                <w:szCs w:val="24"/>
                <w:lang w:val="it-IT" w:eastAsia="fr-FR"/>
              </w:rPr>
            </w:pPr>
            <w:ins w:id="335" w:author="Martina Desole" w:date="2014-02-24T10:43:00Z">
              <w:r>
                <w:rPr>
                  <w:rFonts w:ascii="Arial Narrow" w:hAnsi="Arial Narrow" w:cs="Arial"/>
                  <w:b/>
                  <w:bCs/>
                  <w:sz w:val="24"/>
                  <w:szCs w:val="24"/>
                  <w:lang w:val="it-IT" w:eastAsia="fr-FR"/>
                </w:rPr>
                <w:t>MENTOR</w:t>
              </w:r>
            </w:ins>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4D59E2">
            <w:pPr>
              <w:spacing w:after="0" w:line="240" w:lineRule="auto"/>
              <w:ind w:left="554"/>
              <w:rPr>
                <w:ins w:id="336" w:author="Martina Desole" w:date="2014-02-24T10:43:00Z"/>
                <w:rFonts w:ascii="Arial Narrow" w:hAnsi="Arial Narrow" w:cs="Arial"/>
                <w:b/>
                <w:bCs/>
                <w:sz w:val="24"/>
                <w:szCs w:val="24"/>
                <w:lang w:val="en-US" w:eastAsia="fr-FR"/>
              </w:rPr>
            </w:pPr>
            <w:ins w:id="337" w:author="Martina Desole" w:date="2014-02-24T10:43:00Z">
              <w:r>
                <w:rPr>
                  <w:rFonts w:ascii="Arial Narrow" w:hAnsi="Arial Narrow"/>
                  <w:bCs/>
                  <w:sz w:val="24"/>
                  <w:szCs w:val="24"/>
                  <w:lang w:val="it-IT"/>
                </w:rPr>
                <w:t>Ezio Andreta, Rudolf Frycek</w:t>
              </w:r>
            </w:ins>
          </w:p>
        </w:tc>
      </w:tr>
      <w:tr w:rsidR="00B409FD" w:rsidRPr="00183F98" w:rsidTr="004D59E2">
        <w:trPr>
          <w:trHeight w:val="828"/>
          <w:ins w:id="338" w:author="Martina Desole" w:date="2014-02-24T10:43:00Z"/>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4D59E2">
            <w:pPr>
              <w:spacing w:after="0" w:line="240" w:lineRule="auto"/>
              <w:rPr>
                <w:ins w:id="339" w:author="Martina Desole" w:date="2014-02-24T10:43:00Z"/>
                <w:rFonts w:ascii="Arial Narrow" w:hAnsi="Arial Narrow" w:cs="Arial"/>
                <w:sz w:val="24"/>
                <w:szCs w:val="24"/>
                <w:lang w:val="it-IT" w:eastAsia="fr-FR"/>
              </w:rPr>
            </w:pPr>
            <w:ins w:id="340" w:author="Martina Desole" w:date="2014-02-24T10:43:00Z">
              <w:r w:rsidRPr="00BC34E6">
                <w:rPr>
                  <w:rFonts w:ascii="Arial Narrow" w:hAnsi="Arial Narrow" w:cs="Arial"/>
                  <w:b/>
                  <w:bCs/>
                  <w:sz w:val="24"/>
                  <w:szCs w:val="24"/>
                  <w:lang w:val="it-IT" w:eastAsia="fr-FR"/>
                </w:rPr>
                <w:t>SPEAKERS</w:t>
              </w:r>
            </w:ins>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4D59E2">
            <w:pPr>
              <w:spacing w:after="0" w:line="240" w:lineRule="auto"/>
              <w:ind w:left="567"/>
              <w:rPr>
                <w:ins w:id="341" w:author="Martina Desole" w:date="2014-02-24T10:43:00Z"/>
                <w:rFonts w:ascii="Arial Narrow" w:hAnsi="Arial Narrow" w:cs="Arial"/>
                <w:sz w:val="24"/>
                <w:szCs w:val="24"/>
                <w:lang w:val="en-US" w:eastAsia="fr-FR"/>
              </w:rPr>
            </w:pPr>
            <w:ins w:id="342" w:author="Martina Desole" w:date="2014-02-24T10:43:00Z">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ins>
          </w:p>
          <w:p w:rsidR="00B409FD" w:rsidRDefault="00B409FD" w:rsidP="004D59E2">
            <w:pPr>
              <w:spacing w:after="0" w:line="240" w:lineRule="auto"/>
              <w:ind w:left="567"/>
              <w:rPr>
                <w:ins w:id="343" w:author="Martina Desole" w:date="2014-02-24T10:43:00Z"/>
                <w:rFonts w:ascii="Arial Narrow" w:hAnsi="Arial Narrow" w:cs="Arial"/>
                <w:sz w:val="24"/>
                <w:szCs w:val="24"/>
                <w:lang w:val="en-US" w:eastAsia="fr-FR"/>
              </w:rPr>
            </w:pPr>
            <w:ins w:id="344" w:author="Martina Desole" w:date="2014-02-24T10:43:00Z">
              <w:r w:rsidRPr="00472A6E">
                <w:rPr>
                  <w:rFonts w:ascii="Arial Narrow" w:hAnsi="Arial Narrow" w:cs="Arial"/>
                  <w:sz w:val="24"/>
                  <w:szCs w:val="24"/>
                  <w:lang w:val="en-US" w:eastAsia="fr-FR"/>
                </w:rPr>
                <w:t>[to be contacted later, only after HLSC validation]</w:t>
              </w:r>
            </w:ins>
          </w:p>
          <w:p w:rsidR="00B409FD" w:rsidRDefault="00B409FD" w:rsidP="004D59E2">
            <w:pPr>
              <w:spacing w:after="0" w:line="240" w:lineRule="auto"/>
              <w:ind w:left="567"/>
              <w:rPr>
                <w:ins w:id="345" w:author="Martina Desole" w:date="2014-02-24T10:43:00Z"/>
                <w:rFonts w:ascii="Arial Narrow" w:hAnsi="Arial Narrow" w:cs="Arial"/>
                <w:sz w:val="24"/>
                <w:szCs w:val="24"/>
                <w:lang w:eastAsia="fr-FR"/>
              </w:rPr>
            </w:pPr>
          </w:p>
          <w:p w:rsidR="00B409FD" w:rsidRPr="00675C8A" w:rsidRDefault="00B409FD" w:rsidP="004D59E2">
            <w:pPr>
              <w:spacing w:after="0" w:line="240" w:lineRule="auto"/>
              <w:ind w:left="567"/>
              <w:rPr>
                <w:ins w:id="346" w:author="Martina Desole" w:date="2014-02-24T10:43:00Z"/>
                <w:rFonts w:ascii="Arial Narrow" w:hAnsi="Arial Narrow" w:cs="Arial"/>
                <w:sz w:val="24"/>
                <w:szCs w:val="24"/>
                <w:lang w:eastAsia="fr-FR"/>
              </w:rPr>
            </w:pPr>
            <w:ins w:id="347" w:author="Martina Desole" w:date="2014-02-24T10:43:00Z">
              <w:r>
                <w:rPr>
                  <w:rFonts w:ascii="Arial Narrow" w:hAnsi="Arial Narrow" w:cs="Arial"/>
                  <w:sz w:val="24"/>
                  <w:szCs w:val="24"/>
                  <w:lang w:eastAsia="fr-FR"/>
                </w:rPr>
                <w:t xml:space="preserve">Suggested during the HLSC meeting: </w:t>
              </w:r>
              <w:r w:rsidRPr="00675C8A">
                <w:rPr>
                  <w:rFonts w:ascii="Arial Narrow" w:hAnsi="Arial Narrow" w:cs="Arial"/>
                  <w:sz w:val="24"/>
                  <w:szCs w:val="24"/>
                  <w:lang w:eastAsia="fr-FR"/>
                </w:rPr>
                <w:t>Maria Grazia Carvalho, Holst/Tno, (Bonaccorsi),  Nanofuture president</w:t>
              </w:r>
            </w:ins>
          </w:p>
          <w:p w:rsidR="00B409FD" w:rsidRPr="00675C8A" w:rsidRDefault="00B409FD" w:rsidP="004D59E2">
            <w:pPr>
              <w:spacing w:after="0" w:line="240" w:lineRule="auto"/>
              <w:ind w:left="567"/>
              <w:rPr>
                <w:ins w:id="348" w:author="Martina Desole" w:date="2014-02-24T10:43:00Z"/>
                <w:rFonts w:ascii="Arial Narrow" w:hAnsi="Arial Narrow" w:cs="Arial"/>
                <w:sz w:val="24"/>
                <w:szCs w:val="24"/>
                <w:lang w:eastAsia="fr-FR"/>
              </w:rPr>
            </w:pPr>
            <w:ins w:id="349" w:author="Martina Desole" w:date="2014-02-24T10:43:00Z">
              <w:r w:rsidRPr="00675C8A">
                <w:rPr>
                  <w:rFonts w:ascii="Arial Narrow" w:hAnsi="Arial Narrow" w:cs="Arial"/>
                  <w:sz w:val="24"/>
                  <w:szCs w:val="24"/>
                  <w:lang w:eastAsia="fr-FR"/>
                </w:rPr>
                <w:t>Public procurement: Elvira Uyarra</w:t>
              </w:r>
              <w:r>
                <w:rPr>
                  <w:rFonts w:ascii="Arial Narrow" w:hAnsi="Arial Narrow" w:cs="Arial"/>
                  <w:sz w:val="24"/>
                  <w:szCs w:val="24"/>
                  <w:lang w:eastAsia="fr-FR"/>
                </w:rPr>
                <w:t>, Luke Georghiou,</w:t>
              </w:r>
              <w:r w:rsidRPr="00675C8A">
                <w:rPr>
                  <w:rFonts w:ascii="Arial Narrow" w:hAnsi="Arial Narrow" w:cs="Arial"/>
                  <w:sz w:val="24"/>
                  <w:szCs w:val="24"/>
                  <w:lang w:eastAsia="fr-FR"/>
                </w:rPr>
                <w:t>Jacob  Edler (Manchester Business School); Calderini Mario (Politecnico of Turin);</w:t>
              </w:r>
            </w:ins>
          </w:p>
          <w:p w:rsidR="00B409FD" w:rsidRPr="00243DEE" w:rsidRDefault="00B409FD" w:rsidP="004D59E2">
            <w:pPr>
              <w:spacing w:after="0" w:line="240" w:lineRule="auto"/>
              <w:ind w:left="567"/>
              <w:rPr>
                <w:ins w:id="350" w:author="Martina Desole" w:date="2014-02-24T10:43:00Z"/>
                <w:rFonts w:ascii="Arial Narrow" w:hAnsi="Arial Narrow" w:cs="Arial"/>
                <w:sz w:val="24"/>
                <w:szCs w:val="24"/>
                <w:lang w:val="it-IT" w:eastAsia="fr-FR"/>
              </w:rPr>
            </w:pPr>
            <w:ins w:id="351" w:author="Martina Desole" w:date="2014-02-24T10:43:00Z">
              <w:r w:rsidRPr="00243DEE">
                <w:rPr>
                  <w:rFonts w:ascii="Arial Narrow" w:hAnsi="Arial Narrow" w:cs="Arial"/>
                  <w:sz w:val="24"/>
                  <w:szCs w:val="24"/>
                  <w:lang w:val="it-IT" w:eastAsia="fr-FR"/>
                </w:rPr>
                <w:t>Innovation policy: Francesco Lissoni (University of Brescia);Francesca Lotti (Banca di Italia)</w:t>
              </w:r>
            </w:ins>
          </w:p>
        </w:tc>
      </w:tr>
    </w:tbl>
    <w:p w:rsidR="00B409FD" w:rsidRPr="00243DEE" w:rsidRDefault="00B409FD" w:rsidP="004D59E2">
      <w:pPr>
        <w:spacing w:after="0" w:line="240" w:lineRule="auto"/>
        <w:jc w:val="both"/>
        <w:rPr>
          <w:ins w:id="352" w:author="Martina Desole" w:date="2014-02-24T10:43:00Z"/>
          <w:rFonts w:ascii="Arial Narrow" w:hAnsi="Arial Narrow" w:cs="Arial"/>
          <w:sz w:val="24"/>
          <w:szCs w:val="24"/>
          <w:lang w:val="it-IT" w:eastAsia="fr-FR"/>
        </w:rPr>
      </w:pPr>
    </w:p>
    <w:tbl>
      <w:tblPr>
        <w:tblW w:w="5000" w:type="pct"/>
        <w:tblCellMar>
          <w:left w:w="70" w:type="dxa"/>
          <w:right w:w="70" w:type="dxa"/>
        </w:tblCellMar>
        <w:tblLook w:val="00A0" w:firstRow="1" w:lastRow="0" w:firstColumn="1" w:lastColumn="0" w:noHBand="0" w:noVBand="0"/>
      </w:tblPr>
      <w:tblGrid>
        <w:gridCol w:w="922"/>
        <w:gridCol w:w="1735"/>
        <w:gridCol w:w="1300"/>
        <w:gridCol w:w="3901"/>
        <w:gridCol w:w="812"/>
        <w:gridCol w:w="1070"/>
        <w:gridCol w:w="3059"/>
        <w:gridCol w:w="1272"/>
        <w:gridCol w:w="1272"/>
      </w:tblGrid>
      <w:tr w:rsidR="00B409FD" w:rsidRPr="00183F98" w:rsidTr="004D59E2">
        <w:trPr>
          <w:trHeight w:val="900"/>
          <w:ins w:id="353" w:author="Martina Desole" w:date="2014-02-24T10:43:00Z"/>
        </w:trPr>
        <w:tc>
          <w:tcPr>
            <w:tcW w:w="292"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472A6E" w:rsidRDefault="00B409FD" w:rsidP="004D59E2">
            <w:pPr>
              <w:spacing w:after="0" w:line="240" w:lineRule="auto"/>
              <w:rPr>
                <w:ins w:id="354" w:author="Martina Desole" w:date="2014-02-24T10:43:00Z"/>
                <w:rFonts w:ascii="Arial Narrow" w:hAnsi="Arial Narrow"/>
                <w:b/>
                <w:bCs/>
                <w:color w:val="FFFFFF"/>
                <w:lang w:val="it-IT" w:eastAsia="it-IT"/>
              </w:rPr>
            </w:pPr>
          </w:p>
        </w:tc>
        <w:tc>
          <w:tcPr>
            <w:tcW w:w="63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ins w:id="355" w:author="Martina Desole" w:date="2014-02-24T10:43:00Z"/>
                <w:rFonts w:ascii="Arial Narrow" w:hAnsi="Arial Narrow"/>
                <w:b/>
                <w:color w:val="FFFFFF"/>
                <w:lang w:val="it-IT" w:eastAsia="it-IT"/>
              </w:rPr>
            </w:pPr>
            <w:ins w:id="356" w:author="Martina Desole" w:date="2014-02-24T10:43:00Z">
              <w:r>
                <w:rPr>
                  <w:rFonts w:ascii="Arial Narrow" w:hAnsi="Arial Narrow"/>
                  <w:b/>
                  <w:color w:val="FFFFFF"/>
                  <w:lang w:val="it-IT" w:eastAsia="it-IT"/>
                </w:rPr>
                <w:t xml:space="preserve">      Speaker  </w:t>
              </w:r>
              <w:r w:rsidRPr="00472A6E">
                <w:rPr>
                  <w:rFonts w:ascii="Arial Narrow" w:hAnsi="Arial Narrow"/>
                  <w:b/>
                  <w:color w:val="FFFFFF"/>
                  <w:lang w:val="it-IT" w:eastAsia="it-IT"/>
                </w:rPr>
                <w:t>Name</w:t>
              </w:r>
            </w:ins>
          </w:p>
        </w:tc>
        <w:tc>
          <w:tcPr>
            <w:tcW w:w="49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ins w:id="357" w:author="Martina Desole" w:date="2014-02-24T10:43:00Z"/>
                <w:rFonts w:ascii="Arial Narrow" w:hAnsi="Arial Narrow"/>
                <w:b/>
                <w:color w:val="FFFFFF"/>
                <w:lang w:val="it-IT" w:eastAsia="it-IT"/>
              </w:rPr>
            </w:pPr>
            <w:ins w:id="358" w:author="Martina Desole" w:date="2014-02-24T10:43:00Z">
              <w:r w:rsidRPr="00472A6E">
                <w:rPr>
                  <w:rFonts w:ascii="Arial Narrow" w:hAnsi="Arial Narrow"/>
                  <w:b/>
                  <w:color w:val="FFFFFF"/>
                  <w:lang w:val="it-IT" w:eastAsia="it-IT"/>
                </w:rPr>
                <w:t>Organisation</w:t>
              </w:r>
            </w:ins>
          </w:p>
        </w:tc>
        <w:tc>
          <w:tcPr>
            <w:tcW w:w="869"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ins w:id="359" w:author="Martina Desole" w:date="2014-02-24T10:43:00Z"/>
                <w:rFonts w:ascii="Arial Narrow" w:hAnsi="Arial Narrow"/>
                <w:b/>
                <w:color w:val="FFFFFF"/>
                <w:lang w:val="en-US" w:eastAsia="it-IT"/>
              </w:rPr>
            </w:pPr>
            <w:ins w:id="360" w:author="Martina Desole" w:date="2014-02-24T10:43:00Z">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ins>
          </w:p>
        </w:tc>
        <w:tc>
          <w:tcPr>
            <w:tcW w:w="31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ins w:id="361" w:author="Martina Desole" w:date="2014-02-24T10:43:00Z"/>
                <w:rFonts w:ascii="Arial Narrow" w:hAnsi="Arial Narrow"/>
                <w:b/>
                <w:color w:val="FFFFFF"/>
                <w:lang w:val="en-US" w:eastAsia="it-IT"/>
              </w:rPr>
            </w:pPr>
            <w:ins w:id="362" w:author="Martina Desole" w:date="2014-02-24T10:43:00Z">
              <w:r w:rsidRPr="00472A6E">
                <w:rPr>
                  <w:rFonts w:ascii="Arial Narrow" w:hAnsi="Arial Narrow"/>
                  <w:b/>
                  <w:color w:val="FFFFFF"/>
                  <w:lang w:val="en-US" w:eastAsia="it-IT"/>
                </w:rPr>
                <w:t>Male /Female</w:t>
              </w:r>
            </w:ins>
          </w:p>
        </w:tc>
        <w:tc>
          <w:tcPr>
            <w:tcW w:w="44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ins w:id="363" w:author="Martina Desole" w:date="2014-02-24T10:43:00Z"/>
                <w:rFonts w:ascii="Arial Narrow" w:hAnsi="Arial Narrow"/>
                <w:b/>
                <w:color w:val="FFFFFF"/>
                <w:lang w:val="it-IT" w:eastAsia="it-IT"/>
              </w:rPr>
            </w:pPr>
            <w:ins w:id="364" w:author="Martina Desole" w:date="2014-02-24T10:43:00Z">
              <w:r>
                <w:rPr>
                  <w:rFonts w:ascii="Arial Narrow" w:hAnsi="Arial Narrow"/>
                  <w:b/>
                  <w:color w:val="FFFFFF"/>
                  <w:lang w:val="it-IT" w:eastAsia="it-IT"/>
                </w:rPr>
                <w:t>C</w:t>
              </w:r>
              <w:r w:rsidRPr="00472A6E">
                <w:rPr>
                  <w:rFonts w:ascii="Arial Narrow" w:hAnsi="Arial Narrow"/>
                  <w:b/>
                  <w:color w:val="FFFFFF"/>
                  <w:lang w:val="it-IT" w:eastAsia="it-IT"/>
                </w:rPr>
                <w:t>ountry</w:t>
              </w:r>
            </w:ins>
          </w:p>
        </w:tc>
        <w:tc>
          <w:tcPr>
            <w:tcW w:w="966"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4D59E2">
            <w:pPr>
              <w:spacing w:after="0" w:line="240" w:lineRule="auto"/>
              <w:rPr>
                <w:ins w:id="365" w:author="Martina Desole" w:date="2014-02-24T10:43:00Z"/>
                <w:rFonts w:ascii="Arial Narrow" w:hAnsi="Arial Narrow"/>
                <w:b/>
                <w:color w:val="FFFFFF"/>
                <w:lang w:val="en-US" w:eastAsia="it-IT"/>
              </w:rPr>
            </w:pPr>
            <w:ins w:id="366" w:author="Martina Desole" w:date="2014-02-24T10:43:00Z">
              <w:r>
                <w:rPr>
                  <w:rFonts w:ascii="Arial Narrow" w:hAnsi="Arial Narrow"/>
                  <w:b/>
                  <w:color w:val="FFFFFF"/>
                  <w:lang w:val="en-US" w:eastAsia="it-IT"/>
                </w:rPr>
                <w:t xml:space="preserve">Reason of the choice </w:t>
              </w:r>
            </w:ins>
          </w:p>
          <w:p w:rsidR="00B409FD" w:rsidRPr="00472A6E" w:rsidRDefault="00B409FD" w:rsidP="004D59E2">
            <w:pPr>
              <w:spacing w:after="0" w:line="240" w:lineRule="auto"/>
              <w:rPr>
                <w:ins w:id="367" w:author="Martina Desole" w:date="2014-02-24T10:43:00Z"/>
                <w:rFonts w:ascii="Arial Narrow" w:hAnsi="Arial Narrow"/>
                <w:b/>
                <w:color w:val="FFFFFF"/>
                <w:lang w:val="en-US" w:eastAsia="it-IT"/>
              </w:rPr>
            </w:pPr>
            <w:ins w:id="368" w:author="Martina Desole" w:date="2014-02-24T10:43:00Z">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ins>
          </w:p>
        </w:tc>
        <w:tc>
          <w:tcPr>
            <w:tcW w:w="4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ins w:id="369" w:author="Martina Desole" w:date="2014-02-24T10:43:00Z"/>
                <w:rFonts w:ascii="Arial Narrow" w:hAnsi="Arial Narrow"/>
                <w:b/>
                <w:color w:val="FFFFFF"/>
                <w:lang w:val="it-IT" w:eastAsia="it-IT"/>
              </w:rPr>
            </w:pPr>
            <w:ins w:id="370" w:author="Martina Desole" w:date="2014-02-24T10:43:00Z">
              <w:r>
                <w:rPr>
                  <w:rFonts w:ascii="Arial Narrow" w:hAnsi="Arial Narrow"/>
                  <w:b/>
                  <w:color w:val="FFFFFF"/>
                  <w:lang w:val="it-IT" w:eastAsia="it-IT"/>
                </w:rPr>
                <w:t>T</w:t>
              </w:r>
              <w:r w:rsidRPr="00472A6E">
                <w:rPr>
                  <w:rFonts w:ascii="Arial Narrow" w:hAnsi="Arial Narrow"/>
                  <w:b/>
                  <w:color w:val="FFFFFF"/>
                  <w:lang w:val="it-IT" w:eastAsia="it-IT"/>
                </w:rPr>
                <w:t xml:space="preserve">opic </w:t>
              </w:r>
            </w:ins>
          </w:p>
        </w:tc>
        <w:tc>
          <w:tcPr>
            <w:tcW w:w="4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4D59E2">
            <w:pPr>
              <w:spacing w:after="0" w:line="240" w:lineRule="auto"/>
              <w:rPr>
                <w:ins w:id="371" w:author="Martina Desole" w:date="2014-02-24T10:43:00Z"/>
                <w:rFonts w:ascii="Arial Narrow" w:hAnsi="Arial Narrow"/>
                <w:b/>
                <w:color w:val="FFFFFF"/>
                <w:lang w:val="it-IT" w:eastAsia="it-IT"/>
              </w:rPr>
            </w:pPr>
            <w:ins w:id="372" w:author="Martina Desole" w:date="2014-02-24T10:43:00Z">
              <w:r w:rsidRPr="00472A6E">
                <w:rPr>
                  <w:rFonts w:ascii="Arial Narrow" w:hAnsi="Arial Narrow"/>
                  <w:b/>
                  <w:color w:val="FFFFFF"/>
                  <w:lang w:val="it-IT" w:eastAsia="it-IT"/>
                </w:rPr>
                <w:t>Contact (email, phone, …)</w:t>
              </w:r>
            </w:ins>
          </w:p>
        </w:tc>
      </w:tr>
      <w:tr w:rsidR="00B409FD" w:rsidRPr="00183F98" w:rsidTr="004D59E2">
        <w:trPr>
          <w:trHeight w:val="300"/>
          <w:ins w:id="373" w:author="Martina Desole" w:date="2014-02-24T10:43:00Z"/>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jc w:val="right"/>
              <w:rPr>
                <w:ins w:id="374" w:author="Martina Desole" w:date="2014-02-24T10:43:00Z"/>
                <w:rFonts w:ascii="Arial Narrow" w:hAnsi="Arial Narrow"/>
                <w:color w:val="000000"/>
                <w:lang w:val="it-IT" w:eastAsia="it-IT"/>
              </w:rPr>
            </w:pPr>
            <w:ins w:id="375" w:author="Martina Desole" w:date="2014-02-24T10:43:00Z">
              <w:r>
                <w:rPr>
                  <w:rFonts w:ascii="Arial Narrow" w:hAnsi="Arial Narrow"/>
                  <w:color w:val="000000"/>
                  <w:lang w:val="it-IT" w:eastAsia="it-IT"/>
                </w:rPr>
                <w:lastRenderedPageBreak/>
                <w:t>Chairman</w:t>
              </w:r>
            </w:ins>
          </w:p>
        </w:tc>
        <w:tc>
          <w:tcPr>
            <w:tcW w:w="639"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376" w:author="Martina Desole" w:date="2014-02-24T10:43:00Z"/>
                <w:rFonts w:ascii="Arial Narrow" w:hAnsi="Arial Narrow"/>
                <w:color w:val="000000"/>
                <w:lang w:val="it-IT" w:eastAsia="it-IT"/>
              </w:rPr>
            </w:pPr>
            <w:ins w:id="377" w:author="Martina Desole" w:date="2014-02-24T10:43:00Z">
              <w:r>
                <w:rPr>
                  <w:rFonts w:ascii="Arial Narrow" w:hAnsi="Arial Narrow"/>
                  <w:color w:val="000000"/>
                  <w:lang w:val="it-IT" w:eastAsia="it-IT"/>
                </w:rPr>
                <w:t>M.G. Carvalho</w:t>
              </w:r>
            </w:ins>
          </w:p>
        </w:tc>
        <w:tc>
          <w:tcPr>
            <w:tcW w:w="497" w:type="pct"/>
            <w:tcBorders>
              <w:top w:val="single" w:sz="4" w:space="0" w:color="auto"/>
              <w:left w:val="nil"/>
              <w:bottom w:val="single" w:sz="4" w:space="0" w:color="auto"/>
              <w:right w:val="single" w:sz="4" w:space="0" w:color="auto"/>
            </w:tcBorders>
          </w:tcPr>
          <w:p w:rsidR="00B409FD" w:rsidRPr="00472A6E" w:rsidRDefault="00B409FD" w:rsidP="004D59E2">
            <w:pPr>
              <w:spacing w:after="0" w:line="240" w:lineRule="auto"/>
              <w:rPr>
                <w:ins w:id="378" w:author="Martina Desole" w:date="2014-02-24T10:43:00Z"/>
                <w:rFonts w:ascii="Arial Narrow" w:hAnsi="Arial Narrow"/>
                <w:color w:val="000000"/>
                <w:lang w:val="it-IT" w:eastAsia="it-IT"/>
              </w:rPr>
            </w:pPr>
            <w:ins w:id="379" w:author="Martina Desole" w:date="2014-02-24T10:43:00Z">
              <w:r>
                <w:rPr>
                  <w:rFonts w:ascii="Arial Narrow" w:hAnsi="Arial Narrow"/>
                  <w:color w:val="000000"/>
                  <w:lang w:val="it-IT" w:eastAsia="it-IT"/>
                </w:rPr>
                <w:t>ITRE</w:t>
              </w:r>
            </w:ins>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rPr>
                <w:ins w:id="380" w:author="Martina Desole" w:date="2014-02-24T10:43:00Z"/>
                <w:rFonts w:ascii="Arial Narrow" w:hAnsi="Arial Narrow"/>
                <w:color w:val="000000"/>
                <w:lang w:val="it-IT" w:eastAsia="it-IT"/>
              </w:rPr>
            </w:pPr>
            <w:ins w:id="381" w:author="Martina Desole" w:date="2014-02-24T10:43:00Z">
              <w:r>
                <w:rPr>
                  <w:rFonts w:ascii="Arial Narrow" w:hAnsi="Arial Narrow"/>
                  <w:color w:val="000000"/>
                  <w:lang w:val="it-IT" w:eastAsia="it-IT"/>
                </w:rPr>
                <w:t>European Parliament</w:t>
              </w:r>
            </w:ins>
          </w:p>
        </w:tc>
        <w:tc>
          <w:tcPr>
            <w:tcW w:w="311"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382" w:author="Martina Desole" w:date="2014-02-24T10:43:00Z"/>
                <w:rFonts w:ascii="Arial Narrow" w:hAnsi="Arial Narrow"/>
                <w:color w:val="000000"/>
                <w:lang w:val="it-IT" w:eastAsia="it-IT"/>
              </w:rPr>
            </w:pPr>
            <w:ins w:id="383" w:author="Martina Desole" w:date="2014-02-24T10:43:00Z">
              <w:r>
                <w:rPr>
                  <w:rFonts w:ascii="Arial Narrow" w:hAnsi="Arial Narrow"/>
                  <w:color w:val="000000"/>
                  <w:lang w:val="it-IT" w:eastAsia="it-IT"/>
                </w:rPr>
                <w:t>F</w:t>
              </w:r>
            </w:ins>
          </w:p>
        </w:tc>
        <w:tc>
          <w:tcPr>
            <w:tcW w:w="449"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384" w:author="Martina Desole" w:date="2014-02-24T10:43:00Z"/>
                <w:rFonts w:ascii="Arial Narrow" w:hAnsi="Arial Narrow"/>
                <w:color w:val="000000"/>
                <w:lang w:val="it-IT" w:eastAsia="it-IT"/>
              </w:rPr>
            </w:pPr>
            <w:ins w:id="385" w:author="Martina Desole" w:date="2014-02-24T10:43:00Z">
              <w:r>
                <w:rPr>
                  <w:rFonts w:ascii="Arial Narrow" w:hAnsi="Arial Narrow"/>
                  <w:color w:val="000000"/>
                  <w:lang w:val="it-IT" w:eastAsia="it-IT"/>
                </w:rPr>
                <w:t>PT</w:t>
              </w:r>
            </w:ins>
          </w:p>
        </w:tc>
        <w:tc>
          <w:tcPr>
            <w:tcW w:w="966"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386" w:author="Martina Desole" w:date="2014-02-24T10:43:00Z"/>
                <w:rFonts w:ascii="Arial Narrow" w:hAnsi="Arial Narrow"/>
                <w:color w:val="000000"/>
                <w:lang w:val="it-IT" w:eastAsia="it-IT"/>
              </w:rPr>
            </w:pPr>
            <w:ins w:id="387" w:author="Martina Desole" w:date="2014-02-24T10:43:00Z">
              <w:r>
                <w:rPr>
                  <w:rFonts w:ascii="Arial Narrow" w:hAnsi="Arial Narrow"/>
                  <w:color w:val="000000"/>
                  <w:lang w:val="it-IT" w:eastAsia="it-IT"/>
                </w:rPr>
                <w:t>Strongly involved at EP</w:t>
              </w:r>
            </w:ins>
          </w:p>
        </w:tc>
        <w:tc>
          <w:tcPr>
            <w:tcW w:w="488"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388" w:author="Martina Desole" w:date="2014-02-24T10:43:00Z"/>
                <w:rFonts w:ascii="Arial Narrow" w:hAnsi="Arial Narrow"/>
                <w:color w:val="000000"/>
                <w:lang w:val="it-IT" w:eastAsia="it-IT"/>
              </w:rPr>
            </w:pPr>
          </w:p>
        </w:tc>
        <w:tc>
          <w:tcPr>
            <w:tcW w:w="488" w:type="pct"/>
            <w:tcBorders>
              <w:top w:val="nil"/>
              <w:left w:val="nil"/>
              <w:bottom w:val="single" w:sz="4" w:space="0" w:color="auto"/>
              <w:right w:val="single" w:sz="4" w:space="0" w:color="auto"/>
            </w:tcBorders>
          </w:tcPr>
          <w:p w:rsidR="00B409FD" w:rsidRPr="00472A6E" w:rsidRDefault="00B409FD" w:rsidP="004D59E2">
            <w:pPr>
              <w:spacing w:after="0" w:line="240" w:lineRule="auto"/>
              <w:rPr>
                <w:ins w:id="389" w:author="Martina Desole" w:date="2014-02-24T10:43:00Z"/>
                <w:rFonts w:ascii="Arial Narrow" w:hAnsi="Arial Narrow"/>
                <w:color w:val="000000"/>
                <w:lang w:val="it-IT" w:eastAsia="it-IT"/>
              </w:rPr>
            </w:pPr>
          </w:p>
        </w:tc>
      </w:tr>
      <w:tr w:rsidR="00B409FD" w:rsidRPr="00183F98" w:rsidTr="004D59E2">
        <w:trPr>
          <w:trHeight w:val="300"/>
          <w:ins w:id="390" w:author="Martina Desole" w:date="2014-02-24T10:43:00Z"/>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jc w:val="right"/>
              <w:rPr>
                <w:ins w:id="391" w:author="Martina Desole" w:date="2014-02-24T10:43:00Z"/>
                <w:rFonts w:ascii="Arial Narrow" w:hAnsi="Arial Narrow"/>
                <w:color w:val="000000"/>
                <w:lang w:val="it-IT" w:eastAsia="it-IT"/>
              </w:rPr>
            </w:pPr>
            <w:ins w:id="392" w:author="Martina Desole" w:date="2014-02-24T10:43:00Z">
              <w:r w:rsidRPr="00472A6E">
                <w:rPr>
                  <w:rFonts w:ascii="Arial Narrow" w:hAnsi="Arial Narrow"/>
                  <w:color w:val="000000"/>
                  <w:lang w:val="it-IT" w:eastAsia="it-IT"/>
                </w:rPr>
                <w:t>1</w:t>
              </w:r>
            </w:ins>
          </w:p>
        </w:tc>
        <w:tc>
          <w:tcPr>
            <w:tcW w:w="639"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393" w:author="Martina Desole" w:date="2014-02-24T10:43:00Z"/>
                <w:rFonts w:ascii="Arial Narrow" w:hAnsi="Arial Narrow"/>
                <w:color w:val="000000"/>
                <w:lang w:val="it-IT" w:eastAsia="it-IT"/>
              </w:rPr>
            </w:pPr>
            <w:ins w:id="394"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Allan Larsson</w:t>
              </w:r>
            </w:ins>
          </w:p>
        </w:tc>
        <w:tc>
          <w:tcPr>
            <w:tcW w:w="497" w:type="pct"/>
            <w:tcBorders>
              <w:top w:val="single" w:sz="4" w:space="0" w:color="auto"/>
              <w:left w:val="nil"/>
              <w:bottom w:val="single" w:sz="4" w:space="0" w:color="auto"/>
              <w:right w:val="single" w:sz="4" w:space="0" w:color="auto"/>
            </w:tcBorders>
          </w:tcPr>
          <w:p w:rsidR="00B409FD" w:rsidRPr="00472A6E" w:rsidRDefault="00B409FD" w:rsidP="004D59E2">
            <w:pPr>
              <w:spacing w:after="0" w:line="240" w:lineRule="auto"/>
              <w:rPr>
                <w:ins w:id="395" w:author="Martina Desole" w:date="2014-02-24T10:43:00Z"/>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rPr>
                <w:ins w:id="396" w:author="Martina Desole" w:date="2014-02-24T10:43:00Z"/>
                <w:rFonts w:ascii="Arial Narrow" w:hAnsi="Arial Narrow"/>
                <w:color w:val="000000"/>
                <w:lang w:val="it-IT" w:eastAsia="it-IT"/>
              </w:rPr>
            </w:pPr>
            <w:ins w:id="397" w:author="Martina Desole" w:date="2014-02-24T10:43:00Z">
              <w:r>
                <w:rPr>
                  <w:rFonts w:ascii="Arial Narrow" w:hAnsi="Arial Narrow"/>
                  <w:color w:val="000000"/>
                  <w:lang w:val="it-IT" w:eastAsia="it-IT"/>
                </w:rPr>
                <w:t>Ex-finance Minister, ex-DG employment</w:t>
              </w:r>
            </w:ins>
          </w:p>
        </w:tc>
        <w:tc>
          <w:tcPr>
            <w:tcW w:w="311"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398" w:author="Martina Desole" w:date="2014-02-24T10:43:00Z"/>
                <w:rFonts w:ascii="Arial Narrow" w:hAnsi="Arial Narrow"/>
                <w:color w:val="000000"/>
                <w:lang w:val="it-IT" w:eastAsia="it-IT"/>
              </w:rPr>
            </w:pPr>
            <w:ins w:id="399" w:author="Martina Desole" w:date="2014-02-24T10:43:00Z">
              <w:r>
                <w:rPr>
                  <w:rFonts w:ascii="Arial Narrow" w:hAnsi="Arial Narrow"/>
                  <w:color w:val="000000"/>
                  <w:lang w:val="it-IT" w:eastAsia="it-IT"/>
                </w:rPr>
                <w:t>M</w:t>
              </w:r>
            </w:ins>
          </w:p>
        </w:tc>
        <w:tc>
          <w:tcPr>
            <w:tcW w:w="449"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00" w:author="Martina Desole" w:date="2014-02-24T10:43:00Z"/>
                <w:rFonts w:ascii="Arial Narrow" w:hAnsi="Arial Narrow"/>
                <w:color w:val="000000"/>
                <w:lang w:val="it-IT" w:eastAsia="it-IT"/>
              </w:rPr>
            </w:pPr>
            <w:ins w:id="401" w:author="Martina Desole" w:date="2014-02-24T10:43:00Z">
              <w:r>
                <w:rPr>
                  <w:rFonts w:ascii="Arial Narrow" w:hAnsi="Arial Narrow"/>
                  <w:color w:val="000000"/>
                  <w:lang w:val="it-IT" w:eastAsia="it-IT"/>
                </w:rPr>
                <w:t>SE</w:t>
              </w:r>
            </w:ins>
          </w:p>
        </w:tc>
        <w:tc>
          <w:tcPr>
            <w:tcW w:w="966" w:type="pct"/>
            <w:tcBorders>
              <w:top w:val="nil"/>
              <w:left w:val="nil"/>
              <w:bottom w:val="single" w:sz="4" w:space="0" w:color="auto"/>
              <w:right w:val="single" w:sz="4" w:space="0" w:color="auto"/>
            </w:tcBorders>
            <w:noWrap/>
            <w:vAlign w:val="bottom"/>
          </w:tcPr>
          <w:p w:rsidR="00B409FD" w:rsidRPr="00B409FD" w:rsidRDefault="00B409FD" w:rsidP="004D59E2">
            <w:pPr>
              <w:keepNext/>
              <w:spacing w:before="240" w:after="0" w:line="240" w:lineRule="auto"/>
              <w:outlineLvl w:val="0"/>
              <w:rPr>
                <w:ins w:id="402" w:author="Martina Desole" w:date="2014-02-24T10:43:00Z"/>
                <w:rFonts w:ascii="Arial Narrow" w:hAnsi="Arial Narrow"/>
                <w:color w:val="000000"/>
                <w:lang w:val="en-US" w:eastAsia="it-IT"/>
                <w:rPrChange w:id="403" w:author="Unknown">
                  <w:rPr>
                    <w:ins w:id="404" w:author="Martina Desole" w:date="2014-02-24T10:43:00Z"/>
                    <w:rFonts w:ascii="Arial Narrow" w:hAnsi="Arial Narrow"/>
                    <w:b/>
                    <w:color w:val="000000"/>
                    <w:kern w:val="32"/>
                    <w:sz w:val="48"/>
                    <w:lang w:val="it-IT" w:eastAsia="it-IT"/>
                  </w:rPr>
                </w:rPrChange>
              </w:rPr>
            </w:pPr>
            <w:ins w:id="405" w:author="Martina Desole" w:date="2014-02-24T10:43:00Z">
              <w:r w:rsidRPr="00B409FD">
                <w:rPr>
                  <w:rFonts w:ascii="Arial Narrow" w:hAnsi="Arial Narrow"/>
                  <w:color w:val="000000"/>
                  <w:lang w:val="en-US" w:eastAsia="it-IT"/>
                  <w:rPrChange w:id="406" w:author="Martina Desole" w:date="2014-02-24T10:43:00Z">
                    <w:rPr>
                      <w:rFonts w:ascii="Arial Narrow" w:hAnsi="Arial Narrow"/>
                      <w:color w:val="000000"/>
                      <w:lang w:val="it-IT" w:eastAsia="it-IT"/>
                    </w:rPr>
                  </w:rPrChange>
                </w:rPr>
                <w:t>Strongly involved in innovation in SE</w:t>
              </w:r>
            </w:ins>
          </w:p>
        </w:tc>
        <w:tc>
          <w:tcPr>
            <w:tcW w:w="488"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07" w:author="Martina Desole" w:date="2014-02-24T10:43:00Z"/>
                <w:rFonts w:ascii="Arial Narrow" w:hAnsi="Arial Narrow"/>
                <w:color w:val="000000"/>
                <w:lang w:val="it-IT" w:eastAsia="it-IT"/>
              </w:rPr>
            </w:pPr>
            <w:ins w:id="408" w:author="Martina Desole" w:date="2014-02-24T10:43:00Z">
              <w:r w:rsidRPr="006124B1">
                <w:rPr>
                  <w:rFonts w:ascii="Arial Narrow" w:hAnsi="Arial Narrow"/>
                  <w:color w:val="000000"/>
                  <w:lang w:val="en-US" w:eastAsia="it-IT"/>
                </w:rPr>
                <w:t> </w:t>
              </w:r>
              <w:r>
                <w:rPr>
                  <w:rFonts w:ascii="Arial Narrow" w:hAnsi="Arial Narrow"/>
                  <w:color w:val="000000"/>
                  <w:lang w:val="it-IT" w:eastAsia="it-IT"/>
                </w:rPr>
                <w:t>1</w:t>
              </w:r>
            </w:ins>
          </w:p>
        </w:tc>
        <w:tc>
          <w:tcPr>
            <w:tcW w:w="488" w:type="pct"/>
            <w:tcBorders>
              <w:top w:val="nil"/>
              <w:left w:val="nil"/>
              <w:bottom w:val="single" w:sz="4" w:space="0" w:color="auto"/>
              <w:right w:val="single" w:sz="4" w:space="0" w:color="auto"/>
            </w:tcBorders>
          </w:tcPr>
          <w:p w:rsidR="00B409FD" w:rsidRPr="00472A6E" w:rsidRDefault="00B409FD" w:rsidP="004D59E2">
            <w:pPr>
              <w:spacing w:after="0" w:line="240" w:lineRule="auto"/>
              <w:rPr>
                <w:ins w:id="409" w:author="Martina Desole" w:date="2014-02-24T10:43:00Z"/>
                <w:rFonts w:ascii="Arial Narrow" w:hAnsi="Arial Narrow"/>
                <w:color w:val="000000"/>
                <w:lang w:val="it-IT" w:eastAsia="it-IT"/>
              </w:rPr>
            </w:pPr>
          </w:p>
        </w:tc>
      </w:tr>
      <w:tr w:rsidR="00B409FD" w:rsidRPr="00183F98" w:rsidTr="004D59E2">
        <w:trPr>
          <w:trHeight w:val="300"/>
          <w:ins w:id="410" w:author="Martina Desole" w:date="2014-02-24T10:43:00Z"/>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jc w:val="right"/>
              <w:rPr>
                <w:ins w:id="411" w:author="Martina Desole" w:date="2014-02-24T10:43:00Z"/>
                <w:rFonts w:ascii="Arial Narrow" w:hAnsi="Arial Narrow"/>
                <w:color w:val="000000"/>
                <w:lang w:val="it-IT" w:eastAsia="it-IT"/>
              </w:rPr>
            </w:pPr>
            <w:ins w:id="412" w:author="Martina Desole" w:date="2014-02-24T10:43:00Z">
              <w:r w:rsidRPr="00472A6E">
                <w:rPr>
                  <w:rFonts w:ascii="Arial Narrow" w:hAnsi="Arial Narrow"/>
                  <w:color w:val="000000"/>
                  <w:lang w:val="it-IT" w:eastAsia="it-IT"/>
                </w:rPr>
                <w:t>2</w:t>
              </w:r>
            </w:ins>
          </w:p>
        </w:tc>
        <w:tc>
          <w:tcPr>
            <w:tcW w:w="639"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13" w:author="Martina Desole" w:date="2014-02-24T10:43:00Z"/>
                <w:rFonts w:ascii="Arial Narrow" w:hAnsi="Arial Narrow"/>
                <w:color w:val="000000"/>
                <w:lang w:val="it-IT" w:eastAsia="it-IT"/>
              </w:rPr>
            </w:pPr>
            <w:ins w:id="414"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Ann Glover</w:t>
              </w:r>
            </w:ins>
          </w:p>
        </w:tc>
        <w:tc>
          <w:tcPr>
            <w:tcW w:w="497" w:type="pct"/>
            <w:tcBorders>
              <w:top w:val="single" w:sz="4" w:space="0" w:color="auto"/>
              <w:left w:val="nil"/>
              <w:bottom w:val="single" w:sz="4" w:space="0" w:color="auto"/>
              <w:right w:val="single" w:sz="4" w:space="0" w:color="auto"/>
            </w:tcBorders>
          </w:tcPr>
          <w:p w:rsidR="00B409FD" w:rsidRPr="00472A6E" w:rsidRDefault="00B409FD" w:rsidP="004D59E2">
            <w:pPr>
              <w:spacing w:after="0" w:line="240" w:lineRule="auto"/>
              <w:rPr>
                <w:ins w:id="415" w:author="Martina Desole" w:date="2014-02-24T10:43:00Z"/>
                <w:rFonts w:ascii="Arial Narrow" w:hAnsi="Arial Narrow"/>
                <w:color w:val="000000"/>
                <w:lang w:val="it-IT" w:eastAsia="it-IT"/>
              </w:rPr>
            </w:pPr>
            <w:ins w:id="416" w:author="Martina Desole" w:date="2014-02-24T10:43:00Z">
              <w:r>
                <w:rPr>
                  <w:rFonts w:ascii="Arial Narrow" w:hAnsi="Arial Narrow"/>
                  <w:color w:val="000000"/>
                  <w:lang w:val="it-IT" w:eastAsia="it-IT"/>
                </w:rPr>
                <w:t>EC</w:t>
              </w:r>
            </w:ins>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rPr>
                <w:ins w:id="417" w:author="Martina Desole" w:date="2014-02-24T10:43:00Z"/>
                <w:rFonts w:ascii="Arial Narrow" w:hAnsi="Arial Narrow"/>
                <w:color w:val="000000"/>
                <w:lang w:val="it-IT" w:eastAsia="it-IT"/>
              </w:rPr>
            </w:pPr>
            <w:ins w:id="418" w:author="Martina Desole" w:date="2014-02-24T10:43:00Z">
              <w:r>
                <w:rPr>
                  <w:rFonts w:ascii="Arial Narrow" w:hAnsi="Arial Narrow"/>
                  <w:color w:val="000000"/>
                  <w:lang w:val="it-IT" w:eastAsia="it-IT"/>
                </w:rPr>
                <w:t>S7T Advisor M. Barroso</w:t>
              </w:r>
            </w:ins>
          </w:p>
        </w:tc>
        <w:tc>
          <w:tcPr>
            <w:tcW w:w="311"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19" w:author="Martina Desole" w:date="2014-02-24T10:43:00Z"/>
                <w:rFonts w:ascii="Arial Narrow" w:hAnsi="Arial Narrow"/>
                <w:color w:val="000000"/>
                <w:lang w:val="it-IT" w:eastAsia="it-IT"/>
              </w:rPr>
            </w:pPr>
            <w:ins w:id="420" w:author="Martina Desole" w:date="2014-02-24T10:43:00Z">
              <w:r>
                <w:rPr>
                  <w:rFonts w:ascii="Arial Narrow" w:hAnsi="Arial Narrow"/>
                  <w:color w:val="000000"/>
                  <w:lang w:val="it-IT" w:eastAsia="it-IT"/>
                </w:rPr>
                <w:t>F</w:t>
              </w:r>
            </w:ins>
          </w:p>
        </w:tc>
        <w:tc>
          <w:tcPr>
            <w:tcW w:w="449"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21" w:author="Martina Desole" w:date="2014-02-24T10:43:00Z"/>
                <w:rFonts w:ascii="Arial Narrow" w:hAnsi="Arial Narrow"/>
                <w:color w:val="000000"/>
                <w:lang w:val="it-IT" w:eastAsia="it-IT"/>
              </w:rPr>
            </w:pPr>
            <w:ins w:id="422" w:author="Martina Desole" w:date="2014-02-24T10:43:00Z">
              <w:r>
                <w:rPr>
                  <w:rFonts w:ascii="Arial Narrow" w:hAnsi="Arial Narrow"/>
                  <w:color w:val="000000"/>
                  <w:lang w:val="it-IT" w:eastAsia="it-IT"/>
                </w:rPr>
                <w:t>IE</w:t>
              </w:r>
            </w:ins>
          </w:p>
        </w:tc>
        <w:tc>
          <w:tcPr>
            <w:tcW w:w="966"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23" w:author="Martina Desole" w:date="2014-02-24T10:43:00Z"/>
                <w:rFonts w:ascii="Arial Narrow" w:hAnsi="Arial Narrow"/>
                <w:color w:val="000000"/>
                <w:lang w:val="it-IT" w:eastAsia="it-IT"/>
              </w:rPr>
            </w:pPr>
            <w:ins w:id="424" w:author="Martina Desole" w:date="2014-02-24T10:43:00Z">
              <w:r>
                <w:rPr>
                  <w:rFonts w:ascii="Arial Narrow" w:hAnsi="Arial Narrow"/>
                  <w:color w:val="000000"/>
                  <w:lang w:val="it-IT" w:eastAsia="it-IT"/>
                </w:rPr>
                <w:t>European dimension</w:t>
              </w:r>
            </w:ins>
          </w:p>
        </w:tc>
        <w:tc>
          <w:tcPr>
            <w:tcW w:w="488"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25" w:author="Martina Desole" w:date="2014-02-24T10:43:00Z"/>
                <w:rFonts w:ascii="Arial Narrow" w:hAnsi="Arial Narrow"/>
                <w:color w:val="000000"/>
                <w:lang w:val="it-IT" w:eastAsia="it-IT"/>
              </w:rPr>
            </w:pPr>
            <w:ins w:id="426"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2</w:t>
              </w:r>
            </w:ins>
          </w:p>
        </w:tc>
        <w:tc>
          <w:tcPr>
            <w:tcW w:w="488" w:type="pct"/>
            <w:tcBorders>
              <w:top w:val="nil"/>
              <w:left w:val="nil"/>
              <w:bottom w:val="single" w:sz="4" w:space="0" w:color="auto"/>
              <w:right w:val="single" w:sz="4" w:space="0" w:color="auto"/>
            </w:tcBorders>
          </w:tcPr>
          <w:p w:rsidR="00B409FD" w:rsidRPr="00472A6E" w:rsidRDefault="00B409FD" w:rsidP="004D59E2">
            <w:pPr>
              <w:spacing w:after="0" w:line="240" w:lineRule="auto"/>
              <w:rPr>
                <w:ins w:id="427" w:author="Martina Desole" w:date="2014-02-24T10:43:00Z"/>
                <w:rFonts w:ascii="Arial Narrow" w:hAnsi="Arial Narrow"/>
                <w:color w:val="000000"/>
                <w:lang w:val="it-IT" w:eastAsia="it-IT"/>
              </w:rPr>
            </w:pPr>
          </w:p>
        </w:tc>
      </w:tr>
      <w:tr w:rsidR="00B409FD" w:rsidRPr="00183F98" w:rsidTr="004D59E2">
        <w:trPr>
          <w:trHeight w:val="300"/>
          <w:ins w:id="428" w:author="Martina Desole" w:date="2014-02-24T10:43:00Z"/>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jc w:val="right"/>
              <w:rPr>
                <w:ins w:id="429" w:author="Martina Desole" w:date="2014-02-24T10:43:00Z"/>
                <w:rFonts w:ascii="Arial Narrow" w:hAnsi="Arial Narrow"/>
                <w:color w:val="000000"/>
                <w:lang w:val="it-IT" w:eastAsia="it-IT"/>
              </w:rPr>
            </w:pPr>
            <w:ins w:id="430" w:author="Martina Desole" w:date="2014-02-24T10:43:00Z">
              <w:r w:rsidRPr="00472A6E">
                <w:rPr>
                  <w:rFonts w:ascii="Arial Narrow" w:hAnsi="Arial Narrow"/>
                  <w:color w:val="000000"/>
                  <w:lang w:val="it-IT" w:eastAsia="it-IT"/>
                </w:rPr>
                <w:t>3</w:t>
              </w:r>
            </w:ins>
          </w:p>
        </w:tc>
        <w:tc>
          <w:tcPr>
            <w:tcW w:w="639"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31" w:author="Martina Desole" w:date="2014-02-24T10:43:00Z"/>
                <w:rFonts w:ascii="Arial Narrow" w:hAnsi="Arial Narrow"/>
                <w:color w:val="000000"/>
                <w:lang w:val="it-IT" w:eastAsia="it-IT"/>
              </w:rPr>
            </w:pPr>
            <w:ins w:id="432"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Dominique Foray</w:t>
              </w:r>
            </w:ins>
          </w:p>
        </w:tc>
        <w:tc>
          <w:tcPr>
            <w:tcW w:w="497" w:type="pct"/>
            <w:tcBorders>
              <w:top w:val="single" w:sz="4" w:space="0" w:color="auto"/>
              <w:left w:val="nil"/>
              <w:bottom w:val="single" w:sz="4" w:space="0" w:color="auto"/>
              <w:right w:val="single" w:sz="4" w:space="0" w:color="auto"/>
            </w:tcBorders>
          </w:tcPr>
          <w:p w:rsidR="00B409FD" w:rsidRPr="00472A6E" w:rsidRDefault="00B409FD" w:rsidP="004D59E2">
            <w:pPr>
              <w:spacing w:after="0" w:line="240" w:lineRule="auto"/>
              <w:rPr>
                <w:ins w:id="433" w:author="Martina Desole" w:date="2014-02-24T10:43:00Z"/>
                <w:rFonts w:ascii="Arial Narrow" w:hAnsi="Arial Narrow"/>
                <w:color w:val="000000"/>
                <w:lang w:val="it-IT" w:eastAsia="it-IT"/>
              </w:rPr>
            </w:pPr>
            <w:ins w:id="434" w:author="Martina Desole" w:date="2014-02-24T10:43:00Z">
              <w:r>
                <w:rPr>
                  <w:rFonts w:ascii="Arial Narrow" w:hAnsi="Arial Narrow"/>
                  <w:color w:val="000000"/>
                  <w:lang w:val="it-IT" w:eastAsia="it-IT"/>
                </w:rPr>
                <w:t>EPFL</w:t>
              </w:r>
            </w:ins>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rPr>
                <w:ins w:id="435" w:author="Martina Desole" w:date="2014-02-24T10:43:00Z"/>
                <w:rFonts w:ascii="Arial Narrow" w:hAnsi="Arial Narrow"/>
                <w:color w:val="000000"/>
                <w:lang w:val="it-IT" w:eastAsia="it-IT"/>
              </w:rPr>
            </w:pPr>
            <w:ins w:id="436" w:author="Martina Desole" w:date="2014-02-24T10:43:00Z">
              <w:r>
                <w:rPr>
                  <w:rFonts w:ascii="Arial Narrow" w:hAnsi="Arial Narrow"/>
                  <w:color w:val="000000"/>
                  <w:lang w:val="it-IT" w:eastAsia="it-IT"/>
                </w:rPr>
                <w:t>University</w:t>
              </w:r>
            </w:ins>
          </w:p>
        </w:tc>
        <w:tc>
          <w:tcPr>
            <w:tcW w:w="311"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37" w:author="Martina Desole" w:date="2014-02-24T10:43:00Z"/>
                <w:rFonts w:ascii="Arial Narrow" w:hAnsi="Arial Narrow"/>
                <w:color w:val="000000"/>
                <w:lang w:val="it-IT" w:eastAsia="it-IT"/>
              </w:rPr>
            </w:pPr>
            <w:ins w:id="438" w:author="Martina Desole" w:date="2014-02-24T10:43:00Z">
              <w:r>
                <w:rPr>
                  <w:rFonts w:ascii="Arial Narrow" w:hAnsi="Arial Narrow"/>
                  <w:color w:val="000000"/>
                  <w:lang w:val="it-IT" w:eastAsia="it-IT"/>
                </w:rPr>
                <w:t>M</w:t>
              </w:r>
            </w:ins>
          </w:p>
        </w:tc>
        <w:tc>
          <w:tcPr>
            <w:tcW w:w="449"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39" w:author="Martina Desole" w:date="2014-02-24T10:43:00Z"/>
                <w:rFonts w:ascii="Arial Narrow" w:hAnsi="Arial Narrow"/>
                <w:color w:val="000000"/>
                <w:lang w:val="it-IT" w:eastAsia="it-IT"/>
              </w:rPr>
            </w:pPr>
            <w:ins w:id="440" w:author="Martina Desole" w:date="2014-02-24T10:43:00Z">
              <w:r>
                <w:rPr>
                  <w:rFonts w:ascii="Arial Narrow" w:hAnsi="Arial Narrow"/>
                  <w:color w:val="000000"/>
                  <w:lang w:val="it-IT" w:eastAsia="it-IT"/>
                </w:rPr>
                <w:t>CH</w:t>
              </w:r>
            </w:ins>
          </w:p>
        </w:tc>
        <w:tc>
          <w:tcPr>
            <w:tcW w:w="966"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41" w:author="Martina Desole" w:date="2014-02-24T10:43:00Z"/>
                <w:rFonts w:ascii="Arial Narrow" w:hAnsi="Arial Narrow"/>
                <w:color w:val="000000"/>
                <w:lang w:val="it-IT" w:eastAsia="it-IT"/>
              </w:rPr>
            </w:pPr>
            <w:ins w:id="442" w:author="Martina Desole" w:date="2014-02-24T10:43:00Z">
              <w:r>
                <w:rPr>
                  <w:rFonts w:ascii="Arial Narrow" w:hAnsi="Arial Narrow"/>
                  <w:color w:val="000000"/>
                  <w:lang w:val="it-IT" w:eastAsia="it-IT"/>
                </w:rPr>
                <w:t>Economic models</w:t>
              </w:r>
            </w:ins>
          </w:p>
        </w:tc>
        <w:tc>
          <w:tcPr>
            <w:tcW w:w="488"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43" w:author="Martina Desole" w:date="2014-02-24T10:43:00Z"/>
                <w:rFonts w:ascii="Arial Narrow" w:hAnsi="Arial Narrow"/>
                <w:color w:val="000000"/>
                <w:lang w:val="it-IT" w:eastAsia="it-IT"/>
              </w:rPr>
            </w:pPr>
            <w:ins w:id="444"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3</w:t>
              </w:r>
            </w:ins>
          </w:p>
        </w:tc>
        <w:tc>
          <w:tcPr>
            <w:tcW w:w="488" w:type="pct"/>
            <w:tcBorders>
              <w:top w:val="nil"/>
              <w:left w:val="nil"/>
              <w:bottom w:val="single" w:sz="4" w:space="0" w:color="auto"/>
              <w:right w:val="single" w:sz="4" w:space="0" w:color="auto"/>
            </w:tcBorders>
          </w:tcPr>
          <w:p w:rsidR="00B409FD" w:rsidRPr="00472A6E" w:rsidRDefault="00B409FD" w:rsidP="004D59E2">
            <w:pPr>
              <w:spacing w:after="0" w:line="240" w:lineRule="auto"/>
              <w:rPr>
                <w:ins w:id="445" w:author="Martina Desole" w:date="2014-02-24T10:43:00Z"/>
                <w:rFonts w:ascii="Arial Narrow" w:hAnsi="Arial Narrow"/>
                <w:color w:val="000000"/>
                <w:lang w:val="it-IT" w:eastAsia="it-IT"/>
              </w:rPr>
            </w:pPr>
          </w:p>
        </w:tc>
      </w:tr>
      <w:tr w:rsidR="00B409FD" w:rsidRPr="00183F98" w:rsidTr="004D59E2">
        <w:trPr>
          <w:trHeight w:val="300"/>
          <w:ins w:id="446" w:author="Martina Desole" w:date="2014-02-24T10:43:00Z"/>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jc w:val="right"/>
              <w:rPr>
                <w:ins w:id="447" w:author="Martina Desole" w:date="2014-02-24T10:43:00Z"/>
                <w:rFonts w:ascii="Arial Narrow" w:hAnsi="Arial Narrow"/>
                <w:color w:val="000000"/>
                <w:lang w:val="it-IT" w:eastAsia="it-IT"/>
              </w:rPr>
            </w:pPr>
            <w:ins w:id="448" w:author="Martina Desole" w:date="2014-02-24T10:43:00Z">
              <w:r w:rsidRPr="00472A6E">
                <w:rPr>
                  <w:rFonts w:ascii="Arial Narrow" w:hAnsi="Arial Narrow"/>
                  <w:color w:val="000000"/>
                  <w:lang w:val="it-IT" w:eastAsia="it-IT"/>
                </w:rPr>
                <w:t>4</w:t>
              </w:r>
            </w:ins>
          </w:p>
        </w:tc>
        <w:tc>
          <w:tcPr>
            <w:tcW w:w="639"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49" w:author="Martina Desole" w:date="2014-02-24T10:43:00Z"/>
                <w:rFonts w:ascii="Arial Narrow" w:hAnsi="Arial Narrow"/>
                <w:color w:val="000000"/>
                <w:lang w:val="it-IT" w:eastAsia="it-IT"/>
              </w:rPr>
            </w:pPr>
            <w:ins w:id="450"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Bernard Bigot</w:t>
              </w:r>
            </w:ins>
          </w:p>
        </w:tc>
        <w:tc>
          <w:tcPr>
            <w:tcW w:w="497" w:type="pct"/>
            <w:tcBorders>
              <w:top w:val="single" w:sz="4" w:space="0" w:color="auto"/>
              <w:left w:val="nil"/>
              <w:bottom w:val="single" w:sz="4" w:space="0" w:color="auto"/>
              <w:right w:val="single" w:sz="4" w:space="0" w:color="auto"/>
            </w:tcBorders>
          </w:tcPr>
          <w:p w:rsidR="00B409FD" w:rsidRPr="00472A6E" w:rsidRDefault="00B409FD" w:rsidP="004D59E2">
            <w:pPr>
              <w:spacing w:after="0" w:line="240" w:lineRule="auto"/>
              <w:rPr>
                <w:ins w:id="451" w:author="Martina Desole" w:date="2014-02-24T10:43:00Z"/>
                <w:rFonts w:ascii="Arial Narrow" w:hAnsi="Arial Narrow"/>
                <w:color w:val="000000"/>
                <w:lang w:val="it-IT" w:eastAsia="it-IT"/>
              </w:rPr>
            </w:pPr>
            <w:ins w:id="452" w:author="Martina Desole" w:date="2014-02-24T10:43:00Z">
              <w:r>
                <w:rPr>
                  <w:rFonts w:ascii="Arial Narrow" w:hAnsi="Arial Narrow"/>
                  <w:color w:val="000000"/>
                  <w:lang w:val="it-IT" w:eastAsia="it-IT"/>
                </w:rPr>
                <w:t>CEA</w:t>
              </w:r>
            </w:ins>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4D59E2">
            <w:pPr>
              <w:spacing w:after="0" w:line="240" w:lineRule="auto"/>
              <w:rPr>
                <w:ins w:id="453" w:author="Martina Desole" w:date="2014-02-24T10:43:00Z"/>
                <w:rFonts w:ascii="Arial Narrow" w:hAnsi="Arial Narrow"/>
                <w:color w:val="000000"/>
                <w:lang w:val="it-IT" w:eastAsia="it-IT"/>
              </w:rPr>
            </w:pPr>
            <w:ins w:id="454" w:author="Martina Desole" w:date="2014-02-24T10:43:00Z">
              <w:r>
                <w:rPr>
                  <w:rFonts w:ascii="Arial Narrow" w:hAnsi="Arial Narrow"/>
                  <w:color w:val="000000"/>
                  <w:lang w:val="it-IT" w:eastAsia="it-IT"/>
                </w:rPr>
                <w:t>Research Organisation - General Administrator</w:t>
              </w:r>
            </w:ins>
          </w:p>
        </w:tc>
        <w:tc>
          <w:tcPr>
            <w:tcW w:w="311"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55" w:author="Martina Desole" w:date="2014-02-24T10:43:00Z"/>
                <w:rFonts w:ascii="Arial Narrow" w:hAnsi="Arial Narrow"/>
                <w:color w:val="000000"/>
                <w:lang w:val="it-IT" w:eastAsia="it-IT"/>
              </w:rPr>
            </w:pPr>
            <w:ins w:id="456" w:author="Martina Desole" w:date="2014-02-24T10:43:00Z">
              <w:r>
                <w:rPr>
                  <w:rFonts w:ascii="Arial Narrow" w:hAnsi="Arial Narrow"/>
                  <w:color w:val="000000"/>
                  <w:lang w:val="it-IT" w:eastAsia="it-IT"/>
                </w:rPr>
                <w:t>M</w:t>
              </w:r>
            </w:ins>
          </w:p>
        </w:tc>
        <w:tc>
          <w:tcPr>
            <w:tcW w:w="449"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57" w:author="Martina Desole" w:date="2014-02-24T10:43:00Z"/>
                <w:rFonts w:ascii="Arial Narrow" w:hAnsi="Arial Narrow"/>
                <w:color w:val="000000"/>
                <w:lang w:val="it-IT" w:eastAsia="it-IT"/>
              </w:rPr>
            </w:pPr>
            <w:ins w:id="458" w:author="Martina Desole" w:date="2014-02-24T10:43:00Z">
              <w:r>
                <w:rPr>
                  <w:rFonts w:ascii="Arial Narrow" w:hAnsi="Arial Narrow"/>
                  <w:color w:val="000000"/>
                  <w:lang w:val="it-IT" w:eastAsia="it-IT"/>
                </w:rPr>
                <w:t>FR</w:t>
              </w:r>
            </w:ins>
          </w:p>
        </w:tc>
        <w:tc>
          <w:tcPr>
            <w:tcW w:w="966"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59" w:author="Martina Desole" w:date="2014-02-24T10:43:00Z"/>
                <w:rFonts w:ascii="Arial Narrow" w:hAnsi="Arial Narrow"/>
                <w:color w:val="000000"/>
                <w:lang w:val="it-IT" w:eastAsia="it-IT"/>
              </w:rPr>
            </w:pPr>
            <w:ins w:id="460" w:author="Martina Desole" w:date="2014-02-24T10:43:00Z">
              <w:r>
                <w:rPr>
                  <w:rFonts w:ascii="Arial Narrow" w:hAnsi="Arial Narrow"/>
                  <w:color w:val="000000"/>
                  <w:lang w:val="it-IT" w:eastAsia="it-IT"/>
                </w:rPr>
                <w:t>Research &amp; Innovation models</w:t>
              </w:r>
            </w:ins>
          </w:p>
        </w:tc>
        <w:tc>
          <w:tcPr>
            <w:tcW w:w="488" w:type="pct"/>
            <w:tcBorders>
              <w:top w:val="nil"/>
              <w:left w:val="nil"/>
              <w:bottom w:val="single" w:sz="4" w:space="0" w:color="auto"/>
              <w:right w:val="single" w:sz="4" w:space="0" w:color="auto"/>
            </w:tcBorders>
            <w:noWrap/>
            <w:vAlign w:val="bottom"/>
          </w:tcPr>
          <w:p w:rsidR="00B409FD" w:rsidRPr="00472A6E" w:rsidRDefault="00B409FD" w:rsidP="004D59E2">
            <w:pPr>
              <w:spacing w:after="0" w:line="240" w:lineRule="auto"/>
              <w:rPr>
                <w:ins w:id="461" w:author="Martina Desole" w:date="2014-02-24T10:43:00Z"/>
                <w:rFonts w:ascii="Arial Narrow" w:hAnsi="Arial Narrow"/>
                <w:color w:val="000000"/>
                <w:lang w:val="it-IT" w:eastAsia="it-IT"/>
              </w:rPr>
            </w:pPr>
            <w:ins w:id="462"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3</w:t>
              </w:r>
            </w:ins>
          </w:p>
        </w:tc>
        <w:tc>
          <w:tcPr>
            <w:tcW w:w="488" w:type="pct"/>
            <w:tcBorders>
              <w:top w:val="nil"/>
              <w:left w:val="nil"/>
              <w:bottom w:val="single" w:sz="4" w:space="0" w:color="auto"/>
              <w:right w:val="single" w:sz="4" w:space="0" w:color="auto"/>
            </w:tcBorders>
          </w:tcPr>
          <w:p w:rsidR="00B409FD" w:rsidRPr="00472A6E" w:rsidRDefault="00B409FD" w:rsidP="004D59E2">
            <w:pPr>
              <w:spacing w:after="0" w:line="240" w:lineRule="auto"/>
              <w:rPr>
                <w:ins w:id="463" w:author="Martina Desole" w:date="2014-02-24T10:43:00Z"/>
                <w:rFonts w:ascii="Arial Narrow" w:hAnsi="Arial Narrow"/>
                <w:color w:val="000000"/>
                <w:lang w:val="it-IT" w:eastAsia="it-IT"/>
              </w:rPr>
            </w:pPr>
          </w:p>
        </w:tc>
      </w:tr>
      <w:tr w:rsidR="00B409FD" w:rsidRPr="00183F98" w:rsidTr="004D59E2">
        <w:trPr>
          <w:trHeight w:val="300"/>
          <w:ins w:id="464" w:author="Martina Desole" w:date="2014-02-24T10:43:00Z"/>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jc w:val="right"/>
              <w:rPr>
                <w:ins w:id="465" w:author="Martina Desole" w:date="2014-02-24T10:43:00Z"/>
                <w:rFonts w:ascii="Arial Narrow" w:hAnsi="Arial Narrow"/>
                <w:color w:val="000000"/>
                <w:lang w:val="it-IT" w:eastAsia="it-IT"/>
              </w:rPr>
            </w:pPr>
            <w:ins w:id="466" w:author="Martina Desole" w:date="2014-02-24T10:43:00Z">
              <w:r w:rsidRPr="00472A6E">
                <w:rPr>
                  <w:rFonts w:ascii="Arial Narrow" w:hAnsi="Arial Narrow"/>
                  <w:color w:val="000000"/>
                  <w:lang w:val="it-IT" w:eastAsia="it-IT"/>
                </w:rPr>
                <w:t>5</w:t>
              </w:r>
            </w:ins>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67" w:author="Martina Desole" w:date="2014-02-24T10:43:00Z"/>
                <w:rFonts w:ascii="Arial Narrow" w:hAnsi="Arial Narrow"/>
                <w:color w:val="000000"/>
                <w:lang w:val="it-IT" w:eastAsia="it-IT"/>
              </w:rPr>
            </w:pPr>
            <w:ins w:id="468"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Luke Georghiou</w:t>
              </w:r>
            </w:ins>
          </w:p>
        </w:tc>
        <w:tc>
          <w:tcPr>
            <w:tcW w:w="497" w:type="pct"/>
            <w:tcBorders>
              <w:top w:val="single" w:sz="4" w:space="0" w:color="auto"/>
              <w:left w:val="nil"/>
              <w:bottom w:val="single" w:sz="4" w:space="0" w:color="auto"/>
              <w:right w:val="single" w:sz="4" w:space="0" w:color="auto"/>
            </w:tcBorders>
            <w:shd w:val="clear" w:color="auto" w:fill="D9D9D9"/>
          </w:tcPr>
          <w:p w:rsidR="00B409FD" w:rsidRPr="006E63DF" w:rsidRDefault="00B409FD" w:rsidP="004D59E2">
            <w:pPr>
              <w:spacing w:after="0" w:line="240" w:lineRule="auto"/>
              <w:rPr>
                <w:ins w:id="469" w:author="Martina Desole" w:date="2014-02-24T10:43:00Z"/>
                <w:rFonts w:ascii="Arial Narrow" w:hAnsi="Arial Narrow"/>
                <w:color w:val="000000"/>
                <w:sz w:val="18"/>
                <w:szCs w:val="18"/>
                <w:lang w:val="it-IT" w:eastAsia="it-IT"/>
              </w:rPr>
            </w:pPr>
            <w:ins w:id="470" w:author="Martina Desole" w:date="2014-02-24T10:43:00Z">
              <w:r w:rsidRPr="006E63DF">
                <w:rPr>
                  <w:rFonts w:ascii="Arial Narrow" w:hAnsi="Arial Narrow"/>
                  <w:color w:val="000000"/>
                  <w:sz w:val="18"/>
                  <w:szCs w:val="18"/>
                  <w:lang w:val="it-IT" w:eastAsia="it-IT"/>
                </w:rPr>
                <w:t>Manchester Business School</w:t>
              </w:r>
            </w:ins>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71" w:author="Martina Desole" w:date="2014-02-24T10:43:00Z"/>
                <w:rFonts w:ascii="Arial Narrow" w:hAnsi="Arial Narrow"/>
                <w:color w:val="000000"/>
                <w:lang w:val="it-IT" w:eastAsia="it-IT"/>
              </w:rPr>
            </w:pPr>
            <w:ins w:id="472" w:author="Martina Desole" w:date="2014-02-24T10:43:00Z">
              <w:r>
                <w:rPr>
                  <w:rFonts w:ascii="Arial Narrow" w:hAnsi="Arial Narrow"/>
                  <w:color w:val="000000"/>
                  <w:lang w:val="it-IT" w:eastAsia="it-IT"/>
                </w:rPr>
                <w:t>University</w:t>
              </w:r>
            </w:ins>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73" w:author="Martina Desole" w:date="2014-02-24T10:43:00Z"/>
                <w:rFonts w:ascii="Arial Narrow" w:hAnsi="Arial Narrow"/>
                <w:color w:val="000000"/>
                <w:lang w:val="it-IT" w:eastAsia="it-IT"/>
              </w:rPr>
            </w:pPr>
            <w:ins w:id="474" w:author="Martina Desole" w:date="2014-02-24T10:43:00Z">
              <w:r>
                <w:rPr>
                  <w:rFonts w:ascii="Arial Narrow" w:hAnsi="Arial Narrow"/>
                  <w:color w:val="000000"/>
                  <w:lang w:val="it-IT" w:eastAsia="it-IT"/>
                </w:rPr>
                <w:t>M</w:t>
              </w:r>
            </w:ins>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75" w:author="Martina Desole" w:date="2014-02-24T10:43:00Z"/>
                <w:rFonts w:ascii="Arial Narrow" w:hAnsi="Arial Narrow"/>
                <w:color w:val="000000"/>
                <w:lang w:val="it-IT" w:eastAsia="it-IT"/>
              </w:rPr>
            </w:pPr>
            <w:ins w:id="476" w:author="Martina Desole" w:date="2014-02-24T10:43:00Z">
              <w:r>
                <w:rPr>
                  <w:rFonts w:ascii="Arial Narrow" w:hAnsi="Arial Narrow"/>
                  <w:color w:val="000000"/>
                  <w:lang w:val="it-IT" w:eastAsia="it-IT"/>
                </w:rPr>
                <w:t>UK</w:t>
              </w:r>
            </w:ins>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77" w:author="Martina Desole" w:date="2014-02-24T10:43:00Z"/>
                <w:rFonts w:ascii="Arial Narrow" w:hAnsi="Arial Narrow"/>
                <w:color w:val="000000"/>
                <w:lang w:val="it-IT" w:eastAsia="it-IT"/>
              </w:rPr>
            </w:pPr>
            <w:ins w:id="478" w:author="Martina Desole" w:date="2014-02-24T10:43:00Z">
              <w:r>
                <w:rPr>
                  <w:rFonts w:ascii="Arial Narrow" w:hAnsi="Arial Narrow"/>
                  <w:color w:val="000000"/>
                  <w:lang w:val="it-IT" w:eastAsia="it-IT"/>
                </w:rPr>
                <w:t>Research &amp; Innovation models</w:t>
              </w:r>
            </w:ins>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79" w:author="Martina Desole" w:date="2014-02-24T10:43:00Z"/>
                <w:rFonts w:ascii="Arial Narrow" w:hAnsi="Arial Narrow"/>
                <w:color w:val="000000"/>
                <w:lang w:val="it-IT" w:eastAsia="it-IT"/>
              </w:rPr>
            </w:pPr>
            <w:ins w:id="480"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3</w:t>
              </w:r>
            </w:ins>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4D59E2">
            <w:pPr>
              <w:spacing w:after="0" w:line="240" w:lineRule="auto"/>
              <w:rPr>
                <w:ins w:id="481" w:author="Martina Desole" w:date="2014-02-24T10:43:00Z"/>
                <w:rFonts w:ascii="Arial Narrow" w:hAnsi="Arial Narrow"/>
                <w:color w:val="000000"/>
                <w:lang w:val="it-IT" w:eastAsia="it-IT"/>
              </w:rPr>
            </w:pPr>
          </w:p>
        </w:tc>
      </w:tr>
      <w:tr w:rsidR="00B409FD" w:rsidRPr="00183F98" w:rsidTr="004D59E2">
        <w:trPr>
          <w:trHeight w:val="300"/>
          <w:ins w:id="482" w:author="Martina Desole" w:date="2014-02-24T10:43:00Z"/>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jc w:val="right"/>
              <w:rPr>
                <w:ins w:id="483" w:author="Martina Desole" w:date="2014-02-24T10:43:00Z"/>
                <w:rFonts w:ascii="Arial Narrow" w:hAnsi="Arial Narrow"/>
                <w:color w:val="000000"/>
                <w:lang w:val="it-IT" w:eastAsia="it-IT"/>
              </w:rPr>
            </w:pPr>
            <w:ins w:id="484" w:author="Martina Desole" w:date="2014-02-24T10:43:00Z">
              <w:r w:rsidRPr="00472A6E">
                <w:rPr>
                  <w:rFonts w:ascii="Arial Narrow" w:hAnsi="Arial Narrow"/>
                  <w:color w:val="000000"/>
                  <w:lang w:val="it-IT" w:eastAsia="it-IT"/>
                </w:rPr>
                <w:t>6</w:t>
              </w:r>
            </w:ins>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85" w:author="Martina Desole" w:date="2014-02-24T10:43:00Z"/>
                <w:rFonts w:ascii="Arial Narrow" w:hAnsi="Arial Narrow"/>
                <w:color w:val="000000"/>
                <w:lang w:val="it-IT" w:eastAsia="it-IT"/>
              </w:rPr>
            </w:pPr>
            <w:ins w:id="486"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Francesco Lissoni</w:t>
              </w:r>
            </w:ins>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4D59E2">
            <w:pPr>
              <w:spacing w:after="0" w:line="240" w:lineRule="auto"/>
              <w:rPr>
                <w:ins w:id="487" w:author="Martina Desole" w:date="2014-02-24T10:43:00Z"/>
                <w:rFonts w:ascii="Arial Narrow" w:hAnsi="Arial Narrow"/>
                <w:color w:val="000000"/>
                <w:lang w:val="it-IT" w:eastAsia="it-IT"/>
              </w:rPr>
            </w:pPr>
            <w:ins w:id="488" w:author="Martina Desole" w:date="2014-02-24T10:43:00Z">
              <w:r>
                <w:rPr>
                  <w:rFonts w:ascii="Arial Narrow" w:hAnsi="Arial Narrow"/>
                  <w:color w:val="000000"/>
                  <w:lang w:val="it-IT" w:eastAsia="it-IT"/>
                </w:rPr>
                <w:t>Univ Brescia</w:t>
              </w:r>
            </w:ins>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89" w:author="Martina Desole" w:date="2014-02-24T10:43:00Z"/>
                <w:rFonts w:ascii="Arial Narrow" w:hAnsi="Arial Narrow"/>
                <w:color w:val="000000"/>
                <w:lang w:val="it-IT" w:eastAsia="it-IT"/>
              </w:rPr>
            </w:pPr>
            <w:ins w:id="490" w:author="Martina Desole" w:date="2014-02-24T10:43:00Z">
              <w:r>
                <w:rPr>
                  <w:rFonts w:ascii="Arial Narrow" w:hAnsi="Arial Narrow"/>
                  <w:color w:val="000000"/>
                  <w:lang w:val="it-IT" w:eastAsia="it-IT"/>
                </w:rPr>
                <w:t>University</w:t>
              </w:r>
            </w:ins>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91" w:author="Martina Desole" w:date="2014-02-24T10:43:00Z"/>
                <w:rFonts w:ascii="Arial Narrow" w:hAnsi="Arial Narrow"/>
                <w:color w:val="000000"/>
                <w:lang w:val="it-IT" w:eastAsia="it-IT"/>
              </w:rPr>
            </w:pPr>
            <w:ins w:id="492" w:author="Martina Desole" w:date="2014-02-24T10:43:00Z">
              <w:r>
                <w:rPr>
                  <w:rFonts w:ascii="Arial Narrow" w:hAnsi="Arial Narrow"/>
                  <w:color w:val="000000"/>
                  <w:lang w:val="it-IT" w:eastAsia="it-IT"/>
                </w:rPr>
                <w:t>M</w:t>
              </w:r>
            </w:ins>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93" w:author="Martina Desole" w:date="2014-02-24T10:43:00Z"/>
                <w:rFonts w:ascii="Arial Narrow" w:hAnsi="Arial Narrow"/>
                <w:color w:val="000000"/>
                <w:lang w:val="it-IT" w:eastAsia="it-IT"/>
              </w:rPr>
            </w:pPr>
            <w:ins w:id="494" w:author="Martina Desole" w:date="2014-02-24T10:43:00Z">
              <w:r>
                <w:rPr>
                  <w:rFonts w:ascii="Arial Narrow" w:hAnsi="Arial Narrow"/>
                  <w:color w:val="000000"/>
                  <w:lang w:val="it-IT" w:eastAsia="it-IT"/>
                </w:rPr>
                <w:t>IT</w:t>
              </w:r>
            </w:ins>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95" w:author="Martina Desole" w:date="2014-02-24T10:43:00Z"/>
                <w:rFonts w:ascii="Arial Narrow" w:hAnsi="Arial Narrow"/>
                <w:color w:val="000000"/>
                <w:lang w:val="it-IT" w:eastAsia="it-IT"/>
              </w:rPr>
            </w:pPr>
            <w:ins w:id="496"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 xml:space="preserve">Innovpolicyation </w:t>
              </w:r>
            </w:ins>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497" w:author="Martina Desole" w:date="2014-02-24T10:43:00Z"/>
                <w:rFonts w:ascii="Arial Narrow" w:hAnsi="Arial Narrow"/>
                <w:color w:val="000000"/>
                <w:lang w:val="it-IT" w:eastAsia="it-IT"/>
              </w:rPr>
            </w:pPr>
            <w:ins w:id="498" w:author="Martina Desole" w:date="2014-02-24T10:43:00Z">
              <w:r w:rsidRPr="00472A6E">
                <w:rPr>
                  <w:rFonts w:ascii="Arial Narrow" w:hAnsi="Arial Narrow"/>
                  <w:color w:val="000000"/>
                  <w:lang w:val="it-IT" w:eastAsia="it-IT"/>
                </w:rPr>
                <w:t> </w:t>
              </w:r>
              <w:r>
                <w:rPr>
                  <w:rFonts w:ascii="Arial Narrow" w:hAnsi="Arial Narrow"/>
                  <w:color w:val="000000"/>
                  <w:lang w:val="it-IT" w:eastAsia="it-IT"/>
                </w:rPr>
                <w:t>2</w:t>
              </w:r>
            </w:ins>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4D59E2">
            <w:pPr>
              <w:spacing w:after="0" w:line="240" w:lineRule="auto"/>
              <w:rPr>
                <w:ins w:id="499" w:author="Martina Desole" w:date="2014-02-24T10:43:00Z"/>
                <w:rFonts w:ascii="Arial Narrow" w:hAnsi="Arial Narrow"/>
                <w:color w:val="000000"/>
                <w:lang w:val="it-IT" w:eastAsia="it-IT"/>
              </w:rPr>
            </w:pPr>
          </w:p>
        </w:tc>
      </w:tr>
      <w:tr w:rsidR="00B409FD" w:rsidRPr="00183F98" w:rsidTr="004D59E2">
        <w:trPr>
          <w:trHeight w:val="300"/>
          <w:ins w:id="500" w:author="Martina Desole" w:date="2014-02-24T10:43:00Z"/>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jc w:val="right"/>
              <w:rPr>
                <w:ins w:id="501" w:author="Martina Desole" w:date="2014-02-24T10:43:00Z"/>
                <w:rFonts w:ascii="Arial Narrow" w:hAnsi="Arial Narrow"/>
                <w:color w:val="000000"/>
                <w:lang w:val="it-IT" w:eastAsia="it-IT"/>
              </w:rPr>
            </w:pPr>
            <w:ins w:id="502" w:author="Martina Desole" w:date="2014-02-24T10:43:00Z">
              <w:r w:rsidRPr="00472A6E">
                <w:rPr>
                  <w:rFonts w:ascii="Arial Narrow" w:hAnsi="Arial Narrow"/>
                  <w:color w:val="000000"/>
                  <w:lang w:val="it-IT" w:eastAsia="it-IT"/>
                </w:rPr>
                <w:t>7</w:t>
              </w:r>
            </w:ins>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03" w:author="Martina Desole" w:date="2014-02-24T10:43:00Z"/>
                <w:rFonts w:ascii="Arial Narrow" w:hAnsi="Arial Narrow"/>
                <w:color w:val="000000"/>
                <w:lang w:val="it-IT" w:eastAsia="it-IT"/>
              </w:rPr>
            </w:pPr>
            <w:ins w:id="504" w:author="Martina Desole" w:date="2014-02-24T10:43:00Z">
              <w:r w:rsidRPr="00472A6E">
                <w:rPr>
                  <w:rFonts w:ascii="Arial Narrow" w:hAnsi="Arial Narrow"/>
                  <w:color w:val="000000"/>
                  <w:lang w:val="it-IT" w:eastAsia="it-IT"/>
                </w:rPr>
                <w:t> </w:t>
              </w:r>
            </w:ins>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4D59E2">
            <w:pPr>
              <w:spacing w:after="0" w:line="240" w:lineRule="auto"/>
              <w:rPr>
                <w:ins w:id="505" w:author="Martina Desole" w:date="2014-02-24T10:43:00Z"/>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06" w:author="Martina Desole" w:date="2014-02-24T10:43:00Z"/>
                <w:rFonts w:ascii="Arial Narrow" w:hAnsi="Arial Narrow"/>
                <w:color w:val="000000"/>
                <w:lang w:val="it-IT" w:eastAsia="it-IT"/>
              </w:rPr>
            </w:pPr>
            <w:ins w:id="507" w:author="Martina Desole" w:date="2014-02-24T10:43:00Z">
              <w:r w:rsidRPr="00472A6E">
                <w:rPr>
                  <w:rFonts w:ascii="Arial Narrow" w:hAnsi="Arial Narrow"/>
                  <w:color w:val="000000"/>
                  <w:lang w:val="it-IT" w:eastAsia="it-IT"/>
                </w:rPr>
                <w:t> </w:t>
              </w:r>
            </w:ins>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08" w:author="Martina Desole" w:date="2014-02-24T10:43:00Z"/>
                <w:rFonts w:ascii="Arial Narrow" w:hAnsi="Arial Narrow"/>
                <w:color w:val="000000"/>
                <w:lang w:val="it-IT" w:eastAsia="it-IT"/>
              </w:rPr>
            </w:pPr>
            <w:ins w:id="509" w:author="Martina Desole" w:date="2014-02-24T10:43:00Z">
              <w:r w:rsidRPr="00472A6E">
                <w:rPr>
                  <w:rFonts w:ascii="Arial Narrow" w:hAnsi="Arial Narrow"/>
                  <w:color w:val="000000"/>
                  <w:lang w:val="it-IT" w:eastAsia="it-IT"/>
                </w:rPr>
                <w:t> </w:t>
              </w:r>
            </w:ins>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10" w:author="Martina Desole" w:date="2014-02-24T10:43:00Z"/>
                <w:rFonts w:ascii="Arial Narrow" w:hAnsi="Arial Narrow"/>
                <w:color w:val="000000"/>
                <w:lang w:val="it-IT" w:eastAsia="it-IT"/>
              </w:rPr>
            </w:pPr>
            <w:ins w:id="511" w:author="Martina Desole" w:date="2014-02-24T10:43:00Z">
              <w:r w:rsidRPr="00472A6E">
                <w:rPr>
                  <w:rFonts w:ascii="Arial Narrow" w:hAnsi="Arial Narrow"/>
                  <w:color w:val="000000"/>
                  <w:lang w:val="it-IT" w:eastAsia="it-IT"/>
                </w:rPr>
                <w:t> </w:t>
              </w:r>
            </w:ins>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12" w:author="Martina Desole" w:date="2014-02-24T10:43:00Z"/>
                <w:rFonts w:ascii="Arial Narrow" w:hAnsi="Arial Narrow"/>
                <w:color w:val="000000"/>
                <w:lang w:val="it-IT" w:eastAsia="it-IT"/>
              </w:rPr>
            </w:pPr>
            <w:ins w:id="513" w:author="Martina Desole" w:date="2014-02-24T10:43:00Z">
              <w:r w:rsidRPr="00472A6E">
                <w:rPr>
                  <w:rFonts w:ascii="Arial Narrow" w:hAnsi="Arial Narrow"/>
                  <w:color w:val="000000"/>
                  <w:lang w:val="it-IT" w:eastAsia="it-IT"/>
                </w:rPr>
                <w:t> </w:t>
              </w:r>
            </w:ins>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14" w:author="Martina Desole" w:date="2014-02-24T10:43:00Z"/>
                <w:rFonts w:ascii="Arial Narrow" w:hAnsi="Arial Narrow"/>
                <w:color w:val="000000"/>
                <w:lang w:val="it-IT" w:eastAsia="it-IT"/>
              </w:rPr>
            </w:pPr>
            <w:ins w:id="515" w:author="Martina Desole" w:date="2014-02-24T10:43:00Z">
              <w:r w:rsidRPr="00472A6E">
                <w:rPr>
                  <w:rFonts w:ascii="Arial Narrow" w:hAnsi="Arial Narrow"/>
                  <w:color w:val="000000"/>
                  <w:lang w:val="it-IT" w:eastAsia="it-IT"/>
                </w:rPr>
                <w:t> </w:t>
              </w:r>
            </w:ins>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4D59E2">
            <w:pPr>
              <w:spacing w:after="0" w:line="240" w:lineRule="auto"/>
              <w:rPr>
                <w:ins w:id="516" w:author="Martina Desole" w:date="2014-02-24T10:43:00Z"/>
                <w:rFonts w:ascii="Arial Narrow" w:hAnsi="Arial Narrow"/>
                <w:color w:val="000000"/>
                <w:lang w:val="it-IT" w:eastAsia="it-IT"/>
              </w:rPr>
            </w:pPr>
          </w:p>
        </w:tc>
      </w:tr>
      <w:tr w:rsidR="00B409FD" w:rsidRPr="00183F98" w:rsidTr="004D59E2">
        <w:trPr>
          <w:trHeight w:val="300"/>
          <w:ins w:id="517" w:author="Martina Desole" w:date="2014-02-24T10:43:00Z"/>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jc w:val="right"/>
              <w:rPr>
                <w:ins w:id="518" w:author="Martina Desole" w:date="2014-02-24T10:43:00Z"/>
                <w:rFonts w:ascii="Arial Narrow" w:hAnsi="Arial Narrow"/>
                <w:color w:val="000000"/>
                <w:lang w:val="it-IT" w:eastAsia="it-IT"/>
              </w:rPr>
            </w:pPr>
            <w:ins w:id="519" w:author="Martina Desole" w:date="2014-02-24T10:43:00Z">
              <w:r w:rsidRPr="00472A6E">
                <w:rPr>
                  <w:rFonts w:ascii="Arial Narrow" w:hAnsi="Arial Narrow"/>
                  <w:color w:val="000000"/>
                  <w:lang w:val="it-IT" w:eastAsia="it-IT"/>
                </w:rPr>
                <w:t>8</w:t>
              </w:r>
            </w:ins>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20" w:author="Martina Desole" w:date="2014-02-24T10:43:00Z"/>
                <w:rFonts w:ascii="Arial Narrow" w:hAnsi="Arial Narrow"/>
                <w:color w:val="000000"/>
                <w:lang w:val="it-IT" w:eastAsia="it-IT"/>
              </w:rPr>
            </w:pPr>
            <w:ins w:id="521" w:author="Martina Desole" w:date="2014-02-24T10:43:00Z">
              <w:r w:rsidRPr="00472A6E">
                <w:rPr>
                  <w:rFonts w:ascii="Arial Narrow" w:hAnsi="Arial Narrow"/>
                  <w:color w:val="000000"/>
                  <w:lang w:val="it-IT" w:eastAsia="it-IT"/>
                </w:rPr>
                <w:t> </w:t>
              </w:r>
            </w:ins>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4D59E2">
            <w:pPr>
              <w:spacing w:after="0" w:line="240" w:lineRule="auto"/>
              <w:rPr>
                <w:ins w:id="522" w:author="Martina Desole" w:date="2014-02-24T10:43:00Z"/>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23" w:author="Martina Desole" w:date="2014-02-24T10:43:00Z"/>
                <w:rFonts w:ascii="Arial Narrow" w:hAnsi="Arial Narrow"/>
                <w:color w:val="000000"/>
                <w:lang w:val="it-IT" w:eastAsia="it-IT"/>
              </w:rPr>
            </w:pPr>
            <w:ins w:id="524" w:author="Martina Desole" w:date="2014-02-24T10:43:00Z">
              <w:r w:rsidRPr="00472A6E">
                <w:rPr>
                  <w:rFonts w:ascii="Arial Narrow" w:hAnsi="Arial Narrow"/>
                  <w:color w:val="000000"/>
                  <w:lang w:val="it-IT" w:eastAsia="it-IT"/>
                </w:rPr>
                <w:t> </w:t>
              </w:r>
            </w:ins>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25" w:author="Martina Desole" w:date="2014-02-24T10:43:00Z"/>
                <w:rFonts w:ascii="Arial Narrow" w:hAnsi="Arial Narrow"/>
                <w:color w:val="000000"/>
                <w:lang w:val="it-IT" w:eastAsia="it-IT"/>
              </w:rPr>
            </w:pPr>
            <w:ins w:id="526" w:author="Martina Desole" w:date="2014-02-24T10:43:00Z">
              <w:r w:rsidRPr="00472A6E">
                <w:rPr>
                  <w:rFonts w:ascii="Arial Narrow" w:hAnsi="Arial Narrow"/>
                  <w:color w:val="000000"/>
                  <w:lang w:val="it-IT" w:eastAsia="it-IT"/>
                </w:rPr>
                <w:t> </w:t>
              </w:r>
            </w:ins>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27" w:author="Martina Desole" w:date="2014-02-24T10:43:00Z"/>
                <w:rFonts w:ascii="Arial Narrow" w:hAnsi="Arial Narrow"/>
                <w:color w:val="000000"/>
                <w:lang w:val="it-IT" w:eastAsia="it-IT"/>
              </w:rPr>
            </w:pPr>
            <w:ins w:id="528" w:author="Martina Desole" w:date="2014-02-24T10:43:00Z">
              <w:r w:rsidRPr="00472A6E">
                <w:rPr>
                  <w:rFonts w:ascii="Arial Narrow" w:hAnsi="Arial Narrow"/>
                  <w:color w:val="000000"/>
                  <w:lang w:val="it-IT" w:eastAsia="it-IT"/>
                </w:rPr>
                <w:t> </w:t>
              </w:r>
            </w:ins>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29" w:author="Martina Desole" w:date="2014-02-24T10:43:00Z"/>
                <w:rFonts w:ascii="Arial Narrow" w:hAnsi="Arial Narrow"/>
                <w:color w:val="000000"/>
                <w:lang w:val="it-IT" w:eastAsia="it-IT"/>
              </w:rPr>
            </w:pPr>
            <w:ins w:id="530" w:author="Martina Desole" w:date="2014-02-24T10:43:00Z">
              <w:r w:rsidRPr="00472A6E">
                <w:rPr>
                  <w:rFonts w:ascii="Arial Narrow" w:hAnsi="Arial Narrow"/>
                  <w:color w:val="000000"/>
                  <w:lang w:val="it-IT" w:eastAsia="it-IT"/>
                </w:rPr>
                <w:t> </w:t>
              </w:r>
            </w:ins>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4D59E2">
            <w:pPr>
              <w:spacing w:after="0" w:line="240" w:lineRule="auto"/>
              <w:rPr>
                <w:ins w:id="531" w:author="Martina Desole" w:date="2014-02-24T10:43:00Z"/>
                <w:rFonts w:ascii="Arial Narrow" w:hAnsi="Arial Narrow"/>
                <w:color w:val="000000"/>
                <w:lang w:val="it-IT" w:eastAsia="it-IT"/>
              </w:rPr>
            </w:pPr>
            <w:ins w:id="532" w:author="Martina Desole" w:date="2014-02-24T10:43:00Z">
              <w:r w:rsidRPr="00472A6E">
                <w:rPr>
                  <w:rFonts w:ascii="Arial Narrow" w:hAnsi="Arial Narrow"/>
                  <w:color w:val="000000"/>
                  <w:lang w:val="it-IT" w:eastAsia="it-IT"/>
                </w:rPr>
                <w:t> </w:t>
              </w:r>
            </w:ins>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4D59E2">
            <w:pPr>
              <w:spacing w:after="0" w:line="240" w:lineRule="auto"/>
              <w:rPr>
                <w:ins w:id="533" w:author="Martina Desole" w:date="2014-02-24T10:43:00Z"/>
                <w:rFonts w:ascii="Arial Narrow" w:hAnsi="Arial Narrow"/>
                <w:color w:val="000000"/>
                <w:lang w:val="it-IT" w:eastAsia="it-IT"/>
              </w:rPr>
            </w:pPr>
          </w:p>
        </w:tc>
      </w:tr>
    </w:tbl>
    <w:p w:rsidR="00B409FD" w:rsidRDefault="00B409FD" w:rsidP="004D59E2">
      <w:pPr>
        <w:spacing w:after="0" w:line="240" w:lineRule="auto"/>
        <w:jc w:val="both"/>
        <w:rPr>
          <w:ins w:id="534" w:author="Martina Desole" w:date="2014-02-24T10:43:00Z"/>
          <w:rFonts w:ascii="Arial Narrow" w:hAnsi="Arial Narrow"/>
          <w:b/>
          <w:i/>
          <w:sz w:val="24"/>
          <w:szCs w:val="24"/>
          <w:lang w:val="en-US" w:eastAsia="fr-FR"/>
        </w:rPr>
      </w:pPr>
    </w:p>
    <w:p w:rsidR="00B409FD" w:rsidRDefault="00B409FD" w:rsidP="004D59E2">
      <w:pPr>
        <w:spacing w:after="0" w:line="240" w:lineRule="auto"/>
        <w:jc w:val="both"/>
        <w:rPr>
          <w:ins w:id="535" w:author="Martina Desole" w:date="2014-02-24T10:43:00Z"/>
          <w:rFonts w:ascii="Arial Narrow" w:hAnsi="Arial Narrow"/>
          <w:b/>
          <w:i/>
          <w:sz w:val="24"/>
          <w:szCs w:val="24"/>
          <w:lang w:val="en-US" w:eastAsia="fr-FR"/>
        </w:rPr>
      </w:pPr>
    </w:p>
    <w:p w:rsidR="00B409FD" w:rsidRDefault="00B409FD" w:rsidP="004D59E2">
      <w:pPr>
        <w:spacing w:after="0" w:line="240" w:lineRule="auto"/>
        <w:jc w:val="both"/>
        <w:rPr>
          <w:ins w:id="536" w:author="Martina Desole" w:date="2014-02-24T10:43:00Z"/>
          <w:rFonts w:ascii="Arial Narrow" w:hAnsi="Arial Narrow"/>
          <w:b/>
          <w:i/>
          <w:sz w:val="24"/>
          <w:szCs w:val="24"/>
          <w:lang w:val="en-US" w:eastAsia="fr-FR"/>
        </w:rPr>
      </w:pPr>
    </w:p>
    <w:p w:rsidR="00B409FD" w:rsidRDefault="00B409FD" w:rsidP="004D59E2">
      <w:pPr>
        <w:spacing w:after="0" w:line="240" w:lineRule="auto"/>
        <w:jc w:val="both"/>
        <w:rPr>
          <w:ins w:id="537" w:author="Martina Desole" w:date="2014-02-24T10:43:00Z"/>
          <w:rFonts w:ascii="Arial Narrow" w:hAnsi="Arial Narrow"/>
          <w:b/>
          <w:i/>
          <w:sz w:val="24"/>
          <w:szCs w:val="24"/>
          <w:lang w:val="en-US" w:eastAsia="fr-FR"/>
        </w:rPr>
      </w:pPr>
    </w:p>
    <w:p w:rsidR="00B409FD" w:rsidRDefault="00B409FD" w:rsidP="004D59E2">
      <w:pPr>
        <w:spacing w:after="0" w:line="240" w:lineRule="auto"/>
        <w:jc w:val="both"/>
        <w:rPr>
          <w:ins w:id="538" w:author="Martina Desole" w:date="2014-02-24T10:43:00Z"/>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0070C0"/>
          </w:tcPr>
          <w:p w:rsidR="00B409FD" w:rsidRPr="00183F98" w:rsidRDefault="00B409FD" w:rsidP="00047BA5">
            <w:pPr>
              <w:pStyle w:val="Ttulo1"/>
              <w:rPr>
                <w:color w:val="4F81BD"/>
                <w:sz w:val="36"/>
                <w:szCs w:val="36"/>
                <w:lang w:eastAsia="it-IT"/>
              </w:rPr>
            </w:pPr>
            <w:r w:rsidRPr="00183F98">
              <w:rPr>
                <w:sz w:val="36"/>
                <w:szCs w:val="36"/>
                <w:lang w:eastAsia="it-IT"/>
              </w:rPr>
              <w:t>NEW MODELS OF GOVERNANCE</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color w:val="E36C0A"/>
                <w:sz w:val="32"/>
                <w:szCs w:val="32"/>
                <w:lang w:val="it-IT" w:eastAsia="fr-FR"/>
              </w:rPr>
            </w:pPr>
            <w:bookmarkStart w:id="539" w:name="_WS_-_SMEs"/>
            <w:bookmarkEnd w:id="539"/>
            <w:r w:rsidRPr="001814F3">
              <w:rPr>
                <w:rFonts w:ascii="Arial Narrow" w:hAnsi="Arial Narrow"/>
                <w:color w:val="0070C0"/>
                <w:sz w:val="32"/>
                <w:szCs w:val="32"/>
                <w:lang w:eastAsia="fr-FR"/>
              </w:rPr>
              <w:t>WS - SMEs Policies</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 xml:space="preserve">Important financial resources have been provided for SMEs in different EU Programs for the period 2014-2020, </w:t>
            </w:r>
            <w:r>
              <w:rPr>
                <w:rFonts w:ascii="Arial Narrow" w:hAnsi="Arial Narrow" w:cs="Arial"/>
                <w:sz w:val="24"/>
                <w:szCs w:val="24"/>
                <w:lang w:val="en-US" w:eastAsia="fr-FR"/>
              </w:rPr>
              <w:t xml:space="preserve">(particularly </w:t>
            </w:r>
            <w:r w:rsidRPr="00675C8A">
              <w:rPr>
                <w:rFonts w:ascii="Arial Narrow" w:hAnsi="Arial Narrow" w:cs="Arial"/>
                <w:sz w:val="24"/>
                <w:szCs w:val="24"/>
                <w:lang w:val="en-US" w:eastAsia="fr-FR"/>
              </w:rPr>
              <w:t>in H2020</w:t>
            </w:r>
            <w:r>
              <w:rPr>
                <w:rFonts w:ascii="Arial Narrow" w:hAnsi="Arial Narrow" w:cs="Arial"/>
                <w:sz w:val="24"/>
                <w:szCs w:val="24"/>
                <w:lang w:val="en-US" w:eastAsia="fr-FR"/>
              </w:rPr>
              <w:t>), i</w:t>
            </w:r>
            <w:r w:rsidRPr="00675C8A">
              <w:rPr>
                <w:rFonts w:ascii="Arial Narrow" w:hAnsi="Arial Narrow" w:cs="Arial"/>
                <w:sz w:val="24"/>
                <w:szCs w:val="24"/>
                <w:lang w:val="en-US" w:eastAsia="fr-FR"/>
              </w:rPr>
              <w:t>n order to support the high quality jobs creation by a new generation of Knowledge innovation driven SMEs.</w:t>
            </w:r>
            <w:r>
              <w:rPr>
                <w:rFonts w:ascii="Arial Narrow" w:hAnsi="Arial Narrow" w:cs="Arial"/>
                <w:sz w:val="24"/>
                <w:szCs w:val="24"/>
                <w:lang w:val="en-US" w:eastAsia="fr-FR"/>
              </w:rPr>
              <w:t xml:space="preserve"> The aim of the workshop is to provide information about these SME-targeted initiatives. Comparison of these new tools with other existing EU financing tools will performed and applicable suggestions will be provided to SMEs, to allow appropriate selection of funding tools suitable forintended actions. The workshop will be an ideal platform to </w:t>
            </w:r>
            <w:r w:rsidRPr="00675C8A">
              <w:rPr>
                <w:rFonts w:ascii="Arial Narrow" w:hAnsi="Arial Narrow" w:cs="Arial"/>
                <w:sz w:val="24"/>
                <w:szCs w:val="24"/>
                <w:lang w:val="en-US" w:eastAsia="fr-FR"/>
              </w:rPr>
              <w:t xml:space="preserve">exchange views between Commission’s Officials and stakeholders </w:t>
            </w:r>
            <w:r>
              <w:rPr>
                <w:rFonts w:ascii="Arial Narrow" w:hAnsi="Arial Narrow" w:cs="Arial"/>
                <w:sz w:val="24"/>
                <w:szCs w:val="24"/>
                <w:lang w:val="en-US" w:eastAsia="fr-FR"/>
              </w:rPr>
              <w:t>and</w:t>
            </w:r>
            <w:r w:rsidRPr="00675C8A">
              <w:rPr>
                <w:rFonts w:ascii="Arial Narrow" w:hAnsi="Arial Narrow" w:cs="Arial"/>
                <w:sz w:val="24"/>
                <w:szCs w:val="24"/>
                <w:lang w:val="en-US" w:eastAsia="fr-FR"/>
              </w:rPr>
              <w:t xml:space="preserve"> to identify </w:t>
            </w:r>
            <w:r>
              <w:rPr>
                <w:rFonts w:ascii="Arial Narrow" w:hAnsi="Arial Narrow" w:cs="Arial"/>
                <w:sz w:val="24"/>
                <w:szCs w:val="24"/>
                <w:lang w:val="en-US" w:eastAsia="fr-FR"/>
              </w:rPr>
              <w:t xml:space="preserve">barriers and suggestions for </w:t>
            </w:r>
            <w:r w:rsidRPr="00675C8A">
              <w:rPr>
                <w:rFonts w:ascii="Arial Narrow" w:hAnsi="Arial Narrow" w:cs="Arial"/>
                <w:sz w:val="24"/>
                <w:szCs w:val="24"/>
                <w:lang w:val="en-US" w:eastAsia="fr-FR"/>
              </w:rPr>
              <w:t xml:space="preserve">supporting the activities </w:t>
            </w:r>
            <w:r>
              <w:rPr>
                <w:rFonts w:ascii="Arial Narrow" w:hAnsi="Arial Narrow" w:cs="Arial"/>
                <w:sz w:val="24"/>
                <w:szCs w:val="24"/>
                <w:lang w:val="en-US" w:eastAsia="fr-FR"/>
              </w:rPr>
              <w:t>of</w:t>
            </w:r>
            <w:r w:rsidRPr="00675C8A">
              <w:rPr>
                <w:rFonts w:ascii="Arial Narrow" w:hAnsi="Arial Narrow" w:cs="Arial"/>
                <w:sz w:val="24"/>
                <w:szCs w:val="24"/>
                <w:lang w:val="en-US" w:eastAsia="fr-FR"/>
              </w:rPr>
              <w:t xml:space="preserve"> SMEs.</w:t>
            </w:r>
          </w:p>
          <w:p w:rsidR="00B409FD" w:rsidRPr="00675C8A"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 xml:space="preserve">SMEs </w:t>
            </w:r>
            <w:r>
              <w:rPr>
                <w:rFonts w:ascii="Arial Narrow" w:hAnsi="Arial Narrow" w:cs="Arial"/>
                <w:sz w:val="24"/>
                <w:szCs w:val="24"/>
                <w:lang w:val="en-US" w:eastAsia="fr-FR"/>
              </w:rPr>
              <w:t xml:space="preserve">in general are considered as innovation drivers, however they often lack specific technical or non-technical knowledge necessary to bring a successful business, which is readily available in large companies. The workshop will also overview what type of coaching may be of benefit for SME in their specific stage of development. </w:t>
            </w:r>
          </w:p>
          <w:p w:rsidR="00B409FD" w:rsidRPr="00472A6E" w:rsidRDefault="00B409FD" w:rsidP="00675C8A">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 xml:space="preserve">This workshop is particularly prepared for SMEs from the key enabling technology domain, but it is also open to research managers and national policy makers. </w:t>
            </w: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675C8A"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 xml:space="preserve">1) </w:t>
            </w:r>
            <w:r>
              <w:rPr>
                <w:rFonts w:ascii="Arial Narrow" w:hAnsi="Arial Narrow" w:cs="Arial"/>
                <w:sz w:val="24"/>
                <w:szCs w:val="24"/>
                <w:lang w:val="en-US" w:eastAsia="fr-FR"/>
              </w:rPr>
              <w:t>C</w:t>
            </w:r>
            <w:r w:rsidRPr="00675C8A">
              <w:rPr>
                <w:rFonts w:ascii="Arial Narrow" w:hAnsi="Arial Narrow" w:cs="Arial"/>
                <w:sz w:val="24"/>
                <w:szCs w:val="24"/>
                <w:lang w:val="en-US" w:eastAsia="fr-FR"/>
              </w:rPr>
              <w:t xml:space="preserve">omparing start-up best practices and policies </w:t>
            </w:r>
          </w:p>
          <w:p w:rsidR="00B409FD" w:rsidRPr="00675C8A" w:rsidRDefault="00B409FD" w:rsidP="00675C8A">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2)P</w:t>
            </w:r>
            <w:r w:rsidRPr="00675C8A">
              <w:rPr>
                <w:rFonts w:ascii="Arial Narrow" w:hAnsi="Arial Narrow" w:cs="Arial"/>
                <w:sz w:val="24"/>
                <w:szCs w:val="24"/>
                <w:lang w:val="en-US" w:eastAsia="fr-FR"/>
              </w:rPr>
              <w:t xml:space="preserve">olicies for frontier SMEs vs. SME "recovery actions": impact and priorities </w:t>
            </w:r>
          </w:p>
          <w:p w:rsidR="00B409FD" w:rsidRPr="00675C8A"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 xml:space="preserve">3) Start-up policies </w:t>
            </w:r>
          </w:p>
          <w:p w:rsidR="00B409FD" w:rsidRPr="00675C8A"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4) Supporting  frontier SMEs</w:t>
            </w:r>
          </w:p>
          <w:p w:rsidR="00B409FD" w:rsidRPr="00675C8A"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 xml:space="preserve">5) Start-up best practices </w:t>
            </w:r>
          </w:p>
          <w:p w:rsidR="00B409FD" w:rsidRPr="00472A6E" w:rsidRDefault="00B409FD" w:rsidP="00675C8A">
            <w:pPr>
              <w:spacing w:after="0" w:line="240" w:lineRule="auto"/>
              <w:rPr>
                <w:rFonts w:ascii="Arial Narrow" w:hAnsi="Arial Narrow" w:cs="Arial"/>
                <w:sz w:val="24"/>
                <w:szCs w:val="24"/>
                <w:lang w:val="en-US" w:eastAsia="fr-FR"/>
              </w:rPr>
            </w:pPr>
            <w:r w:rsidRPr="00675C8A">
              <w:rPr>
                <w:rFonts w:ascii="Arial Narrow" w:hAnsi="Arial Narrow" w:cs="Arial"/>
                <w:sz w:val="24"/>
                <w:szCs w:val="24"/>
                <w:lang w:val="en-US" w:eastAsia="fr-FR"/>
              </w:rPr>
              <w:t>6) SME instruments+ EEN</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BB5EB1">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t xml:space="preserve">FOR DISCUSSION - 2 </w:t>
            </w:r>
            <w:r>
              <w:rPr>
                <w:rFonts w:ascii="Arial Narrow" w:hAnsi="Arial Narrow" w:cs="Arial"/>
                <w:bCs/>
                <w:i/>
                <w:sz w:val="24"/>
                <w:szCs w:val="24"/>
                <w:lang w:val="en-US" w:eastAsia="fr-FR"/>
              </w:rPr>
              <w:t>Talks from EC (COSME+SMEinstr) + strong chairmanship + round table+ survey done by all attendees (1 sheet – 5 questions max).</w:t>
            </w:r>
          </w:p>
        </w:tc>
      </w:tr>
      <w:tr w:rsidR="00B409FD" w:rsidRPr="0038479B"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BB5EB1" w:rsidRDefault="00B409FD" w:rsidP="00047BA5">
            <w:pPr>
              <w:spacing w:after="0" w:line="240" w:lineRule="auto"/>
              <w:ind w:left="554"/>
              <w:rPr>
                <w:rFonts w:ascii="Arial Narrow" w:hAnsi="Arial Narrow" w:cs="Arial"/>
                <w:b/>
                <w:bCs/>
                <w:sz w:val="24"/>
                <w:szCs w:val="24"/>
                <w:lang w:val="it-IT" w:eastAsia="fr-FR"/>
              </w:rPr>
            </w:pPr>
            <w:r>
              <w:rPr>
                <w:rFonts w:ascii="Arial Narrow" w:hAnsi="Arial Narrow"/>
                <w:bCs/>
                <w:sz w:val="24"/>
                <w:szCs w:val="24"/>
                <w:lang w:val="it-IT"/>
              </w:rPr>
              <w:t>Rudolf Frycek, Lula Rosso, Cristina Piai</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lastRenderedPageBreak/>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Default="00B409FD" w:rsidP="00047BA5">
            <w:pPr>
              <w:spacing w:after="0" w:line="240" w:lineRule="auto"/>
              <w:ind w:left="567"/>
              <w:rPr>
                <w:rFonts w:ascii="Arial Narrow" w:hAnsi="Arial Narrow" w:cs="Arial"/>
                <w:i/>
                <w:sz w:val="24"/>
                <w:szCs w:val="24"/>
                <w:lang w:eastAsia="fr-FR"/>
              </w:rPr>
            </w:pPr>
            <w:r>
              <w:rPr>
                <w:rFonts w:ascii="Arial Narrow" w:hAnsi="Arial Narrow" w:cs="Arial"/>
                <w:sz w:val="24"/>
                <w:szCs w:val="24"/>
                <w:lang w:eastAsia="fr-FR"/>
              </w:rPr>
              <w:t>Chairperson</w:t>
            </w:r>
            <w:r w:rsidRPr="00BB5EB1">
              <w:rPr>
                <w:rFonts w:ascii="Arial Narrow" w:hAnsi="Arial Narrow" w:cs="Arial"/>
                <w:i/>
                <w:sz w:val="24"/>
                <w:szCs w:val="24"/>
                <w:lang w:eastAsia="fr-FR"/>
              </w:rPr>
              <w:t xml:space="preserve">: </w:t>
            </w:r>
            <w:r>
              <w:rPr>
                <w:rFonts w:ascii="Arial Narrow" w:hAnsi="Arial Narrow" w:cs="Arial"/>
                <w:i/>
                <w:sz w:val="24"/>
                <w:szCs w:val="24"/>
                <w:lang w:eastAsia="fr-FR"/>
              </w:rPr>
              <w:t>strong moderator introduce the concept how SME can access finance for innovationneeded.</w:t>
            </w:r>
          </w:p>
          <w:p w:rsidR="00B409FD" w:rsidRPr="00BB5EB1" w:rsidRDefault="00B409FD" w:rsidP="00047BA5">
            <w:pPr>
              <w:spacing w:after="0" w:line="240" w:lineRule="auto"/>
              <w:ind w:left="567"/>
              <w:rPr>
                <w:rFonts w:ascii="Arial Narrow" w:hAnsi="Arial Narrow" w:cs="Arial"/>
                <w:i/>
                <w:sz w:val="24"/>
                <w:szCs w:val="24"/>
                <w:lang w:eastAsia="fr-FR"/>
              </w:rPr>
            </w:pPr>
            <w:r>
              <w:rPr>
                <w:rFonts w:ascii="Arial Narrow" w:hAnsi="Arial Narrow" w:cs="Arial"/>
                <w:i/>
                <w:sz w:val="24"/>
                <w:szCs w:val="24"/>
                <w:lang w:eastAsia="fr-FR"/>
              </w:rPr>
              <w:t xml:space="preserve">Director of platinn – </w:t>
            </w:r>
            <w:ins w:id="540" w:author="Rudolf Frycek" w:date="2014-02-20T09:24:00Z">
              <w:r>
                <w:rPr>
                  <w:rFonts w:ascii="Arial Narrow" w:hAnsi="Arial Narrow" w:cs="Arial"/>
                  <w:i/>
                  <w:sz w:val="24"/>
                  <w:szCs w:val="24"/>
                  <w:lang w:eastAsia="fr-FR"/>
                </w:rPr>
                <w:t xml:space="preserve">Swiss innovation platform CH – Mr. Christoph Meier  </w:t>
              </w:r>
            </w:ins>
            <w:ins w:id="541" w:author="Rudolf Frycek" w:date="2014-02-20T09:33:00Z">
              <w:r>
                <w:rPr>
                  <w:rFonts w:ascii="Arial Narrow" w:hAnsi="Arial Narrow" w:cs="Arial"/>
                  <w:i/>
                  <w:sz w:val="24"/>
                  <w:szCs w:val="24"/>
                  <w:lang w:eastAsia="fr-FR"/>
                </w:rPr>
                <w:t>- christoph.meier@platinn.ch</w:t>
              </w:r>
            </w:ins>
            <w:del w:id="542" w:author="Rudolf Frycek" w:date="2014-02-20T09:24:00Z">
              <w:r w:rsidDel="002F360C">
                <w:rPr>
                  <w:rFonts w:ascii="Arial Narrow" w:hAnsi="Arial Narrow" w:cs="Arial"/>
                  <w:i/>
                  <w:sz w:val="24"/>
                  <w:szCs w:val="24"/>
                  <w:lang w:eastAsia="fr-FR"/>
                </w:rPr>
                <w:delText>Swiss innovation platform CH – Mr. Christoph Meier</w:delText>
              </w:r>
            </w:del>
          </w:p>
          <w:p w:rsidR="00B409FD" w:rsidRDefault="00B409FD" w:rsidP="00BB5EB1">
            <w:pPr>
              <w:spacing w:after="0" w:line="240" w:lineRule="auto"/>
              <w:rPr>
                <w:rFonts w:ascii="Arial Narrow" w:hAnsi="Arial Narrow" w:cs="Arial"/>
                <w:sz w:val="24"/>
                <w:szCs w:val="24"/>
                <w:lang w:eastAsia="fr-FR"/>
              </w:rPr>
            </w:pPr>
          </w:p>
          <w:p w:rsidR="00B409FD" w:rsidRDefault="00B409FD" w:rsidP="0005221B">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 xml:space="preserve">1) SME opportunities in </w:t>
            </w:r>
            <w:r w:rsidRPr="0005221B">
              <w:rPr>
                <w:rFonts w:ascii="Arial Narrow" w:hAnsi="Arial Narrow" w:cs="Arial"/>
                <w:sz w:val="24"/>
                <w:szCs w:val="24"/>
                <w:lang w:eastAsia="fr-FR"/>
              </w:rPr>
              <w:t xml:space="preserve">H2020: </w:t>
            </w:r>
            <w:r>
              <w:rPr>
                <w:rFonts w:ascii="Arial Narrow" w:hAnsi="Arial Narrow" w:cs="Arial"/>
                <w:sz w:val="24"/>
                <w:szCs w:val="24"/>
                <w:lang w:eastAsia="fr-FR"/>
              </w:rPr>
              <w:t>(5min)</w:t>
            </w:r>
          </w:p>
          <w:p w:rsidR="00B409FD" w:rsidRDefault="00B409FD" w:rsidP="0005221B">
            <w:pPr>
              <w:spacing w:after="0" w:line="240" w:lineRule="auto"/>
              <w:ind w:left="567"/>
              <w:rPr>
                <w:rFonts w:ascii="Arial Narrow" w:hAnsi="Arial Narrow" w:cs="Arial"/>
                <w:i/>
                <w:sz w:val="24"/>
                <w:szCs w:val="24"/>
                <w:lang w:eastAsia="fr-FR"/>
              </w:rPr>
            </w:pPr>
            <w:r>
              <w:rPr>
                <w:rFonts w:ascii="Arial Narrow" w:hAnsi="Arial Narrow" w:cs="Arial"/>
                <w:i/>
                <w:sz w:val="24"/>
                <w:szCs w:val="24"/>
                <w:lang w:eastAsia="fr-FR"/>
              </w:rPr>
              <w:t xml:space="preserve">Suggestions: </w:t>
            </w:r>
            <w:r w:rsidRPr="00BB5EB1">
              <w:rPr>
                <w:rFonts w:ascii="Arial Narrow" w:hAnsi="Arial Narrow" w:cs="Arial"/>
                <w:i/>
                <w:sz w:val="24"/>
                <w:szCs w:val="24"/>
                <w:lang w:eastAsia="fr-FR"/>
              </w:rPr>
              <w:t>Clément WILLIAMSON Support Programmes DG Enterprise and Industry?  Marco Malacarne head of operations EASME?</w:t>
            </w:r>
          </w:p>
          <w:p w:rsidR="00B409FD" w:rsidRDefault="00B409FD" w:rsidP="0005221B">
            <w:pPr>
              <w:spacing w:after="0" w:line="240" w:lineRule="auto"/>
              <w:ind w:left="567"/>
              <w:rPr>
                <w:rFonts w:ascii="Arial Narrow" w:hAnsi="Arial Narrow" w:cs="Arial"/>
                <w:sz w:val="24"/>
                <w:szCs w:val="24"/>
                <w:lang w:eastAsia="fr-FR"/>
              </w:rPr>
            </w:pPr>
          </w:p>
          <w:p w:rsidR="00B409FD" w:rsidRDefault="00B409FD" w:rsidP="0005221B">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2) EIB</w:t>
            </w:r>
            <w:ins w:id="543" w:author="Piai Cristina" w:date="2014-02-23T19:48:00Z">
              <w:r>
                <w:rPr>
                  <w:rFonts w:ascii="Arial Narrow" w:hAnsi="Arial Narrow" w:cs="Arial"/>
                  <w:sz w:val="24"/>
                  <w:szCs w:val="24"/>
                  <w:lang w:eastAsia="fr-FR"/>
                </w:rPr>
                <w:t>/EIF</w:t>
              </w:r>
            </w:ins>
            <w:r>
              <w:rPr>
                <w:rFonts w:ascii="Arial Narrow" w:hAnsi="Arial Narrow" w:cs="Arial"/>
                <w:sz w:val="24"/>
                <w:szCs w:val="24"/>
                <w:lang w:eastAsia="fr-FR"/>
              </w:rPr>
              <w:t>or Commission on COSME on innovative financial instrument (5min)</w:t>
            </w:r>
          </w:p>
          <w:p w:rsidR="00B409FD" w:rsidRDefault="00B409FD" w:rsidP="0005221B">
            <w:pPr>
              <w:spacing w:after="0" w:line="240" w:lineRule="auto"/>
              <w:ind w:left="567"/>
              <w:rPr>
                <w:rFonts w:ascii="Arial Narrow" w:hAnsi="Arial Narrow" w:cs="Arial"/>
                <w:sz w:val="24"/>
                <w:szCs w:val="24"/>
                <w:lang w:eastAsia="fr-FR"/>
              </w:rPr>
            </w:pPr>
          </w:p>
          <w:p w:rsidR="00B409FD" w:rsidRPr="0005221B" w:rsidRDefault="00B409FD" w:rsidP="0005221B">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3</w:t>
            </w:r>
            <w:r w:rsidRPr="0005221B">
              <w:rPr>
                <w:rFonts w:ascii="Arial Narrow" w:hAnsi="Arial Narrow" w:cs="Arial"/>
                <w:sz w:val="24"/>
                <w:szCs w:val="24"/>
                <w:lang w:eastAsia="fr-FR"/>
              </w:rPr>
              <w:t xml:space="preserve">) 'Fast Track to Innovation Pilot' </w:t>
            </w:r>
          </w:p>
          <w:p w:rsidR="00B409FD" w:rsidRDefault="00B409FD" w:rsidP="0005221B">
            <w:pPr>
              <w:spacing w:after="0" w:line="240" w:lineRule="auto"/>
              <w:ind w:left="567"/>
              <w:rPr>
                <w:rFonts w:ascii="Arial Narrow" w:hAnsi="Arial Narrow" w:cs="Arial"/>
                <w:i/>
                <w:sz w:val="24"/>
                <w:szCs w:val="24"/>
                <w:lang w:eastAsia="fr-FR"/>
              </w:rPr>
            </w:pPr>
            <w:r>
              <w:rPr>
                <w:rFonts w:ascii="Arial Narrow" w:hAnsi="Arial Narrow" w:cs="Arial"/>
                <w:i/>
                <w:sz w:val="24"/>
                <w:szCs w:val="24"/>
                <w:lang w:eastAsia="fr-FR"/>
              </w:rPr>
              <w:t xml:space="preserve">Suggestion: </w:t>
            </w:r>
            <w:r w:rsidRPr="00BB5EB1">
              <w:rPr>
                <w:rFonts w:ascii="Arial Narrow" w:hAnsi="Arial Narrow" w:cs="Arial"/>
                <w:i/>
                <w:sz w:val="24"/>
                <w:szCs w:val="24"/>
                <w:lang w:eastAsia="fr-FR"/>
              </w:rPr>
              <w:t>Bernd Reichert, Head of Unit, DG Research and Innovation, now in EASME (for the implementation)</w:t>
            </w:r>
          </w:p>
          <w:p w:rsidR="00B409FD" w:rsidRPr="00BB5EB1" w:rsidRDefault="00B409FD" w:rsidP="0005221B">
            <w:pPr>
              <w:spacing w:after="0" w:line="240" w:lineRule="auto"/>
              <w:ind w:left="567"/>
              <w:rPr>
                <w:rFonts w:ascii="Arial Narrow" w:hAnsi="Arial Narrow" w:cs="Arial"/>
                <w:i/>
                <w:sz w:val="24"/>
                <w:szCs w:val="24"/>
                <w:lang w:eastAsia="fr-FR"/>
              </w:rPr>
            </w:pPr>
          </w:p>
          <w:p w:rsidR="00B409FD" w:rsidRPr="0005221B" w:rsidRDefault="00B409FD" w:rsidP="0005221B">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4) Coaching</w:t>
            </w:r>
            <w:r w:rsidRPr="0005221B">
              <w:rPr>
                <w:rFonts w:ascii="Arial Narrow" w:hAnsi="Arial Narrow" w:cs="Arial"/>
                <w:sz w:val="24"/>
                <w:szCs w:val="24"/>
                <w:lang w:eastAsia="fr-FR"/>
              </w:rPr>
              <w:t xml:space="preserve"> for start-up</w:t>
            </w:r>
            <w:r>
              <w:rPr>
                <w:rFonts w:ascii="Arial Narrow" w:hAnsi="Arial Narrow" w:cs="Arial"/>
                <w:sz w:val="24"/>
                <w:szCs w:val="24"/>
                <w:lang w:eastAsia="fr-FR"/>
              </w:rPr>
              <w:t xml:space="preserve">s or sustainable SME companies, what type of coaching is there, advice for applicants </w:t>
            </w:r>
          </w:p>
          <w:p w:rsidR="00B409FD" w:rsidDel="00DA3C85" w:rsidRDefault="00B409FD" w:rsidP="0005221B">
            <w:pPr>
              <w:spacing w:after="0" w:line="240" w:lineRule="auto"/>
              <w:ind w:left="567"/>
              <w:rPr>
                <w:del w:id="544" w:author="Rudolf Frycek" w:date="2014-02-20T09:34:00Z"/>
                <w:rFonts w:ascii="Arial Narrow" w:hAnsi="Arial Narrow" w:cs="Arial"/>
                <w:i/>
                <w:sz w:val="24"/>
                <w:szCs w:val="24"/>
                <w:lang w:eastAsia="fr-FR"/>
              </w:rPr>
            </w:pPr>
            <w:ins w:id="545" w:author="Rudolf Frycek" w:date="2014-02-20T09:34:00Z">
              <w:r>
                <w:rPr>
                  <w:rFonts w:ascii="Arial Narrow" w:hAnsi="Arial Narrow" w:cs="Arial"/>
                  <w:i/>
                  <w:sz w:val="24"/>
                  <w:szCs w:val="24"/>
                  <w:lang w:eastAsia="fr-FR"/>
                </w:rPr>
                <w:t>Good practise from DK, UK,</w:t>
              </w:r>
            </w:ins>
            <w:ins w:id="546" w:author="Piai Cristina" w:date="2014-02-23T19:38:00Z">
              <w:r>
                <w:rPr>
                  <w:rFonts w:ascii="Arial Narrow" w:hAnsi="Arial Narrow" w:cs="Arial"/>
                  <w:i/>
                  <w:sz w:val="24"/>
                  <w:szCs w:val="24"/>
                  <w:lang w:eastAsia="fr-FR"/>
                </w:rPr>
                <w:t>, IT</w:t>
              </w:r>
            </w:ins>
            <w:ins w:id="547" w:author="Rudolf Frycek" w:date="2014-02-20T09:34:00Z">
              <w:r>
                <w:rPr>
                  <w:rFonts w:ascii="Arial Narrow" w:hAnsi="Arial Narrow" w:cs="Arial"/>
                  <w:i/>
                  <w:sz w:val="24"/>
                  <w:szCs w:val="24"/>
                  <w:lang w:eastAsia="fr-FR"/>
                </w:rPr>
                <w:t>etc.</w:t>
              </w:r>
            </w:ins>
            <w:del w:id="548" w:author="Rudolf Frycek" w:date="2014-02-20T09:34:00Z">
              <w:r w:rsidDel="00DA3C85">
                <w:rPr>
                  <w:rFonts w:ascii="Arial Narrow" w:hAnsi="Arial Narrow" w:cs="Arial"/>
                  <w:i/>
                  <w:sz w:val="24"/>
                  <w:szCs w:val="24"/>
                  <w:lang w:eastAsia="fr-FR"/>
                </w:rPr>
                <w:delText>ENN</w:delText>
              </w:r>
            </w:del>
          </w:p>
          <w:p w:rsidR="00B409FD" w:rsidRDefault="00B409FD" w:rsidP="0005221B">
            <w:pPr>
              <w:spacing w:after="0" w:line="240" w:lineRule="auto"/>
              <w:ind w:left="567"/>
              <w:rPr>
                <w:rFonts w:ascii="Arial Narrow" w:hAnsi="Arial Narrow" w:cs="Arial"/>
                <w:i/>
                <w:sz w:val="24"/>
                <w:szCs w:val="24"/>
                <w:lang w:eastAsia="fr-FR"/>
              </w:rPr>
            </w:pPr>
          </w:p>
          <w:p w:rsidR="00B409FD" w:rsidRDefault="00B409FD" w:rsidP="0005221B">
            <w:pPr>
              <w:spacing w:after="0" w:line="240" w:lineRule="auto"/>
              <w:ind w:left="567"/>
              <w:rPr>
                <w:rFonts w:ascii="Arial Narrow" w:hAnsi="Arial Narrow" w:cs="Arial"/>
                <w:i/>
                <w:sz w:val="24"/>
                <w:szCs w:val="24"/>
                <w:lang w:eastAsia="fr-FR"/>
              </w:rPr>
            </w:pPr>
          </w:p>
          <w:p w:rsidR="00B409FD" w:rsidRDefault="00B409FD" w:rsidP="00BB5EB1">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+ 2-4</w:t>
            </w:r>
            <w:r w:rsidRPr="0005221B">
              <w:rPr>
                <w:rFonts w:ascii="Arial Narrow" w:hAnsi="Arial Narrow" w:cs="Arial"/>
                <w:sz w:val="24"/>
                <w:szCs w:val="24"/>
                <w:lang w:eastAsia="fr-FR"/>
              </w:rPr>
              <w:t xml:space="preserve"> successful start-up</w:t>
            </w:r>
            <w:r>
              <w:rPr>
                <w:rFonts w:ascii="Arial Narrow" w:hAnsi="Arial Narrow" w:cs="Arial"/>
                <w:sz w:val="24"/>
                <w:szCs w:val="24"/>
                <w:lang w:eastAsia="fr-FR"/>
              </w:rPr>
              <w:t xml:space="preserve">s/SMEswho do a brief presentation illustrating status of company, explaining different problems and needs at different stage of development to challenge the institutional speakers and stim ulate discussion to feed back to the EC. </w:t>
            </w:r>
          </w:p>
          <w:p w:rsidR="00B409FD" w:rsidRDefault="00B409FD" w:rsidP="00DB41EE">
            <w:pPr>
              <w:spacing w:after="0" w:line="240" w:lineRule="auto"/>
              <w:ind w:left="567"/>
              <w:rPr>
                <w:rFonts w:ascii="Arial Narrow" w:hAnsi="Arial Narrow" w:cs="Arial"/>
                <w:i/>
                <w:sz w:val="24"/>
                <w:szCs w:val="24"/>
                <w:lang w:eastAsia="fr-FR"/>
              </w:rPr>
            </w:pPr>
            <w:r>
              <w:rPr>
                <w:rFonts w:ascii="Arial Narrow" w:hAnsi="Arial Narrow" w:cs="Arial"/>
                <w:i/>
                <w:sz w:val="24"/>
                <w:szCs w:val="24"/>
                <w:lang w:eastAsia="fr-FR"/>
              </w:rPr>
              <w:t xml:space="preserve">Suggestions: </w:t>
            </w:r>
            <w:r w:rsidRPr="00A712A4">
              <w:rPr>
                <w:rFonts w:ascii="Arial Narrow" w:hAnsi="Arial Narrow" w:cs="Arial"/>
                <w:i/>
                <w:sz w:val="24"/>
                <w:szCs w:val="24"/>
                <w:lang w:eastAsia="fr-FR"/>
              </w:rPr>
              <w:t xml:space="preserve">(ask ASTER) or Jane ni Dhulchaointigh, CEO Sugru, F,UK, </w:t>
            </w:r>
            <w:hyperlink r:id="rId32" w:history="1">
              <w:r w:rsidRPr="00183F98">
                <w:rPr>
                  <w:rStyle w:val="Hyperlink"/>
                  <w:i/>
                </w:rPr>
                <w:t>http://sugru.com</w:t>
              </w:r>
            </w:hyperlink>
            <w:ins w:id="549" w:author="Piai Cristina" w:date="2014-02-23T19:38:00Z">
              <w:r w:rsidRPr="00183F98">
                <w:rPr>
                  <w:rStyle w:val="Hyperlink"/>
                  <w:i/>
                </w:rPr>
                <w:t>, Atlante Seed Fund (Intesa Sanpaolo Group)</w:t>
              </w:r>
            </w:ins>
          </w:p>
          <w:p w:rsidR="00B409FD" w:rsidRDefault="00B409FD" w:rsidP="00BB5EB1">
            <w:pPr>
              <w:spacing w:after="0" w:line="240" w:lineRule="auto"/>
              <w:rPr>
                <w:rFonts w:ascii="Arial Narrow" w:hAnsi="Arial Narrow" w:cs="Arial"/>
                <w:i/>
                <w:sz w:val="24"/>
                <w:szCs w:val="24"/>
                <w:lang w:eastAsia="fr-FR"/>
              </w:rPr>
            </w:pPr>
          </w:p>
          <w:p w:rsidR="00B409FD" w:rsidRPr="00BB5EB1" w:rsidRDefault="00B409FD" w:rsidP="0005221B">
            <w:pPr>
              <w:spacing w:after="0" w:line="240" w:lineRule="auto"/>
              <w:ind w:left="567"/>
              <w:rPr>
                <w:rFonts w:ascii="Arial Narrow" w:hAnsi="Arial Narrow" w:cs="Arial"/>
                <w:i/>
                <w:sz w:val="24"/>
                <w:szCs w:val="24"/>
                <w:lang w:eastAsia="fr-FR"/>
              </w:rPr>
            </w:pPr>
          </w:p>
          <w:p w:rsidR="00B409FD" w:rsidRDefault="00B409FD" w:rsidP="0005221B">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Other possibilities:</w:t>
            </w:r>
          </w:p>
          <w:p w:rsidR="00B409FD" w:rsidRPr="0005221B" w:rsidRDefault="00B409FD" w:rsidP="0005221B">
            <w:pPr>
              <w:spacing w:after="0" w:line="240" w:lineRule="auto"/>
              <w:ind w:left="567"/>
              <w:rPr>
                <w:rFonts w:ascii="Arial Narrow" w:hAnsi="Arial Narrow" w:cs="Arial"/>
                <w:sz w:val="24"/>
                <w:szCs w:val="24"/>
                <w:lang w:eastAsia="fr-FR"/>
              </w:rPr>
            </w:pPr>
            <w:r w:rsidRPr="0005221B">
              <w:rPr>
                <w:rFonts w:ascii="Arial Narrow" w:hAnsi="Arial Narrow" w:cs="Arial"/>
                <w:sz w:val="24"/>
                <w:szCs w:val="24"/>
                <w:lang w:eastAsia="fr-FR"/>
              </w:rPr>
              <w:t xml:space="preserve">Best practice </w:t>
            </w:r>
            <w:r>
              <w:rPr>
                <w:rFonts w:ascii="Arial Narrow" w:hAnsi="Arial Narrow" w:cs="Arial"/>
                <w:sz w:val="24"/>
                <w:szCs w:val="24"/>
                <w:lang w:eastAsia="fr-FR"/>
              </w:rPr>
              <w:t xml:space="preserve">of start-up programmes </w:t>
            </w:r>
            <w:r w:rsidRPr="0005221B">
              <w:rPr>
                <w:rFonts w:ascii="Arial Narrow" w:hAnsi="Arial Narrow" w:cs="Arial"/>
                <w:sz w:val="24"/>
                <w:szCs w:val="24"/>
                <w:lang w:eastAsia="fr-FR"/>
              </w:rPr>
              <w:t xml:space="preserve">from Member States: (contact: </w:t>
            </w:r>
            <w:hyperlink r:id="rId33" w:history="1">
              <w:r w:rsidRPr="00183F98">
                <w:rPr>
                  <w:rStyle w:val="Hyperlink"/>
                  <w:rFonts w:ascii="Arial Narrow" w:hAnsi="Arial Narrow" w:cs="Arial"/>
                  <w:sz w:val="24"/>
                  <w:szCs w:val="24"/>
                  <w:lang w:eastAsia="fr-FR"/>
                </w:rPr>
                <w:t>nora.lenner@ec.europa.eu</w:t>
              </w:r>
            </w:hyperlink>
            <w:r>
              <w:rPr>
                <w:rFonts w:ascii="Arial Narrow" w:hAnsi="Arial Narrow" w:cs="Arial"/>
                <w:sz w:val="24"/>
                <w:szCs w:val="24"/>
                <w:lang w:eastAsia="fr-FR"/>
              </w:rPr>
              <w:t xml:space="preserve"> for emails)</w:t>
            </w:r>
          </w:p>
          <w:p w:rsidR="00B409FD" w:rsidRPr="0005221B" w:rsidRDefault="00B409FD" w:rsidP="00BB5EB1">
            <w:pPr>
              <w:spacing w:after="0" w:line="240" w:lineRule="auto"/>
              <w:ind w:left="708"/>
              <w:rPr>
                <w:rFonts w:ascii="Arial Narrow" w:hAnsi="Arial Narrow" w:cs="Arial"/>
                <w:sz w:val="24"/>
                <w:szCs w:val="24"/>
                <w:lang w:eastAsia="fr-FR"/>
              </w:rPr>
            </w:pPr>
            <w:r w:rsidRPr="0005221B">
              <w:rPr>
                <w:rFonts w:ascii="Arial Narrow" w:hAnsi="Arial Narrow" w:cs="Arial"/>
                <w:sz w:val="24"/>
                <w:szCs w:val="24"/>
                <w:lang w:eastAsia="fr-FR"/>
              </w:rPr>
              <w:t>o</w:t>
            </w:r>
            <w:r w:rsidRPr="0005221B">
              <w:rPr>
                <w:rFonts w:ascii="Arial Narrow" w:hAnsi="Arial Narrow" w:cs="Arial"/>
                <w:sz w:val="24"/>
                <w:szCs w:val="24"/>
                <w:lang w:eastAsia="fr-FR"/>
              </w:rPr>
              <w:tab/>
              <w:t>Esa Panula-Ontto, Tekes- Funding Agency for Technology and Innovation, Finland or Ms Sisko Sipilä chief technology adviser</w:t>
            </w:r>
          </w:p>
          <w:p w:rsidR="00B409FD" w:rsidRPr="0005221B" w:rsidRDefault="00B409FD" w:rsidP="00BB5EB1">
            <w:pPr>
              <w:spacing w:after="0" w:line="240" w:lineRule="auto"/>
              <w:ind w:left="708"/>
              <w:rPr>
                <w:rFonts w:ascii="Arial Narrow" w:hAnsi="Arial Narrow" w:cs="Arial"/>
                <w:sz w:val="24"/>
                <w:szCs w:val="24"/>
                <w:lang w:eastAsia="fr-FR"/>
              </w:rPr>
            </w:pPr>
            <w:r w:rsidRPr="0005221B">
              <w:rPr>
                <w:rFonts w:ascii="Arial Narrow" w:hAnsi="Arial Narrow" w:cs="Arial"/>
                <w:sz w:val="24"/>
                <w:szCs w:val="24"/>
                <w:lang w:eastAsia="fr-FR"/>
              </w:rPr>
              <w:t>o</w:t>
            </w:r>
            <w:r w:rsidRPr="0005221B">
              <w:rPr>
                <w:rFonts w:ascii="Arial Narrow" w:hAnsi="Arial Narrow" w:cs="Arial"/>
                <w:sz w:val="24"/>
                <w:szCs w:val="24"/>
                <w:lang w:eastAsia="fr-FR"/>
              </w:rPr>
              <w:tab/>
              <w:t>David Golding, Technology Strategy Board (TSB), United Kingdom</w:t>
            </w:r>
          </w:p>
          <w:p w:rsidR="00B409FD" w:rsidRPr="0005221B" w:rsidRDefault="00B409FD" w:rsidP="00BB5EB1">
            <w:pPr>
              <w:spacing w:after="0" w:line="240" w:lineRule="auto"/>
              <w:ind w:left="708"/>
              <w:rPr>
                <w:rFonts w:ascii="Arial Narrow" w:hAnsi="Arial Narrow" w:cs="Arial"/>
                <w:sz w:val="24"/>
                <w:szCs w:val="24"/>
                <w:lang w:eastAsia="fr-FR"/>
              </w:rPr>
            </w:pPr>
            <w:r w:rsidRPr="0005221B">
              <w:rPr>
                <w:rFonts w:ascii="Arial Narrow" w:hAnsi="Arial Narrow" w:cs="Arial"/>
                <w:sz w:val="24"/>
                <w:szCs w:val="24"/>
                <w:lang w:eastAsia="fr-FR"/>
              </w:rPr>
              <w:t>o</w:t>
            </w:r>
            <w:r w:rsidRPr="0005221B">
              <w:rPr>
                <w:rFonts w:ascii="Arial Narrow" w:hAnsi="Arial Narrow" w:cs="Arial"/>
                <w:sz w:val="24"/>
                <w:szCs w:val="24"/>
                <w:lang w:eastAsia="fr-FR"/>
              </w:rPr>
              <w:tab/>
              <w:t>Luis J. Guerra Casanova , CDTI – Ministry of Economy and Competitiveness, Spain</w:t>
            </w:r>
          </w:p>
          <w:p w:rsidR="00B409FD" w:rsidRDefault="00B409FD" w:rsidP="00BB5EB1">
            <w:pPr>
              <w:spacing w:after="0" w:line="240" w:lineRule="auto"/>
              <w:ind w:left="708"/>
              <w:rPr>
                <w:ins w:id="550" w:author="Piai Cristina" w:date="2014-02-23T19:39:00Z"/>
                <w:rFonts w:ascii="Arial Narrow" w:hAnsi="Arial Narrow" w:cs="Arial"/>
                <w:sz w:val="24"/>
                <w:szCs w:val="24"/>
                <w:lang w:eastAsia="fr-FR"/>
              </w:rPr>
            </w:pPr>
            <w:r w:rsidRPr="0005221B">
              <w:rPr>
                <w:rFonts w:ascii="Arial Narrow" w:hAnsi="Arial Narrow" w:cs="Arial"/>
                <w:sz w:val="24"/>
                <w:szCs w:val="24"/>
                <w:lang w:eastAsia="fr-FR"/>
              </w:rPr>
              <w:t>o</w:t>
            </w:r>
            <w:r w:rsidRPr="0005221B">
              <w:rPr>
                <w:rFonts w:ascii="Arial Narrow" w:hAnsi="Arial Narrow" w:cs="Arial"/>
                <w:sz w:val="24"/>
                <w:szCs w:val="24"/>
                <w:lang w:eastAsia="fr-FR"/>
              </w:rPr>
              <w:tab/>
              <w:t>Milena Jozwik, ministry of economy, Poland</w:t>
            </w:r>
            <w:r>
              <w:rPr>
                <w:rFonts w:ascii="Arial Narrow" w:hAnsi="Arial Narrow" w:cs="Arial"/>
                <w:sz w:val="24"/>
                <w:szCs w:val="24"/>
                <w:lang w:eastAsia="fr-FR"/>
              </w:rPr>
              <w:t xml:space="preserve"> (not personally seen her speak)</w:t>
            </w:r>
          </w:p>
          <w:p w:rsidR="00B409FD" w:rsidRPr="00B409FD" w:rsidRDefault="00B409FD" w:rsidP="00BB5EB1">
            <w:pPr>
              <w:keepNext/>
              <w:keepLines/>
              <w:spacing w:before="200" w:after="0" w:line="240" w:lineRule="auto"/>
              <w:ind w:left="708"/>
              <w:outlineLvl w:val="6"/>
              <w:rPr>
                <w:rFonts w:ascii="Arial Narrow" w:hAnsi="Arial Narrow" w:cs="Arial"/>
                <w:sz w:val="24"/>
                <w:szCs w:val="24"/>
                <w:lang w:val="en-US" w:eastAsia="fr-FR"/>
                <w:rPrChange w:id="551" w:author="Unknown">
                  <w:rPr>
                    <w:rFonts w:ascii="Arial Narrow" w:hAnsi="Arial Narrow" w:cs="Arial"/>
                    <w:i/>
                    <w:color w:val="404040"/>
                    <w:sz w:val="24"/>
                    <w:szCs w:val="24"/>
                    <w:lang w:eastAsia="fr-FR"/>
                  </w:rPr>
                </w:rPrChange>
              </w:rPr>
            </w:pPr>
            <w:ins w:id="552" w:author="Piai Cristina" w:date="2014-02-23T19:39:00Z">
              <w:r w:rsidRPr="00B409FD">
                <w:rPr>
                  <w:rFonts w:ascii="Arial Narrow" w:hAnsi="Arial Narrow" w:cs="Arial"/>
                  <w:sz w:val="24"/>
                  <w:szCs w:val="24"/>
                  <w:lang w:val="en-US" w:eastAsia="fr-FR"/>
                  <w:rPrChange w:id="553" w:author="Martina Desole" w:date="2014-02-24T10:41:00Z">
                    <w:rPr>
                      <w:rFonts w:ascii="Arial Narrow" w:hAnsi="Arial Narrow" w:cs="Arial"/>
                      <w:sz w:val="24"/>
                      <w:szCs w:val="24"/>
                      <w:lang w:eastAsia="fr-FR"/>
                    </w:rPr>
                  </w:rPrChange>
                </w:rPr>
                <w:lastRenderedPageBreak/>
                <w:t>Representative from Intesa Sanpaolo Servizio Innovazione (Programme Start Up Initiative) Italy</w:t>
              </w:r>
            </w:ins>
          </w:p>
          <w:p w:rsidR="00B409FD" w:rsidRPr="00B409FD" w:rsidRDefault="00B409FD" w:rsidP="0005221B">
            <w:pPr>
              <w:spacing w:after="0" w:line="240" w:lineRule="auto"/>
              <w:ind w:left="567"/>
              <w:rPr>
                <w:rFonts w:ascii="Arial Narrow" w:hAnsi="Arial Narrow" w:cs="Arial"/>
                <w:sz w:val="24"/>
                <w:szCs w:val="24"/>
                <w:lang w:val="en-US" w:eastAsia="fr-FR"/>
                <w:rPrChange w:id="554" w:author="Unknown">
                  <w:rPr>
                    <w:rFonts w:ascii="Arial Narrow" w:hAnsi="Arial Narrow" w:cs="Arial"/>
                    <w:sz w:val="24"/>
                    <w:szCs w:val="24"/>
                    <w:lang w:eastAsia="fr-FR"/>
                  </w:rPr>
                </w:rPrChange>
              </w:rPr>
            </w:pPr>
          </w:p>
          <w:p w:rsidR="00B409FD" w:rsidRDefault="00B409FD" w:rsidP="0005221B">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Rapporteur: Rudolf Frycek</w:t>
            </w:r>
          </w:p>
          <w:p w:rsidR="00B409FD" w:rsidRPr="00472A6E" w:rsidRDefault="00B409FD" w:rsidP="00675C8A">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675C8A">
              <w:rPr>
                <w:rFonts w:ascii="Arial Narrow" w:hAnsi="Arial Narrow" w:cs="Arial"/>
                <w:sz w:val="24"/>
                <w:szCs w:val="24"/>
                <w:lang w:eastAsia="fr-FR"/>
              </w:rPr>
              <w:t xml:space="preserve">Silvia de </w:t>
            </w:r>
            <w:r>
              <w:rPr>
                <w:rFonts w:ascii="Arial Narrow" w:hAnsi="Arial Narrow" w:cs="Arial"/>
                <w:sz w:val="24"/>
                <w:szCs w:val="24"/>
                <w:lang w:eastAsia="fr-FR"/>
              </w:rPr>
              <w:t>M</w:t>
            </w:r>
            <w:r w:rsidRPr="00675C8A">
              <w:rPr>
                <w:rFonts w:ascii="Arial Narrow" w:hAnsi="Arial Narrow" w:cs="Arial"/>
                <w:sz w:val="24"/>
                <w:szCs w:val="24"/>
                <w:lang w:eastAsia="fr-FR"/>
              </w:rPr>
              <w:t>aza (A4MS)</w:t>
            </w:r>
            <w:hyperlink r:id="rId34" w:history="1">
              <w:r w:rsidRPr="00183F98">
                <w:rPr>
                  <w:rStyle w:val="Hyperlink"/>
                  <w:rFonts w:ascii="Arial Narrow" w:hAnsi="Arial Narrow" w:cs="Arial"/>
                  <w:sz w:val="24"/>
                  <w:szCs w:val="24"/>
                  <w:lang w:eastAsia="fr-FR"/>
                </w:rPr>
                <w:t>http://www.innovalia.org/en/</w:t>
              </w:r>
            </w:hyperlink>
          </w:p>
        </w:tc>
      </w:tr>
    </w:tbl>
    <w:p w:rsidR="00B409FD" w:rsidRDefault="00B409FD" w:rsidP="00675C8A">
      <w:pPr>
        <w:spacing w:after="0" w:line="240" w:lineRule="auto"/>
        <w:jc w:val="both"/>
        <w:rPr>
          <w:rFonts w:ascii="Arial Narrow" w:hAnsi="Arial Narrow" w:cs="Arial"/>
          <w:sz w:val="24"/>
          <w:szCs w:val="24"/>
          <w:lang w:val="en-US" w:eastAsia="fr-FR"/>
        </w:rPr>
      </w:pPr>
    </w:p>
    <w:p w:rsidR="00B409FD" w:rsidRDefault="00B409FD" w:rsidP="00675C8A">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923"/>
        <w:gridCol w:w="1959"/>
        <w:gridCol w:w="1522"/>
        <w:gridCol w:w="2664"/>
        <w:gridCol w:w="951"/>
        <w:gridCol w:w="1375"/>
        <w:gridCol w:w="2961"/>
        <w:gridCol w:w="1494"/>
        <w:gridCol w:w="1494"/>
      </w:tblGrid>
      <w:tr w:rsidR="00B409FD" w:rsidRPr="00183F98" w:rsidTr="00415514">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47BA5">
            <w:pPr>
              <w:spacing w:after="0" w:line="240" w:lineRule="auto"/>
              <w:rPr>
                <w:rFonts w:ascii="Arial Narrow" w:hAnsi="Arial Narrow"/>
                <w:b/>
                <w:bCs/>
                <w:color w:val="FFFFFF"/>
                <w:lang w:val="en-US" w:eastAsia="it-IT"/>
              </w:rPr>
            </w:pPr>
          </w:p>
        </w:tc>
        <w:tc>
          <w:tcPr>
            <w:tcW w:w="63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9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rsidP="00A854EC">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A854EC">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0070C0"/>
          </w:tcPr>
          <w:p w:rsidR="00B409FD" w:rsidRPr="00183F98" w:rsidRDefault="00B409FD" w:rsidP="00047BA5">
            <w:pPr>
              <w:pStyle w:val="Ttulo1"/>
              <w:rPr>
                <w:color w:val="4F81BD"/>
                <w:sz w:val="36"/>
                <w:szCs w:val="36"/>
                <w:lang w:eastAsia="it-IT"/>
              </w:rPr>
            </w:pPr>
            <w:r w:rsidRPr="00183F98">
              <w:rPr>
                <w:sz w:val="36"/>
                <w:szCs w:val="36"/>
                <w:lang w:eastAsia="it-IT"/>
              </w:rPr>
              <w:t>NEW MODELS OF GOVERNANCE</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675C8A">
      <w:pPr>
        <w:spacing w:after="0" w:line="240" w:lineRule="auto"/>
        <w:jc w:val="both"/>
        <w:rPr>
          <w:rFonts w:ascii="Arial Narrow" w:hAnsi="Arial Narrow"/>
          <w:b/>
          <w:i/>
          <w:sz w:val="24"/>
          <w:szCs w:val="24"/>
          <w:lang w:val="en-US" w:eastAsia="fr-FR"/>
        </w:rPr>
      </w:pPr>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A93B3E">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A93B3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A93B3E">
            <w:pPr>
              <w:pStyle w:val="Ttulo1"/>
              <w:rPr>
                <w:rFonts w:ascii="Arial Narrow" w:hAnsi="Arial Narrow"/>
                <w:color w:val="E36C0A"/>
                <w:sz w:val="32"/>
                <w:szCs w:val="32"/>
                <w:lang w:val="it-IT" w:eastAsia="fr-FR"/>
              </w:rPr>
            </w:pPr>
            <w:r w:rsidRPr="001814F3">
              <w:rPr>
                <w:rFonts w:ascii="Arial Narrow" w:hAnsi="Arial Narrow"/>
                <w:color w:val="0070C0"/>
                <w:sz w:val="32"/>
                <w:szCs w:val="32"/>
                <w:lang w:eastAsia="fr-FR"/>
              </w:rPr>
              <w:t>REGIONAL INSTRUMENTS</w:t>
            </w:r>
          </w:p>
        </w:tc>
      </w:tr>
      <w:tr w:rsidR="00B409FD" w:rsidRPr="00183F98" w:rsidTr="00A93B3E">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A93B3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A93B3E">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 xml:space="preserve">Regions can have a crucial role in promoting innovation and generating infrastructural changes in line with EU 2020 objectives, managing their financial instruments in synergy with EU Commission, Central Governments and other Regions activities. The definition of a Smart Specialisation Strategy (S3) is a </w:t>
            </w:r>
            <w:r>
              <w:rPr>
                <w:rFonts w:ascii="Arial Narrow" w:hAnsi="Arial Narrow" w:cs="Arial"/>
                <w:sz w:val="24"/>
                <w:szCs w:val="24"/>
                <w:lang w:val="en-US" w:eastAsia="fr-FR"/>
              </w:rPr>
              <w:t>support</w:t>
            </w:r>
            <w:r w:rsidRPr="00A854EC">
              <w:rPr>
                <w:rFonts w:ascii="Arial Narrow" w:hAnsi="Arial Narrow" w:cs="Arial"/>
                <w:sz w:val="24"/>
                <w:szCs w:val="24"/>
                <w:lang w:val="en-US" w:eastAsia="fr-FR"/>
              </w:rPr>
              <w:t xml:space="preserve"> for the Regions, introduced to stimulate, through systemic and synergic approaches, the concentration of public and private resources on few projects with high value and impact. A difficult challenge which can be successfully faced if Commi</w:t>
            </w:r>
            <w:r>
              <w:rPr>
                <w:rFonts w:ascii="Arial Narrow" w:hAnsi="Arial Narrow" w:cs="Arial"/>
                <w:sz w:val="24"/>
                <w:szCs w:val="24"/>
                <w:lang w:val="en-US" w:eastAsia="fr-FR"/>
              </w:rPr>
              <w:t>ssion, National Governments and</w:t>
            </w:r>
            <w:r w:rsidRPr="00A854EC">
              <w:rPr>
                <w:rFonts w:ascii="Arial Narrow" w:hAnsi="Arial Narrow" w:cs="Arial"/>
                <w:sz w:val="24"/>
                <w:szCs w:val="24"/>
                <w:lang w:val="en-US" w:eastAsia="fr-FR"/>
              </w:rPr>
              <w:t xml:space="preserve"> Regions shall be in short time able to work out some simple and transparent mechanis</w:t>
            </w:r>
            <w:r>
              <w:rPr>
                <w:rFonts w:ascii="Arial Narrow" w:hAnsi="Arial Narrow" w:cs="Arial"/>
                <w:sz w:val="24"/>
                <w:szCs w:val="24"/>
                <w:lang w:val="en-US" w:eastAsia="fr-FR"/>
              </w:rPr>
              <w:t>ms, procedures and regulations</w:t>
            </w:r>
            <w:r w:rsidRPr="00A854EC">
              <w:rPr>
                <w:rFonts w:ascii="Arial Narrow" w:hAnsi="Arial Narrow" w:cs="Arial"/>
                <w:sz w:val="24"/>
                <w:szCs w:val="24"/>
                <w:lang w:val="en-US" w:eastAsia="fr-FR"/>
              </w:rPr>
              <w:t xml:space="preserve"> facilitating the realization of synergies between H2020 and Regional Funds.</w:t>
            </w:r>
          </w:p>
        </w:tc>
      </w:tr>
      <w:tr w:rsidR="00B409FD" w:rsidRPr="00183F98" w:rsidTr="00A93B3E">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A93B3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A854EC" w:rsidRDefault="00B409FD" w:rsidP="00A93B3E">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 xml:space="preserve">1) </w:t>
            </w:r>
            <w:r>
              <w:rPr>
                <w:rFonts w:ascii="Arial Narrow" w:hAnsi="Arial Narrow" w:cs="Arial"/>
                <w:sz w:val="24"/>
                <w:szCs w:val="24"/>
                <w:lang w:val="en-US" w:eastAsia="fr-FR"/>
              </w:rPr>
              <w:t>Strategies</w:t>
            </w:r>
            <w:r w:rsidRPr="00A854EC">
              <w:rPr>
                <w:rFonts w:ascii="Arial Narrow" w:hAnsi="Arial Narrow" w:cs="Arial"/>
                <w:sz w:val="24"/>
                <w:szCs w:val="24"/>
                <w:lang w:val="en-US" w:eastAsia="fr-FR"/>
              </w:rPr>
              <w:t xml:space="preserve"> for reaching EU2020 objectives</w:t>
            </w:r>
          </w:p>
          <w:p w:rsidR="00B409FD" w:rsidRPr="00A854EC" w:rsidRDefault="00B409FD" w:rsidP="00A93B3E">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2) Regional partnership</w:t>
            </w:r>
            <w:r>
              <w:rPr>
                <w:rFonts w:ascii="Arial Narrow" w:hAnsi="Arial Narrow" w:cs="Arial"/>
                <w:sz w:val="24"/>
                <w:szCs w:val="24"/>
                <w:lang w:val="en-US" w:eastAsia="fr-FR"/>
              </w:rPr>
              <w:t>s &amp; e</w:t>
            </w:r>
            <w:r w:rsidRPr="00A854EC">
              <w:rPr>
                <w:rFonts w:ascii="Arial Narrow" w:hAnsi="Arial Narrow" w:cs="Arial"/>
                <w:sz w:val="24"/>
                <w:szCs w:val="24"/>
                <w:lang w:val="en-US" w:eastAsia="fr-FR"/>
              </w:rPr>
              <w:t xml:space="preserve">xamples of regional cooperation to promote innovation (synergies H2020/Structural funds </w:t>
            </w:r>
            <w:r>
              <w:rPr>
                <w:rFonts w:ascii="Arial Narrow" w:hAnsi="Arial Narrow" w:cs="Arial"/>
                <w:sz w:val="24"/>
                <w:szCs w:val="24"/>
                <w:lang w:val="en-US" w:eastAsia="fr-FR"/>
              </w:rPr>
              <w:t>&amp;</w:t>
            </w:r>
            <w:r w:rsidRPr="00A854EC">
              <w:rPr>
                <w:rFonts w:ascii="Arial Narrow" w:hAnsi="Arial Narrow" w:cs="Arial"/>
                <w:sz w:val="24"/>
                <w:szCs w:val="24"/>
                <w:lang w:val="en-US" w:eastAsia="fr-FR"/>
              </w:rPr>
              <w:t xml:space="preserve"> regional partnerships)</w:t>
            </w:r>
          </w:p>
          <w:p w:rsidR="00B409FD" w:rsidRPr="00A854EC" w:rsidRDefault="00B409FD" w:rsidP="00A93B3E">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3) Rules and instruments for possible synergies</w:t>
            </w:r>
          </w:p>
          <w:p w:rsidR="00B409FD" w:rsidRPr="00472A6E" w:rsidRDefault="00B409FD" w:rsidP="00A93B3E">
            <w:pPr>
              <w:spacing w:after="0" w:line="240" w:lineRule="auto"/>
              <w:rPr>
                <w:rFonts w:ascii="Arial Narrow" w:hAnsi="Arial Narrow" w:cs="Arial"/>
                <w:sz w:val="24"/>
                <w:szCs w:val="24"/>
                <w:lang w:val="en-US" w:eastAsia="fr-FR"/>
              </w:rPr>
            </w:pPr>
          </w:p>
        </w:tc>
      </w:tr>
      <w:tr w:rsidR="00B409FD" w:rsidRPr="00183F98" w:rsidTr="00A93B3E">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A93B3E">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A93B3E">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A93B3E">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A93B3E">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A93B3E">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243DEE" w:rsidRDefault="00B409FD" w:rsidP="00A93B3E">
            <w:pPr>
              <w:spacing w:after="0" w:line="240" w:lineRule="auto"/>
              <w:ind w:left="554"/>
              <w:rPr>
                <w:rFonts w:ascii="Arial Narrow" w:hAnsi="Arial Narrow" w:cs="Arial"/>
                <w:b/>
                <w:bCs/>
                <w:sz w:val="24"/>
                <w:szCs w:val="24"/>
                <w:lang w:val="it-IT" w:eastAsia="fr-FR"/>
              </w:rPr>
            </w:pPr>
            <w:r>
              <w:rPr>
                <w:rFonts w:ascii="Arial Narrow" w:hAnsi="Arial Narrow"/>
                <w:bCs/>
                <w:sz w:val="24"/>
                <w:szCs w:val="24"/>
                <w:lang w:val="it-IT"/>
              </w:rPr>
              <w:t>Hervè Però, Francesca Cappiello (MISE)</w:t>
            </w:r>
          </w:p>
        </w:tc>
      </w:tr>
      <w:tr w:rsidR="00B409FD" w:rsidRPr="00183F98" w:rsidTr="00A93B3E">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A93B3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A93B3E">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A93B3E">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A93B3E">
            <w:pPr>
              <w:spacing w:after="0" w:line="240" w:lineRule="auto"/>
              <w:ind w:left="567"/>
              <w:rPr>
                <w:rFonts w:ascii="Arial Narrow" w:hAnsi="Arial Narrow" w:cs="Arial"/>
                <w:sz w:val="24"/>
                <w:szCs w:val="24"/>
                <w:lang w:eastAsia="fr-FR"/>
              </w:rPr>
            </w:pPr>
          </w:p>
          <w:p w:rsidR="00B409FD" w:rsidRPr="00472A6E" w:rsidRDefault="00B409FD" w:rsidP="00A93B3E">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A854EC">
              <w:rPr>
                <w:rFonts w:ascii="Arial Narrow" w:hAnsi="Arial Narrow" w:cs="Arial"/>
                <w:sz w:val="24"/>
                <w:szCs w:val="24"/>
                <w:lang w:eastAsia="fr-FR"/>
              </w:rPr>
              <w:t xml:space="preserve">Josè </w:t>
            </w:r>
            <w:r>
              <w:rPr>
                <w:rFonts w:ascii="Arial Narrow" w:hAnsi="Arial Narrow" w:cs="Arial"/>
                <w:sz w:val="24"/>
                <w:szCs w:val="24"/>
                <w:lang w:eastAsia="fr-FR"/>
              </w:rPr>
              <w:t>C</w:t>
            </w:r>
            <w:r w:rsidRPr="00A854EC">
              <w:rPr>
                <w:rFonts w:ascii="Arial Narrow" w:hAnsi="Arial Narrow" w:cs="Arial"/>
                <w:sz w:val="24"/>
                <w:szCs w:val="24"/>
                <w:lang w:eastAsia="fr-FR"/>
              </w:rPr>
              <w:t>aldeira (already in the Greek conference)</w:t>
            </w:r>
          </w:p>
        </w:tc>
      </w:tr>
    </w:tbl>
    <w:p w:rsidR="00B409FD" w:rsidRDefault="00B409FD" w:rsidP="00A93B3E">
      <w:pPr>
        <w:spacing w:after="0" w:line="240" w:lineRule="auto"/>
        <w:jc w:val="both"/>
        <w:rPr>
          <w:rFonts w:ascii="Arial Narrow" w:hAnsi="Arial Narrow" w:cs="Arial"/>
          <w:sz w:val="24"/>
          <w:szCs w:val="24"/>
          <w:lang w:val="en-US" w:eastAsia="fr-FR"/>
        </w:rPr>
      </w:pPr>
    </w:p>
    <w:p w:rsidR="00B409FD" w:rsidRDefault="00B409FD" w:rsidP="00A93B3E">
      <w:pPr>
        <w:spacing w:after="0" w:line="240" w:lineRule="auto"/>
        <w:jc w:val="both"/>
        <w:rPr>
          <w:rFonts w:ascii="Arial Narrow" w:hAnsi="Arial Narrow" w:cs="Arial"/>
          <w:sz w:val="24"/>
          <w:szCs w:val="24"/>
          <w:lang w:val="en-US" w:eastAsia="fr-FR"/>
        </w:rPr>
      </w:pPr>
    </w:p>
    <w:p w:rsidR="00B409FD" w:rsidRDefault="00B409FD" w:rsidP="00A93B3E">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722"/>
        <w:gridCol w:w="1500"/>
        <w:gridCol w:w="969"/>
        <w:gridCol w:w="2246"/>
        <w:gridCol w:w="640"/>
        <w:gridCol w:w="655"/>
        <w:gridCol w:w="6031"/>
        <w:gridCol w:w="1940"/>
        <w:gridCol w:w="640"/>
      </w:tblGrid>
      <w:tr w:rsidR="00B409FD" w:rsidRPr="00183F98" w:rsidTr="00462C47">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A93B3E">
            <w:pPr>
              <w:spacing w:after="0" w:line="240" w:lineRule="auto"/>
              <w:rPr>
                <w:rFonts w:ascii="Arial Narrow" w:hAnsi="Arial Narrow"/>
                <w:b/>
                <w:bCs/>
                <w:color w:val="FFFFFF"/>
                <w:lang w:val="en-US" w:eastAsia="it-IT"/>
              </w:rPr>
            </w:pPr>
          </w:p>
        </w:tc>
        <w:tc>
          <w:tcPr>
            <w:tcW w:w="64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22"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96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26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34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1258"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A93B3E">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A93B3E">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3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1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41"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Patricio Bianchi</w:t>
            </w:r>
          </w:p>
        </w:tc>
        <w:tc>
          <w:tcPr>
            <w:tcW w:w="422" w:type="pct"/>
            <w:tcBorders>
              <w:top w:val="single" w:sz="4" w:space="0" w:color="auto"/>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c>
          <w:tcPr>
            <w:tcW w:w="968"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Regione Emilia Romagna</w:t>
            </w:r>
          </w:p>
        </w:tc>
        <w:tc>
          <w:tcPr>
            <w:tcW w:w="265"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43"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IT</w:t>
            </w:r>
          </w:p>
        </w:tc>
        <w:tc>
          <w:tcPr>
            <w:tcW w:w="1258" w:type="pct"/>
            <w:tcBorders>
              <w:top w:val="nil"/>
              <w:left w:val="nil"/>
              <w:bottom w:val="single" w:sz="4" w:space="0" w:color="auto"/>
              <w:right w:val="single" w:sz="4" w:space="0" w:color="auto"/>
            </w:tcBorders>
            <w:noWrap/>
            <w:vAlign w:val="bottom"/>
          </w:tcPr>
          <w:p w:rsidR="00B409FD" w:rsidRPr="00A93B3E" w:rsidRDefault="00B409FD" w:rsidP="00A93B3E">
            <w:pPr>
              <w:spacing w:after="0" w:line="240" w:lineRule="auto"/>
              <w:rPr>
                <w:rFonts w:ascii="Arial Narrow" w:hAnsi="Arial Narrow"/>
                <w:color w:val="000000"/>
                <w:lang w:val="en-US" w:eastAsia="it-IT"/>
              </w:rPr>
            </w:pPr>
            <w:r w:rsidRPr="00A93B3E">
              <w:rPr>
                <w:rFonts w:ascii="Arial Narrow" w:hAnsi="Arial Narrow"/>
                <w:color w:val="000000"/>
                <w:lang w:val="en-US" w:eastAsia="it-IT"/>
              </w:rPr>
              <w:t>Strongly involved in Regional Innovation policy</w:t>
            </w:r>
          </w:p>
        </w:tc>
        <w:tc>
          <w:tcPr>
            <w:tcW w:w="388" w:type="pct"/>
            <w:tcBorders>
              <w:top w:val="nil"/>
              <w:left w:val="nil"/>
              <w:bottom w:val="single" w:sz="4" w:space="0" w:color="auto"/>
              <w:right w:val="single" w:sz="4" w:space="0" w:color="auto"/>
            </w:tcBorders>
            <w:noWrap/>
            <w:vAlign w:val="bottom"/>
          </w:tcPr>
          <w:p w:rsidR="00B409FD" w:rsidRPr="00A93B3E" w:rsidRDefault="00B409FD" w:rsidP="00A93B3E">
            <w:pPr>
              <w:spacing w:after="0" w:line="240" w:lineRule="auto"/>
              <w:rPr>
                <w:rFonts w:ascii="Arial Narrow" w:hAnsi="Arial Narrow"/>
                <w:color w:val="000000"/>
                <w:lang w:val="en-US" w:eastAsia="it-IT"/>
              </w:rPr>
            </w:pPr>
          </w:p>
        </w:tc>
        <w:tc>
          <w:tcPr>
            <w:tcW w:w="415" w:type="pct"/>
            <w:tcBorders>
              <w:top w:val="nil"/>
              <w:left w:val="nil"/>
              <w:bottom w:val="single" w:sz="4" w:space="0" w:color="auto"/>
              <w:right w:val="single" w:sz="4" w:space="0" w:color="auto"/>
            </w:tcBorders>
          </w:tcPr>
          <w:p w:rsidR="00B409FD" w:rsidRPr="00A93B3E" w:rsidRDefault="00B409FD" w:rsidP="00A93B3E">
            <w:pPr>
              <w:spacing w:after="0" w:line="240" w:lineRule="auto"/>
              <w:rPr>
                <w:rFonts w:ascii="Arial Narrow" w:hAnsi="Arial Narrow"/>
                <w:color w:val="000000"/>
                <w:lang w:val="en-US"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41"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Eliane Giraud</w:t>
            </w:r>
          </w:p>
        </w:tc>
        <w:tc>
          <w:tcPr>
            <w:tcW w:w="422" w:type="pct"/>
            <w:tcBorders>
              <w:top w:val="single" w:sz="4" w:space="0" w:color="auto"/>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c>
          <w:tcPr>
            <w:tcW w:w="968"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Region Rhone Alpes</w:t>
            </w:r>
          </w:p>
        </w:tc>
        <w:tc>
          <w:tcPr>
            <w:tcW w:w="265"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F</w:t>
            </w:r>
          </w:p>
        </w:tc>
        <w:tc>
          <w:tcPr>
            <w:tcW w:w="343"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FR</w:t>
            </w:r>
          </w:p>
        </w:tc>
        <w:tc>
          <w:tcPr>
            <w:tcW w:w="125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Regional policy</w:t>
            </w:r>
          </w:p>
        </w:tc>
        <w:tc>
          <w:tcPr>
            <w:tcW w:w="38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1</w:t>
            </w:r>
          </w:p>
        </w:tc>
        <w:tc>
          <w:tcPr>
            <w:tcW w:w="415" w:type="pct"/>
            <w:tcBorders>
              <w:top w:val="nil"/>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41" w:type="pct"/>
            <w:tcBorders>
              <w:top w:val="nil"/>
              <w:left w:val="nil"/>
              <w:bottom w:val="single" w:sz="4" w:space="0" w:color="auto"/>
              <w:right w:val="single" w:sz="4" w:space="0" w:color="auto"/>
            </w:tcBorders>
            <w:noWrap/>
            <w:vAlign w:val="bottom"/>
          </w:tcPr>
          <w:p w:rsidR="00B409FD" w:rsidRPr="0022531A" w:rsidRDefault="00B409FD" w:rsidP="00A93B3E">
            <w:pPr>
              <w:spacing w:after="0" w:line="240" w:lineRule="auto"/>
              <w:rPr>
                <w:rFonts w:ascii="Arial Narrow" w:hAnsi="Arial Narrow"/>
                <w:color w:val="000000"/>
                <w:lang w:val="it-IT" w:eastAsia="it-IT"/>
              </w:rPr>
            </w:pPr>
            <w:r w:rsidRPr="0022531A">
              <w:rPr>
                <w:rFonts w:ascii="Arial Narrow" w:hAnsi="Arial Narrow"/>
                <w:color w:val="000000"/>
                <w:lang w:val="it-IT" w:eastAsia="it-IT"/>
              </w:rPr>
              <w:t>Vlastimil Ruzicka</w:t>
            </w:r>
          </w:p>
        </w:tc>
        <w:tc>
          <w:tcPr>
            <w:tcW w:w="422" w:type="pct"/>
            <w:tcBorders>
              <w:top w:val="single" w:sz="4" w:space="0" w:color="auto"/>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c>
          <w:tcPr>
            <w:tcW w:w="968"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 xml:space="preserve">ELI </w:t>
            </w:r>
          </w:p>
        </w:tc>
        <w:tc>
          <w:tcPr>
            <w:tcW w:w="265"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43"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CZ</w:t>
            </w:r>
          </w:p>
        </w:tc>
        <w:tc>
          <w:tcPr>
            <w:tcW w:w="125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European Research &amp; Innovation partnership</w:t>
            </w:r>
          </w:p>
        </w:tc>
        <w:tc>
          <w:tcPr>
            <w:tcW w:w="38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2</w:t>
            </w:r>
          </w:p>
        </w:tc>
        <w:tc>
          <w:tcPr>
            <w:tcW w:w="415" w:type="pct"/>
            <w:tcBorders>
              <w:top w:val="nil"/>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41" w:type="pct"/>
            <w:tcBorders>
              <w:top w:val="nil"/>
              <w:left w:val="nil"/>
              <w:bottom w:val="single" w:sz="4" w:space="0" w:color="auto"/>
              <w:right w:val="single" w:sz="4" w:space="0" w:color="auto"/>
            </w:tcBorders>
            <w:noWrap/>
            <w:vAlign w:val="bottom"/>
          </w:tcPr>
          <w:p w:rsidR="00B409FD" w:rsidRPr="0022531A" w:rsidRDefault="00B409FD" w:rsidP="00A93B3E">
            <w:pPr>
              <w:spacing w:after="0" w:line="240" w:lineRule="auto"/>
              <w:rPr>
                <w:rFonts w:ascii="Arial Narrow" w:hAnsi="Arial Narrow"/>
                <w:color w:val="000000"/>
                <w:lang w:val="it-IT" w:eastAsia="it-IT"/>
              </w:rPr>
            </w:pPr>
            <w:r w:rsidRPr="00183F98">
              <w:rPr>
                <w:rFonts w:ascii="Arial Narrow" w:hAnsi="Arial Narrow"/>
                <w:lang w:val="en-US"/>
              </w:rPr>
              <w:t>Katja Reppel</w:t>
            </w:r>
          </w:p>
        </w:tc>
        <w:tc>
          <w:tcPr>
            <w:tcW w:w="422" w:type="pct"/>
            <w:tcBorders>
              <w:top w:val="single" w:sz="4" w:space="0" w:color="auto"/>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c>
          <w:tcPr>
            <w:tcW w:w="968"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EC-DG Regio</w:t>
            </w:r>
          </w:p>
        </w:tc>
        <w:tc>
          <w:tcPr>
            <w:tcW w:w="265"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F</w:t>
            </w:r>
          </w:p>
        </w:tc>
        <w:tc>
          <w:tcPr>
            <w:tcW w:w="343"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EU</w:t>
            </w:r>
          </w:p>
        </w:tc>
        <w:tc>
          <w:tcPr>
            <w:tcW w:w="125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Regional policy</w:t>
            </w:r>
          </w:p>
        </w:tc>
        <w:tc>
          <w:tcPr>
            <w:tcW w:w="38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 xml:space="preserve"> 1</w:t>
            </w:r>
          </w:p>
        </w:tc>
        <w:tc>
          <w:tcPr>
            <w:tcW w:w="415" w:type="pct"/>
            <w:tcBorders>
              <w:top w:val="nil"/>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41" w:type="pct"/>
            <w:tcBorders>
              <w:top w:val="nil"/>
              <w:left w:val="nil"/>
              <w:bottom w:val="single" w:sz="4" w:space="0" w:color="auto"/>
              <w:right w:val="single" w:sz="4" w:space="0" w:color="auto"/>
            </w:tcBorders>
            <w:noWrap/>
            <w:vAlign w:val="bottom"/>
          </w:tcPr>
          <w:p w:rsidR="00B409FD" w:rsidRPr="0022531A" w:rsidRDefault="00B409FD" w:rsidP="00A93B3E">
            <w:pPr>
              <w:spacing w:after="0" w:line="240" w:lineRule="auto"/>
              <w:rPr>
                <w:rFonts w:ascii="Arial Narrow" w:hAnsi="Arial Narrow"/>
                <w:color w:val="000000"/>
                <w:lang w:val="it-IT" w:eastAsia="it-IT"/>
              </w:rPr>
            </w:pPr>
            <w:r w:rsidRPr="0022531A">
              <w:rPr>
                <w:rFonts w:ascii="Arial Narrow" w:hAnsi="Arial Narrow"/>
                <w:color w:val="000000"/>
                <w:lang w:val="it-IT" w:eastAsia="it-IT"/>
              </w:rPr>
              <w:t>Antonio Almagro</w:t>
            </w:r>
          </w:p>
        </w:tc>
        <w:tc>
          <w:tcPr>
            <w:tcW w:w="422" w:type="pct"/>
            <w:tcBorders>
              <w:top w:val="single" w:sz="4" w:space="0" w:color="auto"/>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c>
          <w:tcPr>
            <w:tcW w:w="968"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HoU, JASPERS, EIB</w:t>
            </w:r>
          </w:p>
        </w:tc>
        <w:tc>
          <w:tcPr>
            <w:tcW w:w="265"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43"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EU</w:t>
            </w:r>
          </w:p>
        </w:tc>
        <w:tc>
          <w:tcPr>
            <w:tcW w:w="1258" w:type="pct"/>
            <w:tcBorders>
              <w:top w:val="nil"/>
              <w:left w:val="nil"/>
              <w:bottom w:val="single" w:sz="4" w:space="0" w:color="auto"/>
              <w:right w:val="single" w:sz="4" w:space="0" w:color="auto"/>
            </w:tcBorders>
            <w:noWrap/>
            <w:vAlign w:val="bottom"/>
          </w:tcPr>
          <w:p w:rsidR="00B409FD" w:rsidRPr="00A93B3E" w:rsidRDefault="00B409FD" w:rsidP="00A93B3E">
            <w:pPr>
              <w:spacing w:after="0" w:line="240" w:lineRule="auto"/>
              <w:rPr>
                <w:rFonts w:ascii="Arial Narrow" w:hAnsi="Arial Narrow"/>
                <w:color w:val="000000"/>
                <w:lang w:val="en-US" w:eastAsia="it-IT"/>
              </w:rPr>
            </w:pPr>
            <w:r w:rsidRPr="00A93B3E">
              <w:rPr>
                <w:rFonts w:ascii="Arial Narrow" w:hAnsi="Arial Narrow"/>
                <w:color w:val="000000"/>
                <w:lang w:val="en-US" w:eastAsia="it-IT"/>
              </w:rPr>
              <w:t>Support to European Innovation partnership</w:t>
            </w:r>
          </w:p>
        </w:tc>
        <w:tc>
          <w:tcPr>
            <w:tcW w:w="38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sidRPr="00A93B3E">
              <w:rPr>
                <w:rFonts w:ascii="Arial Narrow" w:hAnsi="Arial Narrow"/>
                <w:color w:val="000000"/>
                <w:lang w:val="en-US" w:eastAsia="it-IT"/>
              </w:rPr>
              <w:t> </w:t>
            </w:r>
            <w:r>
              <w:rPr>
                <w:rFonts w:ascii="Arial Narrow" w:hAnsi="Arial Narrow"/>
                <w:color w:val="000000"/>
                <w:lang w:val="it-IT" w:eastAsia="it-IT"/>
              </w:rPr>
              <w:t>3</w:t>
            </w:r>
          </w:p>
        </w:tc>
        <w:tc>
          <w:tcPr>
            <w:tcW w:w="415" w:type="pct"/>
            <w:tcBorders>
              <w:top w:val="nil"/>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4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Jose Caldeira</w:t>
            </w:r>
          </w:p>
        </w:tc>
        <w:tc>
          <w:tcPr>
            <w:tcW w:w="422"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c>
          <w:tcPr>
            <w:tcW w:w="9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Director INESC Porto</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4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PT</w:t>
            </w:r>
            <w:r w:rsidRPr="00472A6E">
              <w:rPr>
                <w:rFonts w:ascii="Arial Narrow" w:hAnsi="Arial Narrow"/>
                <w:color w:val="000000"/>
                <w:lang w:val="it-IT" w:eastAsia="it-IT"/>
              </w:rPr>
              <w:t> </w:t>
            </w:r>
          </w:p>
        </w:tc>
        <w:tc>
          <w:tcPr>
            <w:tcW w:w="125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Innovation at regional level</w:t>
            </w:r>
          </w:p>
        </w:tc>
        <w:tc>
          <w:tcPr>
            <w:tcW w:w="3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2</w:t>
            </w:r>
          </w:p>
        </w:tc>
        <w:tc>
          <w:tcPr>
            <w:tcW w:w="415" w:type="pct"/>
            <w:tcBorders>
              <w:top w:val="nil"/>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4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Carlos Martinez Riera</w:t>
            </w:r>
          </w:p>
        </w:tc>
        <w:tc>
          <w:tcPr>
            <w:tcW w:w="422"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c>
          <w:tcPr>
            <w:tcW w:w="9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Councelor for Science &amp; Innovation</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4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ES</w:t>
            </w:r>
          </w:p>
        </w:tc>
        <w:tc>
          <w:tcPr>
            <w:tcW w:w="125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Regional Innovation policy</w:t>
            </w:r>
          </w:p>
        </w:tc>
        <w:tc>
          <w:tcPr>
            <w:tcW w:w="3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1,2,3</w:t>
            </w:r>
          </w:p>
        </w:tc>
        <w:tc>
          <w:tcPr>
            <w:tcW w:w="415" w:type="pct"/>
            <w:tcBorders>
              <w:top w:val="nil"/>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4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Mikel Landabaso</w:t>
            </w:r>
          </w:p>
        </w:tc>
        <w:tc>
          <w:tcPr>
            <w:tcW w:w="422"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c>
          <w:tcPr>
            <w:tcW w:w="9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HoU, DG Regio, EC</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r w:rsidRPr="00472A6E">
              <w:rPr>
                <w:rFonts w:ascii="Arial Narrow" w:hAnsi="Arial Narrow"/>
                <w:color w:val="000000"/>
                <w:lang w:val="it-IT" w:eastAsia="it-IT"/>
              </w:rPr>
              <w:t> </w:t>
            </w:r>
          </w:p>
        </w:tc>
        <w:tc>
          <w:tcPr>
            <w:tcW w:w="34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EU</w:t>
            </w:r>
          </w:p>
        </w:tc>
        <w:tc>
          <w:tcPr>
            <w:tcW w:w="125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Regional policy</w:t>
            </w:r>
          </w:p>
        </w:tc>
        <w:tc>
          <w:tcPr>
            <w:tcW w:w="3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1</w:t>
            </w:r>
          </w:p>
        </w:tc>
        <w:tc>
          <w:tcPr>
            <w:tcW w:w="415" w:type="pct"/>
            <w:tcBorders>
              <w:top w:val="nil"/>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41" w:type="pct"/>
            <w:tcBorders>
              <w:top w:val="nil"/>
              <w:left w:val="nil"/>
              <w:bottom w:val="single" w:sz="4" w:space="0" w:color="auto"/>
              <w:right w:val="single" w:sz="4" w:space="0" w:color="auto"/>
            </w:tcBorders>
            <w:shd w:val="clear" w:color="auto" w:fill="D9D9D9"/>
            <w:noWrap/>
            <w:vAlign w:val="bottom"/>
          </w:tcPr>
          <w:p w:rsidR="00B409FD" w:rsidRPr="005A49C6"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183F98">
              <w:rPr>
                <w:rFonts w:ascii="Arial Narrow" w:hAnsi="Arial Narrow"/>
                <w:lang w:val="en-US"/>
              </w:rPr>
              <w:t>Agnieszka Olechnicka</w:t>
            </w:r>
          </w:p>
        </w:tc>
        <w:tc>
          <w:tcPr>
            <w:tcW w:w="422"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c>
          <w:tcPr>
            <w:tcW w:w="9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Varsaw University</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F</w:t>
            </w:r>
          </w:p>
        </w:tc>
        <w:tc>
          <w:tcPr>
            <w:tcW w:w="34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PL</w:t>
            </w:r>
          </w:p>
        </w:tc>
        <w:tc>
          <w:tcPr>
            <w:tcW w:w="125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Regional cooperation</w:t>
            </w:r>
          </w:p>
        </w:tc>
        <w:tc>
          <w:tcPr>
            <w:tcW w:w="3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2</w:t>
            </w:r>
          </w:p>
        </w:tc>
        <w:tc>
          <w:tcPr>
            <w:tcW w:w="415" w:type="pct"/>
            <w:tcBorders>
              <w:top w:val="nil"/>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462C47">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jc w:val="right"/>
              <w:rPr>
                <w:rFonts w:ascii="Arial Narrow" w:hAnsi="Arial Narrow"/>
                <w:color w:val="000000"/>
                <w:lang w:val="it-IT" w:eastAsia="it-IT"/>
              </w:rPr>
            </w:pPr>
            <w:r>
              <w:rPr>
                <w:rFonts w:ascii="Arial Narrow" w:hAnsi="Arial Narrow"/>
                <w:color w:val="000000"/>
                <w:lang w:val="it-IT" w:eastAsia="it-IT"/>
              </w:rPr>
              <w:t>9</w:t>
            </w:r>
          </w:p>
        </w:tc>
        <w:tc>
          <w:tcPr>
            <w:tcW w:w="64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 xml:space="preserve">Mark Boden </w:t>
            </w:r>
          </w:p>
        </w:tc>
        <w:tc>
          <w:tcPr>
            <w:tcW w:w="422"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 xml:space="preserve">IPTS </w:t>
            </w:r>
          </w:p>
        </w:tc>
        <w:tc>
          <w:tcPr>
            <w:tcW w:w="9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Research center</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M</w:t>
            </w:r>
          </w:p>
        </w:tc>
        <w:tc>
          <w:tcPr>
            <w:tcW w:w="34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Spain</w:t>
            </w:r>
          </w:p>
        </w:tc>
        <w:tc>
          <w:tcPr>
            <w:tcW w:w="1258" w:type="pct"/>
            <w:tcBorders>
              <w:top w:val="nil"/>
              <w:left w:val="nil"/>
              <w:bottom w:val="single" w:sz="4" w:space="0" w:color="auto"/>
              <w:right w:val="single" w:sz="4" w:space="0" w:color="auto"/>
            </w:tcBorders>
            <w:shd w:val="clear" w:color="auto" w:fill="D9D9D9"/>
            <w:noWrap/>
            <w:vAlign w:val="bottom"/>
          </w:tcPr>
          <w:p w:rsidR="00B409FD" w:rsidRPr="00462C47" w:rsidRDefault="00B409FD" w:rsidP="000351AD">
            <w:pPr>
              <w:spacing w:after="0" w:line="240" w:lineRule="auto"/>
              <w:rPr>
                <w:rFonts w:ascii="Arial Narrow" w:hAnsi="Arial Narrow"/>
                <w:color w:val="000000"/>
                <w:lang w:eastAsia="it-IT"/>
              </w:rPr>
            </w:pPr>
            <w:r w:rsidRPr="00462C47">
              <w:rPr>
                <w:rFonts w:ascii="Arial Narrow" w:hAnsi="Arial Narrow"/>
                <w:color w:val="000000"/>
                <w:lang w:eastAsia="it-IT"/>
              </w:rPr>
              <w:t xml:space="preserve">JRC Action Leader for “ERA policy mixes, joint programming and foresight” at EU Agency in Sevilla </w:t>
            </w:r>
          </w:p>
        </w:tc>
        <w:tc>
          <w:tcPr>
            <w:tcW w:w="388" w:type="pct"/>
            <w:tcBorders>
              <w:top w:val="nil"/>
              <w:left w:val="nil"/>
              <w:bottom w:val="single" w:sz="4" w:space="0" w:color="auto"/>
              <w:right w:val="single" w:sz="4" w:space="0" w:color="auto"/>
            </w:tcBorders>
            <w:shd w:val="clear" w:color="auto" w:fill="D9D9D9"/>
            <w:noWrap/>
            <w:vAlign w:val="bottom"/>
          </w:tcPr>
          <w:p w:rsidR="00B409FD" w:rsidRPr="00462C47" w:rsidRDefault="00B409FD" w:rsidP="000351AD">
            <w:pPr>
              <w:spacing w:after="0" w:line="240" w:lineRule="auto"/>
              <w:rPr>
                <w:rFonts w:ascii="Arial Narrow" w:hAnsi="Arial Narrow"/>
                <w:color w:val="000000"/>
                <w:lang w:eastAsia="it-IT"/>
              </w:rPr>
            </w:pPr>
            <w:r w:rsidRPr="00462C47">
              <w:rPr>
                <w:rFonts w:ascii="Arial Narrow" w:hAnsi="Arial Narrow"/>
                <w:color w:val="000000"/>
                <w:lang w:eastAsia="it-IT"/>
              </w:rPr>
              <w:t> </w:t>
            </w:r>
          </w:p>
        </w:tc>
        <w:tc>
          <w:tcPr>
            <w:tcW w:w="415" w:type="pct"/>
            <w:tcBorders>
              <w:top w:val="nil"/>
              <w:left w:val="nil"/>
              <w:bottom w:val="single" w:sz="4" w:space="0" w:color="auto"/>
              <w:right w:val="single" w:sz="4" w:space="0" w:color="auto"/>
            </w:tcBorders>
            <w:shd w:val="clear" w:color="auto" w:fill="D9D9D9"/>
          </w:tcPr>
          <w:p w:rsidR="00B409FD" w:rsidRPr="00462C47" w:rsidRDefault="00B409FD" w:rsidP="000351AD">
            <w:pPr>
              <w:spacing w:after="0" w:line="240" w:lineRule="auto"/>
              <w:rPr>
                <w:rFonts w:ascii="Arial Narrow" w:hAnsi="Arial Narrow"/>
                <w:color w:val="000000"/>
                <w:lang w:eastAsia="it-IT"/>
              </w:rPr>
            </w:pPr>
          </w:p>
        </w:tc>
      </w:tr>
      <w:tr w:rsidR="00B409FD" w:rsidRPr="00183F98" w:rsidTr="00462C47">
        <w:trPr>
          <w:trHeight w:val="395"/>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jc w:val="right"/>
              <w:rPr>
                <w:rFonts w:ascii="Arial Narrow" w:hAnsi="Arial Narrow"/>
                <w:color w:val="000000"/>
                <w:lang w:val="it-IT" w:eastAsia="it-IT"/>
              </w:rPr>
            </w:pPr>
            <w:r>
              <w:rPr>
                <w:rFonts w:ascii="Arial Narrow" w:hAnsi="Arial Narrow"/>
                <w:color w:val="000000"/>
                <w:lang w:val="it-IT" w:eastAsia="it-IT"/>
              </w:rPr>
              <w:t>10</w:t>
            </w:r>
          </w:p>
        </w:tc>
        <w:tc>
          <w:tcPr>
            <w:tcW w:w="64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1C4E9C">
              <w:rPr>
                <w:rFonts w:ascii="Arial Narrow" w:hAnsi="Arial Narrow"/>
                <w:color w:val="000000"/>
                <w:lang w:val="it-IT" w:eastAsia="it-IT"/>
              </w:rPr>
              <w:t>Eduard Chlebus</w:t>
            </w:r>
          </w:p>
        </w:tc>
        <w:tc>
          <w:tcPr>
            <w:tcW w:w="422"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 xml:space="preserve">Wroclaw University </w:t>
            </w:r>
          </w:p>
        </w:tc>
        <w:tc>
          <w:tcPr>
            <w:tcW w:w="9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 xml:space="preserve">University </w:t>
            </w: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 xml:space="preserve">M </w:t>
            </w:r>
          </w:p>
        </w:tc>
        <w:tc>
          <w:tcPr>
            <w:tcW w:w="34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 xml:space="preserve">Poland </w:t>
            </w:r>
          </w:p>
        </w:tc>
        <w:tc>
          <w:tcPr>
            <w:tcW w:w="1258" w:type="pct"/>
            <w:tcBorders>
              <w:top w:val="nil"/>
              <w:left w:val="nil"/>
              <w:bottom w:val="single" w:sz="4" w:space="0" w:color="auto"/>
              <w:right w:val="single" w:sz="4" w:space="0" w:color="auto"/>
            </w:tcBorders>
            <w:shd w:val="clear" w:color="auto" w:fill="D9D9D9"/>
            <w:noWrap/>
            <w:vAlign w:val="bottom"/>
          </w:tcPr>
          <w:p w:rsidR="00B409FD" w:rsidRPr="00462C47" w:rsidRDefault="00B409FD" w:rsidP="000351AD">
            <w:pPr>
              <w:spacing w:after="0" w:line="240" w:lineRule="auto"/>
              <w:rPr>
                <w:rFonts w:ascii="Arial Narrow" w:hAnsi="Arial Narrow"/>
                <w:color w:val="000000"/>
                <w:lang w:eastAsia="it-IT"/>
              </w:rPr>
            </w:pPr>
            <w:r w:rsidRPr="00462C47">
              <w:rPr>
                <w:rFonts w:ascii="Arial Narrow" w:hAnsi="Arial Narrow"/>
                <w:color w:val="000000"/>
                <w:lang w:eastAsia="it-IT"/>
              </w:rPr>
              <w:t>Dean of Mechanical Engineering Faculty, Wrocław University of Technology</w:t>
            </w:r>
          </w:p>
        </w:tc>
        <w:tc>
          <w:tcPr>
            <w:tcW w:w="388" w:type="pct"/>
            <w:tcBorders>
              <w:top w:val="nil"/>
              <w:left w:val="nil"/>
              <w:bottom w:val="single" w:sz="4" w:space="0" w:color="auto"/>
              <w:right w:val="single" w:sz="4" w:space="0" w:color="auto"/>
            </w:tcBorders>
            <w:shd w:val="clear" w:color="auto" w:fill="D9D9D9"/>
            <w:noWrap/>
            <w:vAlign w:val="bottom"/>
          </w:tcPr>
          <w:p w:rsidR="00B409FD" w:rsidRPr="00462C47" w:rsidRDefault="00B409FD" w:rsidP="000351AD">
            <w:pPr>
              <w:spacing w:after="0" w:line="240" w:lineRule="auto"/>
              <w:rPr>
                <w:rFonts w:ascii="Arial Narrow" w:hAnsi="Arial Narrow"/>
                <w:color w:val="000000"/>
                <w:lang w:val="it-IT" w:eastAsia="it-IT"/>
              </w:rPr>
            </w:pPr>
            <w:r w:rsidRPr="00462C47">
              <w:rPr>
                <w:rFonts w:ascii="Arial Narrow" w:hAnsi="Arial Narrow"/>
                <w:color w:val="000000"/>
                <w:lang w:val="it-IT" w:eastAsia="it-IT"/>
              </w:rPr>
              <w:t xml:space="preserve">H202 and Regional dimension </w:t>
            </w:r>
          </w:p>
        </w:tc>
        <w:tc>
          <w:tcPr>
            <w:tcW w:w="415" w:type="pct"/>
            <w:tcBorders>
              <w:top w:val="nil"/>
              <w:left w:val="nil"/>
              <w:bottom w:val="single" w:sz="4" w:space="0" w:color="auto"/>
              <w:right w:val="single" w:sz="4" w:space="0" w:color="auto"/>
            </w:tcBorders>
            <w:shd w:val="clear" w:color="auto" w:fill="D9D9D9"/>
          </w:tcPr>
          <w:p w:rsidR="00B409FD" w:rsidRPr="00462C47" w:rsidRDefault="00B409FD" w:rsidP="000351AD">
            <w:pPr>
              <w:spacing w:after="0" w:line="240" w:lineRule="auto"/>
              <w:rPr>
                <w:rFonts w:ascii="Arial Narrow" w:hAnsi="Arial Narrow"/>
                <w:color w:val="000000"/>
                <w:lang w:val="it-IT" w:eastAsia="it-IT"/>
              </w:rPr>
            </w:pPr>
          </w:p>
        </w:tc>
      </w:tr>
    </w:tbl>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rsidP="00675C8A">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675C8A">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0070C0"/>
          </w:tcPr>
          <w:p w:rsidR="00B409FD" w:rsidRPr="00183F98" w:rsidRDefault="00B409FD" w:rsidP="00047BA5">
            <w:pPr>
              <w:pStyle w:val="Ttulo1"/>
              <w:rPr>
                <w:color w:val="4F81BD"/>
                <w:sz w:val="36"/>
                <w:szCs w:val="36"/>
                <w:lang w:eastAsia="it-IT"/>
              </w:rPr>
            </w:pPr>
            <w:r w:rsidRPr="00183F98">
              <w:rPr>
                <w:sz w:val="36"/>
                <w:szCs w:val="36"/>
                <w:lang w:eastAsia="it-IT"/>
              </w:rPr>
              <w:t>NEW MODELS OF GOVERNANCE</w:t>
            </w:r>
            <w:ins w:id="555" w:author="Martina Desole" w:date="2014-02-24T10:57:00Z">
              <w:r w:rsidRPr="00183F98">
                <w:rPr>
                  <w:sz w:val="36"/>
                  <w:szCs w:val="36"/>
                  <w:lang w:eastAsia="it-IT"/>
                </w:rPr>
                <w:t>-</w:t>
              </w:r>
            </w:ins>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946370">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BB5EB1" w:rsidRDefault="00B409FD" w:rsidP="00946370">
            <w:pPr>
              <w:pStyle w:val="Ttulo1"/>
              <w:rPr>
                <w:rFonts w:ascii="Arial Narrow" w:hAnsi="Arial Narrow"/>
                <w:color w:val="E36C0A"/>
                <w:sz w:val="32"/>
                <w:szCs w:val="32"/>
                <w:lang w:val="en-GB" w:eastAsia="fr-FR"/>
              </w:rPr>
            </w:pPr>
            <w:r w:rsidRPr="001814F3">
              <w:rPr>
                <w:rFonts w:ascii="Arial Narrow" w:hAnsi="Arial Narrow"/>
                <w:color w:val="0070C0"/>
                <w:sz w:val="32"/>
                <w:szCs w:val="32"/>
                <w:lang w:eastAsia="fr-FR"/>
              </w:rPr>
              <w:t xml:space="preserve">WS </w:t>
            </w:r>
            <w:r>
              <w:rPr>
                <w:rFonts w:ascii="Arial Narrow" w:hAnsi="Arial Narrow"/>
                <w:color w:val="0070C0"/>
                <w:sz w:val="32"/>
                <w:szCs w:val="32"/>
                <w:lang w:eastAsia="fr-FR"/>
              </w:rPr>
              <w:t>–</w:t>
            </w:r>
            <w:r w:rsidRPr="001814F3">
              <w:rPr>
                <w:rFonts w:ascii="Arial Narrow" w:hAnsi="Arial Narrow"/>
                <w:color w:val="0070C0"/>
                <w:sz w:val="32"/>
                <w:szCs w:val="32"/>
                <w:lang w:eastAsia="fr-FR"/>
              </w:rPr>
              <w:t xml:space="preserve"> FINANCE</w:t>
            </w:r>
            <w:r>
              <w:rPr>
                <w:rFonts w:ascii="Arial Narrow" w:hAnsi="Arial Narrow"/>
                <w:color w:val="0070C0"/>
                <w:sz w:val="32"/>
                <w:szCs w:val="32"/>
                <w:lang w:eastAsia="fr-FR"/>
              </w:rPr>
              <w:t xml:space="preserve"> alternative titles (finance matters; money matters)</w:t>
            </w:r>
          </w:p>
        </w:tc>
      </w:tr>
      <w:tr w:rsidR="00B409FD" w:rsidRPr="00183F98" w:rsidTr="00946370">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3B4B49" w:rsidRDefault="00B409FD" w:rsidP="00946370">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Finance plays an important role in the innovation</w:t>
            </w:r>
            <w:r>
              <w:rPr>
                <w:rFonts w:ascii="Arial Narrow" w:hAnsi="Arial Narrow" w:cs="Arial"/>
                <w:sz w:val="24"/>
                <w:szCs w:val="24"/>
                <w:lang w:val="en-US" w:eastAsia="fr-FR"/>
              </w:rPr>
              <w:t xml:space="preserve"> enabling research results to become products and services and generate profit and jobs for Europe. </w:t>
            </w:r>
          </w:p>
          <w:p w:rsidR="00B409FD"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This</w:t>
            </w:r>
            <w:r w:rsidRPr="00A854EC">
              <w:rPr>
                <w:rFonts w:ascii="Arial Narrow" w:hAnsi="Arial Narrow" w:cs="Arial"/>
                <w:sz w:val="24"/>
                <w:szCs w:val="24"/>
                <w:lang w:val="en-US" w:eastAsia="fr-FR"/>
              </w:rPr>
              <w:t xml:space="preserve"> workshop </w:t>
            </w:r>
            <w:r>
              <w:rPr>
                <w:rFonts w:ascii="Arial Narrow" w:hAnsi="Arial Narrow" w:cs="Arial"/>
                <w:sz w:val="24"/>
                <w:szCs w:val="24"/>
                <w:lang w:val="en-US" w:eastAsia="fr-FR"/>
              </w:rPr>
              <w:t xml:space="preserve">intends toshow a variety of possibilities for financing innovation projects, together with the skills and preparation needed to secure private investments. It will </w:t>
            </w:r>
            <w:r w:rsidRPr="00A854EC">
              <w:rPr>
                <w:rFonts w:ascii="Arial Narrow" w:hAnsi="Arial Narrow" w:cs="Arial"/>
                <w:sz w:val="24"/>
                <w:szCs w:val="24"/>
                <w:lang w:val="en-US" w:eastAsia="fr-FR"/>
              </w:rPr>
              <w:t xml:space="preserve">clarify </w:t>
            </w:r>
            <w:r>
              <w:rPr>
                <w:rFonts w:ascii="Arial Narrow" w:hAnsi="Arial Narrow" w:cs="Arial"/>
                <w:sz w:val="24"/>
                <w:szCs w:val="24"/>
                <w:lang w:val="en-US" w:eastAsia="fr-FR"/>
              </w:rPr>
              <w:t xml:space="preserve">links between H2020 and EIB instruments as well as </w:t>
            </w:r>
            <w:r w:rsidRPr="00A854EC">
              <w:rPr>
                <w:rFonts w:ascii="Arial Narrow" w:hAnsi="Arial Narrow" w:cs="Arial"/>
                <w:sz w:val="24"/>
                <w:szCs w:val="24"/>
                <w:lang w:val="en-US" w:eastAsia="fr-FR"/>
              </w:rPr>
              <w:t xml:space="preserve">modalities and condition to Venture Capital and loans access. </w:t>
            </w:r>
          </w:p>
          <w:p w:rsidR="00B409FD" w:rsidRDefault="00B409FD" w:rsidP="00946370">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 xml:space="preserve">New (alternative or complementary) ways to leverage private investment, through inducement prizes and crowd-funding will also be discussed, presenting the pro and cons and specificity of each instrument. This workshop is particularly aimed at potential innovators from the key enabling technology domain but it is also open to research managers and national policy makers. </w:t>
            </w:r>
          </w:p>
          <w:p w:rsidR="00B409FD" w:rsidRPr="00472A6E" w:rsidRDefault="00B409FD" w:rsidP="00946370">
            <w:pPr>
              <w:spacing w:after="0" w:line="240" w:lineRule="auto"/>
              <w:rPr>
                <w:rFonts w:ascii="Arial Narrow" w:hAnsi="Arial Narrow" w:cs="Arial"/>
                <w:sz w:val="24"/>
                <w:szCs w:val="24"/>
                <w:lang w:val="en-US" w:eastAsia="fr-FR"/>
              </w:rPr>
            </w:pPr>
          </w:p>
        </w:tc>
      </w:tr>
      <w:tr w:rsidR="00B409FD" w:rsidRPr="00183F98" w:rsidTr="00946370">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A854EC" w:rsidRDefault="00B409FD" w:rsidP="00946370">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1) Crowd funding</w:t>
            </w:r>
          </w:p>
          <w:p w:rsidR="00B409FD" w:rsidRPr="00A854EC" w:rsidRDefault="00B409FD" w:rsidP="00946370">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2) Inducement prizes</w:t>
            </w:r>
          </w:p>
          <w:p w:rsidR="00B409FD" w:rsidRPr="00A854EC" w:rsidRDefault="00B409FD" w:rsidP="00946370">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3) Fast track innovation</w:t>
            </w:r>
          </w:p>
          <w:p w:rsidR="00B409FD" w:rsidRPr="00A854EC" w:rsidRDefault="00B409FD" w:rsidP="00946370">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 xml:space="preserve">4) Link between programs (h2020-cosme-eureka and </w:t>
            </w:r>
            <w:r>
              <w:rPr>
                <w:rFonts w:ascii="Arial Narrow" w:hAnsi="Arial Narrow" w:cs="Arial"/>
                <w:sz w:val="24"/>
                <w:szCs w:val="24"/>
                <w:lang w:val="en-US" w:eastAsia="fr-FR"/>
              </w:rPr>
              <w:t>EIB/EIF</w:t>
            </w:r>
            <w:r w:rsidRPr="00A854EC">
              <w:rPr>
                <w:rFonts w:ascii="Arial Narrow" w:hAnsi="Arial Narrow" w:cs="Arial"/>
                <w:sz w:val="24"/>
                <w:szCs w:val="24"/>
                <w:lang w:val="en-US" w:eastAsia="fr-FR"/>
              </w:rPr>
              <w:t xml:space="preserve"> instruments) and  research &amp;  innovation</w:t>
            </w:r>
          </w:p>
          <w:p w:rsidR="00B409FD" w:rsidRPr="00472A6E" w:rsidRDefault="00B409FD" w:rsidP="00946370">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5) SME instruments</w:t>
            </w:r>
          </w:p>
        </w:tc>
      </w:tr>
      <w:tr w:rsidR="00B409FD" w:rsidRPr="00183F98" w:rsidTr="00946370">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946370">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xml:space="preserve">, …) </w:t>
            </w:r>
          </w:p>
        </w:tc>
      </w:tr>
      <w:tr w:rsidR="00B409FD" w:rsidRPr="0038479B" w:rsidTr="00946370">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946370">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BB5EB1" w:rsidRDefault="00B409FD" w:rsidP="00946370">
            <w:pPr>
              <w:spacing w:after="0" w:line="240" w:lineRule="auto"/>
              <w:ind w:left="554"/>
              <w:rPr>
                <w:rFonts w:ascii="Arial Narrow" w:hAnsi="Arial Narrow" w:cs="Arial"/>
                <w:b/>
                <w:bCs/>
                <w:sz w:val="24"/>
                <w:szCs w:val="24"/>
                <w:lang w:val="it-IT" w:eastAsia="fr-FR"/>
              </w:rPr>
            </w:pPr>
            <w:r>
              <w:rPr>
                <w:rFonts w:ascii="Arial Narrow" w:hAnsi="Arial Narrow"/>
                <w:bCs/>
                <w:sz w:val="24"/>
                <w:szCs w:val="24"/>
                <w:lang w:val="it-IT"/>
              </w:rPr>
              <w:t>Lula Rosso, Rudolf Frycek, Cristina Piai</w:t>
            </w:r>
          </w:p>
        </w:tc>
      </w:tr>
      <w:tr w:rsidR="00B409FD" w:rsidRPr="00183F98" w:rsidTr="00946370">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lastRenderedPageBreak/>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946370">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946370">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946370">
            <w:pPr>
              <w:spacing w:after="0" w:line="240" w:lineRule="auto"/>
              <w:ind w:left="567"/>
              <w:rPr>
                <w:rFonts w:ascii="Arial Narrow" w:hAnsi="Arial Narrow" w:cs="Arial"/>
                <w:sz w:val="24"/>
                <w:szCs w:val="24"/>
                <w:lang w:eastAsia="fr-FR"/>
              </w:rPr>
            </w:pPr>
          </w:p>
          <w:p w:rsidR="00B409FD" w:rsidRDefault="00B409FD" w:rsidP="00946370">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Chairperson</w:t>
            </w:r>
            <w:r w:rsidRPr="003F4166">
              <w:rPr>
                <w:rFonts w:ascii="Arial Narrow" w:hAnsi="Arial Narrow" w:cs="Arial"/>
                <w:sz w:val="24"/>
                <w:szCs w:val="24"/>
                <w:lang w:eastAsia="fr-FR"/>
              </w:rPr>
              <w:t>: Peter Droell acting director B innovation?</w:t>
            </w:r>
            <w:r>
              <w:rPr>
                <w:rFonts w:ascii="Arial Narrow" w:hAnsi="Arial Narrow" w:cs="Arial"/>
                <w:sz w:val="24"/>
                <w:szCs w:val="24"/>
                <w:lang w:eastAsia="fr-FR"/>
              </w:rPr>
              <w:t xml:space="preserve"> Again a strong chairman is needed to help stimulate the discussion. With respect to the SME policy session this will include slightly longer talks exploring in detail how and when to approach each financial option, but there may be space for interaction by asking the participants in advance challenging financial questions for the speakers. The discussion will then moderated by the chairperson.</w:t>
            </w:r>
          </w:p>
          <w:p w:rsidR="00B409FD" w:rsidRPr="003F4166" w:rsidRDefault="00B409FD" w:rsidP="00946370">
            <w:pPr>
              <w:spacing w:after="0" w:line="240" w:lineRule="auto"/>
              <w:ind w:left="567"/>
              <w:rPr>
                <w:rFonts w:ascii="Arial Narrow" w:hAnsi="Arial Narrow" w:cs="Arial"/>
                <w:sz w:val="24"/>
                <w:szCs w:val="24"/>
                <w:lang w:eastAsia="fr-FR"/>
              </w:rPr>
            </w:pPr>
          </w:p>
          <w:p w:rsidR="00B409FD" w:rsidRDefault="00B409FD" w:rsidP="00946370">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1) Links between H2020 and EIB/EIF and risk sharing finance—</w:t>
            </w:r>
          </w:p>
          <w:p w:rsidR="00B409FD" w:rsidRDefault="00B409FD" w:rsidP="00946370">
            <w:pPr>
              <w:spacing w:after="0" w:line="240" w:lineRule="auto"/>
              <w:ind w:left="567"/>
              <w:rPr>
                <w:rFonts w:ascii="Arial Narrow" w:hAnsi="Arial Narrow" w:cs="Arial"/>
                <w:i/>
                <w:sz w:val="24"/>
                <w:szCs w:val="24"/>
                <w:lang w:eastAsia="fr-FR"/>
              </w:rPr>
            </w:pPr>
            <w:r>
              <w:rPr>
                <w:rFonts w:ascii="Arial Narrow" w:hAnsi="Arial Narrow" w:cs="Arial"/>
                <w:i/>
                <w:sz w:val="24"/>
                <w:szCs w:val="24"/>
                <w:lang w:eastAsia="fr-FR"/>
              </w:rPr>
              <w:t xml:space="preserve">Suggestions: </w:t>
            </w:r>
            <w:r w:rsidRPr="00BB5EB1">
              <w:rPr>
                <w:rFonts w:ascii="Arial Narrow" w:hAnsi="Arial Narrow" w:cs="Arial"/>
                <w:i/>
                <w:sz w:val="24"/>
                <w:szCs w:val="24"/>
                <w:lang w:eastAsia="fr-FR"/>
              </w:rPr>
              <w:t xml:space="preserve">Laura PIOVESAN Head of Division Innovative Industries EIB) or a company that successfully applied to both? </w:t>
            </w:r>
          </w:p>
          <w:p w:rsidR="00B409FD" w:rsidRPr="00BB5EB1" w:rsidRDefault="00B409FD" w:rsidP="00946370">
            <w:pPr>
              <w:spacing w:after="0" w:line="240" w:lineRule="auto"/>
              <w:ind w:left="567"/>
              <w:rPr>
                <w:rFonts w:ascii="Arial Narrow" w:hAnsi="Arial Narrow" w:cs="Arial"/>
                <w:i/>
                <w:sz w:val="24"/>
                <w:szCs w:val="24"/>
                <w:lang w:eastAsia="fr-FR"/>
              </w:rPr>
            </w:pPr>
          </w:p>
          <w:p w:rsidR="00B409FD" w:rsidRDefault="00B409FD" w:rsidP="00946370">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2) Private bank on how risks evaluates to R&amp;I projects are evaluated + advice for applicants</w:t>
            </w:r>
          </w:p>
          <w:p w:rsidR="00B409FD" w:rsidRDefault="00B409FD" w:rsidP="00946370">
            <w:pPr>
              <w:spacing w:after="0" w:line="240" w:lineRule="auto"/>
              <w:ind w:left="567"/>
              <w:rPr>
                <w:rFonts w:ascii="Arial Narrow" w:hAnsi="Arial Narrow" w:cs="Arial"/>
                <w:i/>
                <w:sz w:val="24"/>
                <w:szCs w:val="24"/>
                <w:lang w:eastAsia="fr-FR"/>
              </w:rPr>
            </w:pPr>
            <w:r>
              <w:rPr>
                <w:rFonts w:ascii="Arial Narrow" w:hAnsi="Arial Narrow" w:cs="Arial"/>
                <w:i/>
                <w:sz w:val="24"/>
                <w:szCs w:val="24"/>
                <w:lang w:eastAsia="fr-FR"/>
              </w:rPr>
              <w:t xml:space="preserve">Suggestions: Representative of Atlante Seed Fund - </w:t>
            </w:r>
            <w:r w:rsidRPr="003F4166">
              <w:rPr>
                <w:rFonts w:ascii="Arial Narrow" w:hAnsi="Arial Narrow" w:cs="Arial"/>
                <w:i/>
                <w:sz w:val="24"/>
                <w:szCs w:val="24"/>
                <w:lang w:eastAsia="fr-FR"/>
              </w:rPr>
              <w:t>Intesasan</w:t>
            </w:r>
            <w:r w:rsidRPr="00BB5EB1">
              <w:rPr>
                <w:rFonts w:ascii="Arial Narrow" w:hAnsi="Arial Narrow" w:cs="Arial"/>
                <w:i/>
                <w:sz w:val="24"/>
                <w:szCs w:val="24"/>
                <w:lang w:eastAsia="fr-FR"/>
              </w:rPr>
              <w:t>Paolo</w:t>
            </w:r>
          </w:p>
          <w:p w:rsidR="00B409FD" w:rsidRDefault="00B409FD" w:rsidP="00946370">
            <w:pPr>
              <w:spacing w:after="0" w:line="240" w:lineRule="auto"/>
              <w:rPr>
                <w:rFonts w:ascii="Arial Narrow" w:hAnsi="Arial Narrow" w:cs="Arial"/>
                <w:sz w:val="24"/>
                <w:szCs w:val="24"/>
                <w:lang w:eastAsia="fr-FR"/>
              </w:rPr>
            </w:pPr>
          </w:p>
          <w:p w:rsidR="00B409FD" w:rsidRDefault="00B409FD" w:rsidP="00946370">
            <w:pPr>
              <w:spacing w:after="0" w:line="240" w:lineRule="auto"/>
              <w:rPr>
                <w:rFonts w:ascii="Arial Narrow" w:hAnsi="Arial Narrow" w:cs="Arial"/>
                <w:sz w:val="24"/>
                <w:szCs w:val="24"/>
                <w:lang w:eastAsia="fr-FR"/>
              </w:rPr>
            </w:pPr>
            <w:r w:rsidRPr="00BB5EB1">
              <w:rPr>
                <w:rFonts w:ascii="Arial Narrow" w:hAnsi="Arial Narrow" w:cs="Arial"/>
                <w:sz w:val="24"/>
                <w:szCs w:val="24"/>
                <w:lang w:eastAsia="fr-FR"/>
              </w:rPr>
              <w:t xml:space="preserve">          3) SIP</w:t>
            </w:r>
            <w:r>
              <w:rPr>
                <w:rFonts w:ascii="Arial Narrow" w:hAnsi="Arial Narrow" w:cs="Arial"/>
                <w:sz w:val="24"/>
                <w:szCs w:val="24"/>
                <w:lang w:eastAsia="fr-FR"/>
              </w:rPr>
              <w:t xml:space="preserve">, business angels + advice for applicants </w:t>
            </w:r>
          </w:p>
          <w:p w:rsidR="00B409FD" w:rsidRPr="00BB5EB1" w:rsidRDefault="00B409FD" w:rsidP="00946370">
            <w:pPr>
              <w:spacing w:after="0" w:line="240" w:lineRule="auto"/>
              <w:rPr>
                <w:rFonts w:ascii="Arial Narrow" w:hAnsi="Arial Narrow" w:cs="Arial"/>
                <w:sz w:val="24"/>
                <w:szCs w:val="24"/>
                <w:lang w:eastAsia="fr-FR"/>
              </w:rPr>
            </w:pPr>
          </w:p>
          <w:p w:rsidR="00B409FD" w:rsidRDefault="00B409FD" w:rsidP="00946370">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4</w:t>
            </w:r>
            <w:r w:rsidRPr="003F4166">
              <w:rPr>
                <w:rFonts w:ascii="Arial Narrow" w:hAnsi="Arial Narrow" w:cs="Arial"/>
                <w:sz w:val="24"/>
                <w:szCs w:val="24"/>
                <w:lang w:eastAsia="fr-FR"/>
              </w:rPr>
              <w:t xml:space="preserve">) Inducement prizes </w:t>
            </w:r>
            <w:r>
              <w:rPr>
                <w:rFonts w:ascii="Arial Narrow" w:hAnsi="Arial Narrow" w:cs="Arial"/>
                <w:sz w:val="24"/>
                <w:szCs w:val="24"/>
                <w:lang w:eastAsia="fr-FR"/>
              </w:rPr>
              <w:t>in H2020 (link with other event launching the 5 prizes to be launched in 2015)</w:t>
            </w:r>
          </w:p>
          <w:p w:rsidR="00B409FD" w:rsidRDefault="00B409FD" w:rsidP="00946370">
            <w:pPr>
              <w:spacing w:after="0" w:line="240" w:lineRule="auto"/>
              <w:ind w:left="567"/>
              <w:rPr>
                <w:rFonts w:ascii="Arial Narrow" w:hAnsi="Arial Narrow" w:cs="Arial"/>
                <w:i/>
                <w:sz w:val="24"/>
                <w:szCs w:val="24"/>
                <w:lang w:eastAsia="fr-FR"/>
              </w:rPr>
            </w:pPr>
            <w:r>
              <w:rPr>
                <w:rFonts w:ascii="Arial Narrow" w:hAnsi="Arial Narrow" w:cs="Arial"/>
                <w:i/>
                <w:sz w:val="24"/>
                <w:szCs w:val="24"/>
                <w:lang w:eastAsia="fr-FR"/>
              </w:rPr>
              <w:t xml:space="preserve">Suggestions: </w:t>
            </w:r>
            <w:r w:rsidRPr="000F7A43">
              <w:rPr>
                <w:rFonts w:ascii="Arial Narrow" w:hAnsi="Arial Narrow" w:cs="Arial"/>
                <w:i/>
                <w:sz w:val="24"/>
                <w:szCs w:val="24"/>
                <w:lang w:eastAsia="fr-FR"/>
              </w:rPr>
              <w:t>Peter Droell (acting director B innovation -- would also be a good chairman), or one of: XPRIZES, NESTA or INNOVATE (leading companies on inducement prizes)</w:t>
            </w:r>
          </w:p>
          <w:p w:rsidR="00B409FD" w:rsidRPr="00BB5EB1" w:rsidRDefault="00B409FD" w:rsidP="00946370">
            <w:pPr>
              <w:spacing w:after="0" w:line="240" w:lineRule="auto"/>
              <w:ind w:left="567"/>
              <w:rPr>
                <w:rFonts w:ascii="Arial Narrow" w:hAnsi="Arial Narrow" w:cs="Arial"/>
                <w:i/>
                <w:sz w:val="24"/>
                <w:szCs w:val="24"/>
                <w:lang w:eastAsia="fr-FR"/>
              </w:rPr>
            </w:pPr>
          </w:p>
          <w:p w:rsidR="00B409FD" w:rsidRDefault="00B409FD" w:rsidP="00946370">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5</w:t>
            </w:r>
            <w:r w:rsidRPr="003F4166">
              <w:rPr>
                <w:rFonts w:ascii="Arial Narrow" w:hAnsi="Arial Narrow" w:cs="Arial"/>
                <w:sz w:val="24"/>
                <w:szCs w:val="24"/>
                <w:lang w:eastAsia="fr-FR"/>
              </w:rPr>
              <w:t xml:space="preserve">) Crowdfunding </w:t>
            </w:r>
            <w:r>
              <w:rPr>
                <w:rFonts w:ascii="Arial Narrow" w:hAnsi="Arial Narrow" w:cs="Arial"/>
                <w:sz w:val="24"/>
                <w:szCs w:val="24"/>
                <w:lang w:eastAsia="fr-FR"/>
              </w:rPr>
              <w:t>and innovation projects (+examples)</w:t>
            </w:r>
          </w:p>
          <w:p w:rsidR="00B409FD" w:rsidRDefault="00B409FD" w:rsidP="00946370">
            <w:pPr>
              <w:spacing w:after="0" w:line="240" w:lineRule="auto"/>
              <w:ind w:left="567"/>
              <w:rPr>
                <w:rFonts w:ascii="Arial Narrow" w:hAnsi="Arial Narrow" w:cs="Arial"/>
                <w:i/>
                <w:sz w:val="24"/>
                <w:szCs w:val="24"/>
                <w:lang w:eastAsia="fr-FR"/>
              </w:rPr>
            </w:pPr>
            <w:r>
              <w:rPr>
                <w:rFonts w:ascii="Arial Narrow" w:hAnsi="Arial Narrow" w:cs="Arial"/>
                <w:i/>
                <w:sz w:val="24"/>
                <w:szCs w:val="24"/>
                <w:lang w:eastAsia="fr-FR"/>
              </w:rPr>
              <w:t xml:space="preserve">Suggestions: </w:t>
            </w:r>
            <w:r w:rsidRPr="00BB5EB1">
              <w:rPr>
                <w:rFonts w:ascii="Arial Narrow" w:hAnsi="Arial Narrow" w:cs="Arial"/>
                <w:i/>
                <w:sz w:val="24"/>
                <w:szCs w:val="24"/>
                <w:lang w:eastAsia="fr-FR"/>
              </w:rPr>
              <w:t>Kickstarts (from B1), or from Intes</w:t>
            </w:r>
            <w:r>
              <w:rPr>
                <w:rFonts w:ascii="Arial Narrow" w:hAnsi="Arial Narrow" w:cs="Arial"/>
                <w:i/>
                <w:sz w:val="24"/>
                <w:szCs w:val="24"/>
                <w:lang w:eastAsia="fr-FR"/>
              </w:rPr>
              <w:t>aS</w:t>
            </w:r>
            <w:r w:rsidRPr="003F4166">
              <w:rPr>
                <w:rFonts w:ascii="Arial Narrow" w:hAnsi="Arial Narrow" w:cs="Arial"/>
                <w:i/>
                <w:sz w:val="24"/>
                <w:szCs w:val="24"/>
                <w:lang w:eastAsia="fr-FR"/>
              </w:rPr>
              <w:t>an</w:t>
            </w:r>
            <w:r>
              <w:rPr>
                <w:rFonts w:ascii="Arial Narrow" w:hAnsi="Arial Narrow" w:cs="Arial"/>
                <w:i/>
                <w:sz w:val="24"/>
                <w:szCs w:val="24"/>
                <w:lang w:eastAsia="fr-FR"/>
              </w:rPr>
              <w:t>P</w:t>
            </w:r>
            <w:r w:rsidRPr="00BB5EB1">
              <w:rPr>
                <w:rFonts w:ascii="Arial Narrow" w:hAnsi="Arial Narrow" w:cs="Arial"/>
                <w:i/>
                <w:sz w:val="24"/>
                <w:szCs w:val="24"/>
                <w:lang w:eastAsia="fr-FR"/>
              </w:rPr>
              <w:t>aolo</w:t>
            </w:r>
          </w:p>
          <w:p w:rsidR="00B409FD" w:rsidRDefault="00B409FD" w:rsidP="00946370">
            <w:pPr>
              <w:spacing w:after="0" w:line="240" w:lineRule="auto"/>
              <w:ind w:left="567"/>
              <w:rPr>
                <w:rFonts w:ascii="Arial Narrow" w:hAnsi="Arial Narrow" w:cs="Arial"/>
                <w:i/>
                <w:sz w:val="24"/>
                <w:szCs w:val="24"/>
                <w:lang w:eastAsia="fr-FR"/>
              </w:rPr>
            </w:pPr>
          </w:p>
          <w:p w:rsidR="00B409FD" w:rsidRDefault="00B409FD" w:rsidP="00946370">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6) Innovation vouchers as an efficient incentive for building academia-industry partnership</w:t>
            </w:r>
          </w:p>
          <w:p w:rsidR="00B409FD" w:rsidRPr="00705B38" w:rsidRDefault="00B409FD" w:rsidP="00946370">
            <w:pPr>
              <w:spacing w:after="0" w:line="240" w:lineRule="auto"/>
              <w:ind w:left="567"/>
              <w:rPr>
                <w:rFonts w:ascii="Arial Narrow" w:hAnsi="Arial Narrow" w:cs="Arial"/>
                <w:sz w:val="24"/>
                <w:szCs w:val="24"/>
                <w:lang w:eastAsia="fr-FR"/>
              </w:rPr>
            </w:pPr>
            <w:r>
              <w:rPr>
                <w:rFonts w:ascii="Arial Narrow" w:hAnsi="Arial Narrow" w:cs="Arial"/>
                <w:sz w:val="24"/>
                <w:szCs w:val="24"/>
                <w:lang w:eastAsia="fr-FR"/>
              </w:rPr>
              <w:t xml:space="preserve">Suggestion: Jindrich Weis (JIC, Brno, Czech Republic) - </w:t>
            </w:r>
            <w:hyperlink r:id="rId35" w:history="1">
              <w:r w:rsidRPr="00183F98">
                <w:rPr>
                  <w:rFonts w:ascii="Verdana" w:hAnsi="Verdana" w:cs="Verdana"/>
                  <w:color w:val="1B5384"/>
                  <w:lang w:val="en-US"/>
                </w:rPr>
                <w:t>weiss@jic.cz</w:t>
              </w:r>
            </w:hyperlink>
          </w:p>
          <w:p w:rsidR="00B409FD" w:rsidRDefault="00B409FD" w:rsidP="00946370">
            <w:pPr>
              <w:spacing w:after="0" w:line="240" w:lineRule="auto"/>
              <w:ind w:left="567"/>
              <w:rPr>
                <w:rFonts w:ascii="Arial Narrow" w:hAnsi="Arial Narrow" w:cs="Arial"/>
                <w:i/>
                <w:sz w:val="24"/>
                <w:szCs w:val="24"/>
                <w:lang w:eastAsia="fr-FR"/>
              </w:rPr>
            </w:pPr>
          </w:p>
          <w:p w:rsidR="00B409FD" w:rsidRPr="002E589D" w:rsidRDefault="00B409FD" w:rsidP="00946370">
            <w:pPr>
              <w:spacing w:after="0" w:line="240" w:lineRule="auto"/>
              <w:ind w:left="567"/>
              <w:rPr>
                <w:rFonts w:ascii="Arial Narrow" w:hAnsi="Arial Narrow" w:cs="Arial"/>
                <w:sz w:val="24"/>
                <w:szCs w:val="24"/>
                <w:lang w:eastAsia="fr-FR"/>
              </w:rPr>
            </w:pPr>
          </w:p>
          <w:p w:rsidR="00B409FD" w:rsidRDefault="00B409FD" w:rsidP="00946370">
            <w:pPr>
              <w:spacing w:after="0" w:line="240" w:lineRule="auto"/>
              <w:ind w:left="567"/>
              <w:rPr>
                <w:rFonts w:ascii="Arial Narrow" w:hAnsi="Arial Narrow" w:cs="Arial"/>
                <w:sz w:val="24"/>
                <w:szCs w:val="24"/>
                <w:lang w:eastAsia="fr-FR"/>
              </w:rPr>
            </w:pPr>
          </w:p>
          <w:p w:rsidR="00B409FD" w:rsidRPr="00472A6E" w:rsidRDefault="00B409FD" w:rsidP="00946370">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A854EC">
              <w:rPr>
                <w:rFonts w:ascii="Arial Narrow" w:hAnsi="Arial Narrow" w:cs="Arial"/>
                <w:sz w:val="24"/>
                <w:szCs w:val="24"/>
                <w:lang w:eastAsia="fr-FR"/>
              </w:rPr>
              <w:t xml:space="preserve">EIB, </w:t>
            </w:r>
            <w:r>
              <w:rPr>
                <w:rFonts w:ascii="Arial Narrow" w:hAnsi="Arial Narrow" w:cs="Arial"/>
                <w:sz w:val="24"/>
                <w:szCs w:val="24"/>
                <w:lang w:eastAsia="fr-FR"/>
              </w:rPr>
              <w:t xml:space="preserve">EIF, </w:t>
            </w:r>
            <w:r w:rsidRPr="00A854EC">
              <w:rPr>
                <w:rFonts w:ascii="Arial Narrow" w:hAnsi="Arial Narrow" w:cs="Arial"/>
                <w:sz w:val="24"/>
                <w:szCs w:val="24"/>
                <w:lang w:eastAsia="fr-FR"/>
              </w:rPr>
              <w:t>Private Bank, Prof Hohl (intangibles)</w:t>
            </w:r>
            <w:r>
              <w:rPr>
                <w:rFonts w:ascii="Arial Narrow" w:hAnsi="Arial Narrow" w:cs="Arial"/>
                <w:sz w:val="24"/>
                <w:szCs w:val="24"/>
                <w:lang w:eastAsia="fr-FR"/>
              </w:rPr>
              <w:t>—</w:t>
            </w:r>
          </w:p>
        </w:tc>
      </w:tr>
    </w:tbl>
    <w:p w:rsidR="00B409FD" w:rsidRPr="00384545" w:rsidRDefault="00B409FD" w:rsidP="00946370">
      <w:pPr>
        <w:spacing w:after="0" w:line="240" w:lineRule="auto"/>
        <w:jc w:val="both"/>
        <w:rPr>
          <w:rFonts w:ascii="Arial Narrow" w:hAnsi="Arial Narrow" w:cs="Arial"/>
          <w:sz w:val="24"/>
          <w:szCs w:val="24"/>
          <w:lang w:eastAsia="fr-FR"/>
        </w:rPr>
      </w:pPr>
    </w:p>
    <w:p w:rsidR="00B409FD" w:rsidRDefault="00B409FD" w:rsidP="00946370">
      <w:pPr>
        <w:spacing w:after="0" w:line="240" w:lineRule="auto"/>
        <w:jc w:val="both"/>
        <w:rPr>
          <w:rFonts w:ascii="Arial Narrow" w:hAnsi="Arial Narrow" w:cs="Arial"/>
          <w:sz w:val="24"/>
          <w:szCs w:val="24"/>
          <w:lang w:val="en-US" w:eastAsia="fr-FR"/>
        </w:rPr>
      </w:pPr>
    </w:p>
    <w:p w:rsidR="00B409FD" w:rsidRDefault="00B409FD" w:rsidP="00946370">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923"/>
        <w:gridCol w:w="1959"/>
        <w:gridCol w:w="1522"/>
        <w:gridCol w:w="2664"/>
        <w:gridCol w:w="951"/>
        <w:gridCol w:w="1375"/>
        <w:gridCol w:w="2961"/>
        <w:gridCol w:w="1494"/>
        <w:gridCol w:w="1494"/>
      </w:tblGrid>
      <w:tr w:rsidR="00B409FD" w:rsidRPr="00183F98" w:rsidTr="00946370">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946370">
            <w:pPr>
              <w:spacing w:after="0" w:line="240" w:lineRule="auto"/>
              <w:rPr>
                <w:rFonts w:ascii="Arial Narrow" w:hAnsi="Arial Narrow"/>
                <w:b/>
                <w:bCs/>
                <w:color w:val="FFFFFF"/>
                <w:lang w:val="en-US" w:eastAsia="it-IT"/>
              </w:rPr>
            </w:pPr>
          </w:p>
        </w:tc>
        <w:tc>
          <w:tcPr>
            <w:tcW w:w="638" w:type="pct"/>
            <w:tcBorders>
              <w:top w:val="single" w:sz="4" w:space="0" w:color="auto"/>
              <w:left w:val="nil"/>
              <w:bottom w:val="single" w:sz="4" w:space="0" w:color="auto"/>
              <w:right w:val="single" w:sz="4" w:space="0" w:color="auto"/>
            </w:tcBorders>
            <w:shd w:val="clear" w:color="auto" w:fill="595959"/>
            <w:vAlign w:val="center"/>
          </w:tcPr>
          <w:p w:rsidR="00B409FD" w:rsidRPr="00BB5EB1" w:rsidRDefault="00B409FD" w:rsidP="00946370">
            <w:pPr>
              <w:spacing w:after="0" w:line="240" w:lineRule="auto"/>
              <w:rPr>
                <w:rFonts w:ascii="Arial Narrow" w:hAnsi="Arial Narrow"/>
                <w:b/>
                <w:color w:val="FFFFFF"/>
                <w:lang w:eastAsia="it-IT"/>
              </w:rPr>
            </w:pPr>
            <w:r w:rsidRPr="00BB5EB1">
              <w:rPr>
                <w:rFonts w:ascii="Arial Narrow" w:hAnsi="Arial Narrow"/>
                <w:b/>
                <w:color w:val="FFFFFF"/>
                <w:lang w:eastAsia="it-IT"/>
              </w:rPr>
              <w:t>Speaker  Name</w:t>
            </w:r>
          </w:p>
        </w:tc>
        <w:tc>
          <w:tcPr>
            <w:tcW w:w="496" w:type="pct"/>
            <w:tcBorders>
              <w:top w:val="single" w:sz="4" w:space="0" w:color="auto"/>
              <w:left w:val="nil"/>
              <w:bottom w:val="single" w:sz="4" w:space="0" w:color="auto"/>
              <w:right w:val="single" w:sz="4" w:space="0" w:color="auto"/>
            </w:tcBorders>
            <w:shd w:val="clear" w:color="auto" w:fill="595959"/>
            <w:vAlign w:val="center"/>
          </w:tcPr>
          <w:p w:rsidR="00B409FD" w:rsidRPr="00BB5EB1" w:rsidRDefault="00B409FD" w:rsidP="00946370">
            <w:pPr>
              <w:spacing w:after="0" w:line="240" w:lineRule="auto"/>
              <w:rPr>
                <w:rFonts w:ascii="Arial Narrow" w:hAnsi="Arial Narrow"/>
                <w:b/>
                <w:color w:val="FFFFFF"/>
                <w:lang w:eastAsia="it-IT"/>
              </w:rPr>
            </w:pPr>
            <w:r w:rsidRPr="00BB5EB1">
              <w:rPr>
                <w:rFonts w:ascii="Arial Narrow" w:hAnsi="Arial Narrow"/>
                <w:b/>
                <w:color w:val="FFFFFF"/>
                <w:lang w:eastAsia="it-IT"/>
              </w:rPr>
              <w:t>Organisation</w:t>
            </w:r>
          </w:p>
        </w:tc>
        <w:tc>
          <w:tcPr>
            <w:tcW w:w="86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8" w:type="pct"/>
            <w:tcBorders>
              <w:top w:val="single" w:sz="4" w:space="0" w:color="auto"/>
              <w:left w:val="nil"/>
              <w:bottom w:val="single" w:sz="4" w:space="0" w:color="auto"/>
              <w:right w:val="single" w:sz="4" w:space="0" w:color="auto"/>
            </w:tcBorders>
            <w:shd w:val="clear" w:color="auto" w:fill="595959"/>
            <w:vAlign w:val="center"/>
          </w:tcPr>
          <w:p w:rsidR="00B409FD" w:rsidRPr="00BB5EB1" w:rsidRDefault="00B409FD" w:rsidP="00946370">
            <w:pPr>
              <w:spacing w:after="0" w:line="240" w:lineRule="auto"/>
              <w:rPr>
                <w:rFonts w:ascii="Arial Narrow" w:hAnsi="Arial Narrow"/>
                <w:b/>
                <w:color w:val="FFFFFF"/>
                <w:lang w:eastAsia="it-IT"/>
              </w:rPr>
            </w:pPr>
            <w:r w:rsidRPr="00BB5EB1">
              <w:rPr>
                <w:rFonts w:ascii="Arial Narrow" w:hAnsi="Arial Narrow"/>
                <w:b/>
                <w:color w:val="FFFFFF"/>
                <w:lang w:eastAsia="it-IT"/>
              </w:rPr>
              <w:t>Country</w:t>
            </w:r>
          </w:p>
        </w:tc>
        <w:tc>
          <w:tcPr>
            <w:tcW w:w="96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946370">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946370">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946370">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p>
        </w:tc>
        <w:tc>
          <w:tcPr>
            <w:tcW w:w="496"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p>
        </w:tc>
        <w:tc>
          <w:tcPr>
            <w:tcW w:w="310"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p>
        </w:tc>
        <w:tc>
          <w:tcPr>
            <w:tcW w:w="44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p>
        </w:tc>
        <w:tc>
          <w:tcPr>
            <w:tcW w:w="96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tcPr>
          <w:p w:rsidR="00B409FD" w:rsidRPr="00472A6E" w:rsidRDefault="00B409FD" w:rsidP="00946370">
            <w:pPr>
              <w:spacing w:after="0" w:line="240" w:lineRule="auto"/>
              <w:rPr>
                <w:rFonts w:ascii="Arial Narrow" w:hAnsi="Arial Narrow"/>
                <w:color w:val="000000"/>
                <w:lang w:val="it-IT" w:eastAsia="it-IT"/>
              </w:rPr>
            </w:pPr>
          </w:p>
        </w:tc>
      </w:tr>
      <w:tr w:rsidR="00B409FD" w:rsidRPr="00183F98" w:rsidTr="00946370">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946370">
            <w:pPr>
              <w:spacing w:after="0" w:line="240" w:lineRule="auto"/>
              <w:rPr>
                <w:rFonts w:ascii="Arial Narrow" w:hAnsi="Arial Narrow"/>
                <w:color w:val="000000"/>
                <w:lang w:val="it-IT" w:eastAsia="it-IT"/>
              </w:rPr>
            </w:pPr>
          </w:p>
        </w:tc>
      </w:tr>
      <w:tr w:rsidR="00B409FD" w:rsidRPr="00183F98" w:rsidTr="00946370">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946370">
            <w:pPr>
              <w:spacing w:after="0" w:line="240" w:lineRule="auto"/>
              <w:rPr>
                <w:rFonts w:ascii="Arial Narrow" w:hAnsi="Arial Narrow"/>
                <w:color w:val="000000"/>
                <w:lang w:val="it-IT" w:eastAsia="it-IT"/>
              </w:rPr>
            </w:pPr>
          </w:p>
        </w:tc>
      </w:tr>
      <w:tr w:rsidR="00B409FD" w:rsidRPr="00183F98" w:rsidTr="00946370">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946370">
            <w:pPr>
              <w:spacing w:after="0" w:line="240" w:lineRule="auto"/>
              <w:rPr>
                <w:rFonts w:ascii="Arial Narrow" w:hAnsi="Arial Narrow"/>
                <w:color w:val="000000"/>
                <w:lang w:val="it-IT" w:eastAsia="it-IT"/>
              </w:rPr>
            </w:pPr>
          </w:p>
        </w:tc>
      </w:tr>
      <w:tr w:rsidR="00B409FD" w:rsidRPr="00183F98" w:rsidTr="00946370">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946370">
            <w:pPr>
              <w:spacing w:after="0" w:line="240" w:lineRule="auto"/>
              <w:rPr>
                <w:rFonts w:ascii="Arial Narrow" w:hAnsi="Arial Narrow"/>
                <w:color w:val="000000"/>
                <w:lang w:val="it-IT" w:eastAsia="it-IT"/>
              </w:rPr>
            </w:pPr>
          </w:p>
        </w:tc>
      </w:tr>
      <w:tr w:rsidR="00B409FD" w:rsidRPr="00183F98" w:rsidTr="00946370">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rFonts w:ascii="Arial Narrow" w:hAnsi="Arial Narrow"/>
                <w:color w:val="000000"/>
                <w:lang w:val="it-IT" w:eastAsia="it-IT"/>
              </w:rPr>
            </w:pPr>
          </w:p>
        </w:tc>
      </w:tr>
      <w:tr w:rsidR="00B409FD" w:rsidRPr="00183F98" w:rsidTr="00946370">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rFonts w:ascii="Arial Narrow" w:hAnsi="Arial Narrow"/>
                <w:color w:val="000000"/>
                <w:lang w:val="it-IT" w:eastAsia="it-IT"/>
              </w:rPr>
            </w:pPr>
          </w:p>
        </w:tc>
      </w:tr>
      <w:tr w:rsidR="00B409FD" w:rsidRPr="00183F98" w:rsidTr="00946370">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rFonts w:ascii="Arial Narrow" w:hAnsi="Arial Narrow"/>
                <w:color w:val="000000"/>
                <w:lang w:val="it-IT" w:eastAsia="it-IT"/>
              </w:rPr>
            </w:pPr>
          </w:p>
        </w:tc>
      </w:tr>
      <w:tr w:rsidR="00B409FD" w:rsidRPr="00183F98" w:rsidTr="00946370">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rFonts w:ascii="Arial Narrow" w:hAnsi="Arial Narrow"/>
                <w:color w:val="000000"/>
                <w:lang w:val="it-IT" w:eastAsia="it-IT"/>
              </w:rPr>
            </w:pPr>
          </w:p>
        </w:tc>
      </w:tr>
    </w:tbl>
    <w:p w:rsidR="00B409FD" w:rsidRDefault="00B409FD" w:rsidP="00946370">
      <w:pPr>
        <w:spacing w:after="0" w:line="240" w:lineRule="auto"/>
        <w:jc w:val="both"/>
        <w:rPr>
          <w:rFonts w:ascii="Arial Narrow" w:hAnsi="Arial Narrow"/>
          <w:b/>
          <w:i/>
          <w:sz w:val="24"/>
          <w:szCs w:val="24"/>
          <w:lang w:val="en-US" w:eastAsia="fr-FR"/>
        </w:rPr>
      </w:pPr>
    </w:p>
    <w:p w:rsidR="00B409FD" w:rsidRDefault="00B409FD" w:rsidP="00946370">
      <w:pPr>
        <w:spacing w:after="0" w:line="240" w:lineRule="auto"/>
        <w:jc w:val="both"/>
        <w:rPr>
          <w:rFonts w:ascii="Arial Narrow" w:hAnsi="Arial Narrow"/>
          <w:b/>
          <w:i/>
          <w:sz w:val="24"/>
          <w:szCs w:val="24"/>
          <w:lang w:val="en-US" w:eastAsia="fr-FR"/>
        </w:rPr>
      </w:pPr>
    </w:p>
    <w:p w:rsidR="00B409FD" w:rsidRDefault="00B409FD" w:rsidP="00946370">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0070C0"/>
          </w:tcPr>
          <w:p w:rsidR="00B409FD" w:rsidRPr="00183F98" w:rsidRDefault="00B409FD" w:rsidP="00047BA5">
            <w:pPr>
              <w:pStyle w:val="Ttulo1"/>
              <w:rPr>
                <w:color w:val="4F81BD"/>
                <w:sz w:val="36"/>
                <w:szCs w:val="36"/>
                <w:lang w:eastAsia="it-IT"/>
              </w:rPr>
            </w:pPr>
            <w:r w:rsidRPr="00183F98">
              <w:rPr>
                <w:sz w:val="36"/>
                <w:szCs w:val="36"/>
                <w:lang w:eastAsia="it-IT"/>
              </w:rPr>
              <w:t>NEW MODELS OF GOVERNANCE -</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A93B3E">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A93B3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A93B3E">
            <w:pPr>
              <w:pStyle w:val="Ttulo1"/>
              <w:rPr>
                <w:rFonts w:ascii="Arial Narrow" w:hAnsi="Arial Narrow"/>
                <w:color w:val="E36C0A"/>
                <w:sz w:val="32"/>
                <w:szCs w:val="32"/>
                <w:lang w:val="it-IT" w:eastAsia="fr-FR"/>
              </w:rPr>
            </w:pPr>
            <w:r w:rsidRPr="001814F3">
              <w:rPr>
                <w:rFonts w:ascii="Arial Narrow" w:hAnsi="Arial Narrow"/>
                <w:color w:val="0070C0"/>
                <w:sz w:val="32"/>
                <w:szCs w:val="32"/>
                <w:lang w:eastAsia="fr-FR"/>
              </w:rPr>
              <w:t>RESEARCH INFRASTRUCTURES</w:t>
            </w:r>
          </w:p>
        </w:tc>
      </w:tr>
      <w:tr w:rsidR="00B409FD" w:rsidRPr="00183F98" w:rsidTr="00A93B3E">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A93B3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A93B3E">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R</w:t>
            </w:r>
            <w:r w:rsidRPr="00A854EC">
              <w:rPr>
                <w:rFonts w:ascii="Arial Narrow" w:hAnsi="Arial Narrow" w:cs="Arial"/>
                <w:sz w:val="24"/>
                <w:szCs w:val="24"/>
                <w:lang w:val="en-US" w:eastAsia="fr-FR"/>
              </w:rPr>
              <w:t>esearch infrastructu</w:t>
            </w:r>
            <w:r>
              <w:rPr>
                <w:rFonts w:ascii="Arial Narrow" w:hAnsi="Arial Narrow" w:cs="Arial"/>
                <w:sz w:val="24"/>
                <w:szCs w:val="24"/>
                <w:lang w:val="en-US" w:eastAsia="fr-FR"/>
              </w:rPr>
              <w:t xml:space="preserve">res for academia and industry, including distributed organizations, </w:t>
            </w:r>
            <w:r w:rsidRPr="00A854EC">
              <w:rPr>
                <w:rFonts w:ascii="Arial Narrow" w:hAnsi="Arial Narrow" w:cs="Arial"/>
                <w:sz w:val="24"/>
                <w:szCs w:val="24"/>
                <w:lang w:val="en-US" w:eastAsia="fr-FR"/>
              </w:rPr>
              <w:t xml:space="preserve">are becoming more and more widespread. Their coordination, often still in its infancy, could lead to an effective and sustainable research ecosystem to increase attractivity, foster competences and frontier research, and finally offer optimized </w:t>
            </w:r>
            <w:r>
              <w:rPr>
                <w:rFonts w:ascii="Arial Narrow" w:hAnsi="Arial Narrow" w:cs="Arial"/>
                <w:sz w:val="24"/>
                <w:szCs w:val="24"/>
                <w:lang w:val="en-US" w:eastAsia="fr-FR"/>
              </w:rPr>
              <w:t xml:space="preserve">industrial </w:t>
            </w:r>
            <w:r w:rsidRPr="00A854EC">
              <w:rPr>
                <w:rFonts w:ascii="Arial Narrow" w:hAnsi="Arial Narrow" w:cs="Arial"/>
                <w:sz w:val="24"/>
                <w:szCs w:val="24"/>
                <w:lang w:val="en-US" w:eastAsia="fr-FR"/>
              </w:rPr>
              <w:t xml:space="preserve">user satisfaction. Practical examples </w:t>
            </w:r>
            <w:r>
              <w:rPr>
                <w:rFonts w:ascii="Arial Narrow" w:hAnsi="Arial Narrow" w:cs="Arial"/>
                <w:sz w:val="24"/>
                <w:szCs w:val="24"/>
                <w:lang w:val="en-US" w:eastAsia="fr-FR"/>
              </w:rPr>
              <w:t>of interactions</w:t>
            </w:r>
            <w:r w:rsidRPr="00A854EC">
              <w:rPr>
                <w:rFonts w:ascii="Arial Narrow" w:hAnsi="Arial Narrow" w:cs="Arial"/>
                <w:sz w:val="24"/>
                <w:szCs w:val="24"/>
                <w:lang w:val="en-US" w:eastAsia="fr-FR"/>
              </w:rPr>
              <w:t xml:space="preserve"> and synergies </w:t>
            </w:r>
            <w:r>
              <w:rPr>
                <w:rFonts w:ascii="Arial Narrow" w:hAnsi="Arial Narrow" w:cs="Arial"/>
                <w:sz w:val="24"/>
                <w:szCs w:val="24"/>
                <w:lang w:val="en-US" w:eastAsia="fr-FR"/>
              </w:rPr>
              <w:t xml:space="preserve">between the research and industrial worlds </w:t>
            </w:r>
            <w:r w:rsidRPr="00A854EC">
              <w:rPr>
                <w:rFonts w:ascii="Arial Narrow" w:hAnsi="Arial Narrow" w:cs="Arial"/>
                <w:sz w:val="24"/>
                <w:szCs w:val="24"/>
                <w:lang w:val="en-US" w:eastAsia="fr-FR"/>
              </w:rPr>
              <w:t xml:space="preserve">will be discussed e.g. in the field of </w:t>
            </w:r>
            <w:r>
              <w:rPr>
                <w:rFonts w:ascii="Arial Narrow" w:hAnsi="Arial Narrow" w:cs="Arial"/>
                <w:sz w:val="24"/>
                <w:szCs w:val="24"/>
                <w:lang w:val="en-US" w:eastAsia="fr-FR"/>
              </w:rPr>
              <w:t>material sciences, life sciences, or even astronomy</w:t>
            </w:r>
            <w:r w:rsidRPr="00A854EC">
              <w:rPr>
                <w:rFonts w:ascii="Arial Narrow" w:hAnsi="Arial Narrow" w:cs="Arial"/>
                <w:sz w:val="24"/>
                <w:szCs w:val="24"/>
                <w:lang w:val="en-US" w:eastAsia="fr-FR"/>
              </w:rPr>
              <w:t>.</w:t>
            </w:r>
          </w:p>
        </w:tc>
      </w:tr>
      <w:tr w:rsidR="00B409FD" w:rsidRPr="00183F98" w:rsidTr="00A93B3E">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A93B3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A854EC" w:rsidRDefault="00B409FD" w:rsidP="00A93B3E">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 xml:space="preserve">1) </w:t>
            </w:r>
            <w:r>
              <w:rPr>
                <w:rFonts w:ascii="Arial Narrow" w:hAnsi="Arial Narrow" w:cs="Arial"/>
                <w:sz w:val="24"/>
                <w:szCs w:val="24"/>
                <w:lang w:val="en-US" w:eastAsia="fr-FR"/>
              </w:rPr>
              <w:t>Industrial a</w:t>
            </w:r>
            <w:r w:rsidRPr="00A854EC">
              <w:rPr>
                <w:rFonts w:ascii="Arial Narrow" w:hAnsi="Arial Narrow" w:cs="Arial"/>
                <w:sz w:val="24"/>
                <w:szCs w:val="24"/>
                <w:lang w:val="en-US" w:eastAsia="fr-FR"/>
              </w:rPr>
              <w:t>ccess to research infrastructures</w:t>
            </w:r>
            <w:r>
              <w:rPr>
                <w:rFonts w:ascii="Arial Narrow" w:hAnsi="Arial Narrow" w:cs="Arial"/>
                <w:sz w:val="24"/>
                <w:szCs w:val="24"/>
                <w:lang w:val="en-US" w:eastAsia="fr-FR"/>
              </w:rPr>
              <w:t xml:space="preserve"> (including distributed infrastructures)</w:t>
            </w:r>
          </w:p>
          <w:p w:rsidR="00B409FD" w:rsidRPr="00A854EC" w:rsidRDefault="00B409FD" w:rsidP="00A93B3E">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2</w:t>
            </w:r>
            <w:r w:rsidRPr="00A854EC">
              <w:rPr>
                <w:rFonts w:ascii="Arial Narrow" w:hAnsi="Arial Narrow" w:cs="Arial"/>
                <w:sz w:val="24"/>
                <w:szCs w:val="24"/>
                <w:lang w:val="en-US" w:eastAsia="fr-FR"/>
              </w:rPr>
              <w:t>) Validation of scientific concept</w:t>
            </w:r>
            <w:r>
              <w:rPr>
                <w:rFonts w:ascii="Arial Narrow" w:hAnsi="Arial Narrow" w:cs="Arial"/>
                <w:sz w:val="24"/>
                <w:szCs w:val="24"/>
                <w:lang w:val="en-US" w:eastAsia="fr-FR"/>
              </w:rPr>
              <w:t>s</w:t>
            </w:r>
          </w:p>
          <w:p w:rsidR="00B409FD" w:rsidRPr="00A854EC" w:rsidRDefault="00B409FD" w:rsidP="00A93B3E">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3</w:t>
            </w:r>
            <w:r w:rsidRPr="00A854EC">
              <w:rPr>
                <w:rFonts w:ascii="Arial Narrow" w:hAnsi="Arial Narrow" w:cs="Arial"/>
                <w:sz w:val="24"/>
                <w:szCs w:val="24"/>
                <w:lang w:val="en-US" w:eastAsia="fr-FR"/>
              </w:rPr>
              <w:t>) Indirect development of products from disruptive innovation</w:t>
            </w:r>
          </w:p>
          <w:p w:rsidR="00B409FD" w:rsidRPr="00472A6E" w:rsidRDefault="00B409FD" w:rsidP="00A93B3E">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4</w:t>
            </w:r>
            <w:r w:rsidRPr="00A854EC">
              <w:rPr>
                <w:rFonts w:ascii="Arial Narrow" w:hAnsi="Arial Narrow" w:cs="Arial"/>
                <w:sz w:val="24"/>
                <w:szCs w:val="24"/>
                <w:lang w:val="en-US" w:eastAsia="fr-FR"/>
              </w:rPr>
              <w:t xml:space="preserve">) </w:t>
            </w:r>
            <w:r>
              <w:rPr>
                <w:rFonts w:ascii="Arial Narrow" w:hAnsi="Arial Narrow" w:cs="Arial"/>
                <w:sz w:val="24"/>
                <w:szCs w:val="24"/>
                <w:lang w:val="en-US" w:eastAsia="fr-FR"/>
              </w:rPr>
              <w:t>Innovation platforms (</w:t>
            </w:r>
            <w:r w:rsidRPr="00A854EC">
              <w:rPr>
                <w:rFonts w:ascii="Arial Narrow" w:hAnsi="Arial Narrow" w:cs="Arial"/>
                <w:sz w:val="24"/>
                <w:szCs w:val="24"/>
                <w:lang w:val="en-US" w:eastAsia="fr-FR"/>
              </w:rPr>
              <w:t>Data</w:t>
            </w:r>
            <w:r>
              <w:rPr>
                <w:rFonts w:ascii="Arial Narrow" w:hAnsi="Arial Narrow" w:cs="Arial"/>
                <w:sz w:val="24"/>
                <w:szCs w:val="24"/>
                <w:lang w:val="en-US" w:eastAsia="fr-FR"/>
              </w:rPr>
              <w:t xml:space="preserve">, </w:t>
            </w:r>
            <w:r w:rsidRPr="00A854EC">
              <w:rPr>
                <w:rFonts w:ascii="Arial Narrow" w:hAnsi="Arial Narrow" w:cs="Arial"/>
                <w:sz w:val="24"/>
                <w:szCs w:val="24"/>
                <w:lang w:val="en-US" w:eastAsia="fr-FR"/>
              </w:rPr>
              <w:t>Demonstrators</w:t>
            </w:r>
            <w:r>
              <w:rPr>
                <w:rFonts w:ascii="Arial Narrow" w:hAnsi="Arial Narrow" w:cs="Arial"/>
                <w:sz w:val="24"/>
                <w:szCs w:val="24"/>
                <w:lang w:val="en-US" w:eastAsia="fr-FR"/>
              </w:rPr>
              <w:t>, etc.)</w:t>
            </w:r>
          </w:p>
        </w:tc>
      </w:tr>
      <w:tr w:rsidR="00B409FD" w:rsidRPr="00183F98" w:rsidTr="00A93B3E">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A93B3E">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A93B3E">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A93B3E">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 xml:space="preserve">(e.g. traditional talks, panel discussion with moderator, </w:t>
            </w:r>
            <w:r>
              <w:rPr>
                <w:rFonts w:ascii="Arial Narrow" w:hAnsi="Arial Narrow" w:cs="Arial"/>
                <w:bCs/>
                <w:i/>
                <w:sz w:val="24"/>
                <w:szCs w:val="24"/>
                <w:lang w:val="en-US" w:eastAsia="fr-FR"/>
              </w:rPr>
              <w:t>…)</w:t>
            </w:r>
          </w:p>
        </w:tc>
      </w:tr>
      <w:tr w:rsidR="00B409FD" w:rsidRPr="00183F98" w:rsidTr="00A93B3E">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A93B3E">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A93B3E">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Hervè Però, Ezio Andreta</w:t>
            </w:r>
          </w:p>
        </w:tc>
      </w:tr>
      <w:tr w:rsidR="00B409FD" w:rsidRPr="00183F98" w:rsidTr="00A93B3E">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A93B3E">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A93B3E">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A93B3E">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A93B3E">
            <w:pPr>
              <w:spacing w:after="0" w:line="240" w:lineRule="auto"/>
              <w:ind w:left="567"/>
              <w:rPr>
                <w:rFonts w:ascii="Arial Narrow" w:hAnsi="Arial Narrow" w:cs="Arial"/>
                <w:sz w:val="24"/>
                <w:szCs w:val="24"/>
                <w:lang w:eastAsia="fr-FR"/>
              </w:rPr>
            </w:pPr>
          </w:p>
          <w:p w:rsidR="00B409FD" w:rsidRPr="00472A6E" w:rsidRDefault="00B409FD" w:rsidP="00A93B3E">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Suggested during the HLSC meeting</w:t>
            </w:r>
          </w:p>
        </w:tc>
      </w:tr>
    </w:tbl>
    <w:p w:rsidR="00B409FD" w:rsidRDefault="00B409FD" w:rsidP="003B6976">
      <w:pPr>
        <w:spacing w:after="0" w:line="240" w:lineRule="auto"/>
        <w:jc w:val="both"/>
        <w:rPr>
          <w:rFonts w:ascii="Arial Narrow" w:hAnsi="Arial Narrow" w:cs="Arial"/>
          <w:sz w:val="24"/>
          <w:szCs w:val="24"/>
          <w:lang w:val="en-US" w:eastAsia="fr-FR"/>
        </w:rPr>
      </w:pPr>
    </w:p>
    <w:p w:rsidR="00B409FD" w:rsidRDefault="00B409FD" w:rsidP="003B6976">
      <w:pPr>
        <w:rPr>
          <w:rFonts w:ascii="Arial Narrow" w:hAnsi="Arial Narrow" w:cs="Arial"/>
          <w:sz w:val="24"/>
          <w:szCs w:val="24"/>
          <w:lang w:val="en-US" w:eastAsia="fr-FR"/>
        </w:rPr>
      </w:pPr>
      <w:r>
        <w:rPr>
          <w:rFonts w:ascii="Arial Narrow" w:hAnsi="Arial Narrow" w:cs="Arial"/>
          <w:sz w:val="24"/>
          <w:szCs w:val="24"/>
          <w:lang w:val="en-US" w:eastAsia="fr-FR"/>
        </w:rPr>
        <w:br w:type="page"/>
      </w:r>
    </w:p>
    <w:p w:rsidR="00B409FD" w:rsidRDefault="00B409FD" w:rsidP="003B6976">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924"/>
        <w:gridCol w:w="1715"/>
        <w:gridCol w:w="1280"/>
        <w:gridCol w:w="2421"/>
        <w:gridCol w:w="813"/>
        <w:gridCol w:w="1031"/>
        <w:gridCol w:w="4655"/>
        <w:gridCol w:w="1252"/>
        <w:gridCol w:w="1252"/>
      </w:tblGrid>
      <w:tr w:rsidR="00B409FD" w:rsidRPr="00183F98" w:rsidTr="00A93B3E">
        <w:trPr>
          <w:trHeight w:val="900"/>
        </w:trPr>
        <w:tc>
          <w:tcPr>
            <w:tcW w:w="301"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A93B3E">
            <w:pPr>
              <w:spacing w:after="0" w:line="240" w:lineRule="auto"/>
              <w:rPr>
                <w:rFonts w:ascii="Arial Narrow" w:hAnsi="Arial Narrow"/>
                <w:b/>
                <w:bCs/>
                <w:color w:val="FFFFFF"/>
                <w:lang w:val="en-US" w:eastAsia="it-IT"/>
              </w:rPr>
            </w:pPr>
          </w:p>
        </w:tc>
        <w:tc>
          <w:tcPr>
            <w:tcW w:w="55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1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789"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26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33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1517"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A93B3E">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A93B3E">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0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0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A93B3E">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A93B3E">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559"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Wolfgang Sandner</w:t>
            </w:r>
          </w:p>
        </w:tc>
        <w:tc>
          <w:tcPr>
            <w:tcW w:w="417" w:type="pct"/>
            <w:tcBorders>
              <w:top w:val="single" w:sz="4" w:space="0" w:color="auto"/>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ERF</w:t>
            </w:r>
          </w:p>
        </w:tc>
        <w:tc>
          <w:tcPr>
            <w:tcW w:w="789"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Research Organisation</w:t>
            </w:r>
          </w:p>
        </w:tc>
        <w:tc>
          <w:tcPr>
            <w:tcW w:w="265"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36"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DE</w:t>
            </w:r>
          </w:p>
        </w:tc>
        <w:tc>
          <w:tcPr>
            <w:tcW w:w="1517" w:type="pct"/>
            <w:tcBorders>
              <w:top w:val="nil"/>
              <w:left w:val="nil"/>
              <w:bottom w:val="single" w:sz="4" w:space="0" w:color="auto"/>
              <w:right w:val="single" w:sz="4" w:space="0" w:color="auto"/>
            </w:tcBorders>
            <w:noWrap/>
            <w:vAlign w:val="bottom"/>
          </w:tcPr>
          <w:p w:rsidR="00B409FD" w:rsidRPr="003B6976" w:rsidRDefault="00B409FD" w:rsidP="00A93B3E">
            <w:pPr>
              <w:spacing w:after="0" w:line="240" w:lineRule="auto"/>
              <w:rPr>
                <w:rFonts w:ascii="Arial Narrow" w:hAnsi="Arial Narrow"/>
                <w:color w:val="000000"/>
                <w:lang w:val="en-US" w:eastAsia="it-IT"/>
              </w:rPr>
            </w:pPr>
            <w:r w:rsidRPr="003B6976">
              <w:rPr>
                <w:rFonts w:ascii="Arial Narrow" w:hAnsi="Arial Narrow"/>
                <w:color w:val="000000"/>
                <w:lang w:val="en-US" w:eastAsia="it-IT"/>
              </w:rPr>
              <w:t>Chair of the European Association of Research Facilities</w:t>
            </w:r>
          </w:p>
        </w:tc>
        <w:tc>
          <w:tcPr>
            <w:tcW w:w="408" w:type="pct"/>
            <w:tcBorders>
              <w:top w:val="nil"/>
              <w:left w:val="nil"/>
              <w:bottom w:val="single" w:sz="4" w:space="0" w:color="auto"/>
              <w:right w:val="single" w:sz="4" w:space="0" w:color="auto"/>
            </w:tcBorders>
            <w:noWrap/>
            <w:vAlign w:val="bottom"/>
          </w:tcPr>
          <w:p w:rsidR="00B409FD" w:rsidRPr="003B6976" w:rsidRDefault="00B409FD" w:rsidP="00A93B3E">
            <w:pPr>
              <w:spacing w:after="0" w:line="240" w:lineRule="auto"/>
              <w:rPr>
                <w:rFonts w:ascii="Arial Narrow" w:hAnsi="Arial Narrow"/>
                <w:color w:val="000000"/>
                <w:lang w:val="en-US" w:eastAsia="it-IT"/>
              </w:rPr>
            </w:pPr>
          </w:p>
        </w:tc>
        <w:tc>
          <w:tcPr>
            <w:tcW w:w="408" w:type="pct"/>
            <w:tcBorders>
              <w:top w:val="nil"/>
              <w:left w:val="nil"/>
              <w:bottom w:val="single" w:sz="4" w:space="0" w:color="auto"/>
              <w:right w:val="single" w:sz="4" w:space="0" w:color="auto"/>
            </w:tcBorders>
          </w:tcPr>
          <w:p w:rsidR="00B409FD" w:rsidRPr="003B6976" w:rsidRDefault="00B409FD" w:rsidP="00A93B3E">
            <w:pPr>
              <w:spacing w:after="0" w:line="240" w:lineRule="auto"/>
              <w:rPr>
                <w:rFonts w:ascii="Arial Narrow" w:hAnsi="Arial Narrow"/>
                <w:color w:val="000000"/>
                <w:lang w:val="en-US" w:eastAsia="it-IT"/>
              </w:rPr>
            </w:pPr>
          </w:p>
        </w:tc>
      </w:tr>
      <w:tr w:rsidR="00B409FD" w:rsidRPr="00183F98" w:rsidTr="00A93B3E">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559"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Carlo Rizzuto</w:t>
            </w:r>
          </w:p>
        </w:tc>
        <w:tc>
          <w:tcPr>
            <w:tcW w:w="417" w:type="pct"/>
            <w:tcBorders>
              <w:top w:val="single" w:sz="4" w:space="0" w:color="auto"/>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ELETTRA</w:t>
            </w:r>
          </w:p>
        </w:tc>
        <w:tc>
          <w:tcPr>
            <w:tcW w:w="789"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Research Organisation</w:t>
            </w:r>
          </w:p>
        </w:tc>
        <w:tc>
          <w:tcPr>
            <w:tcW w:w="265"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36"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IT</w:t>
            </w:r>
          </w:p>
        </w:tc>
        <w:tc>
          <w:tcPr>
            <w:tcW w:w="1517" w:type="pct"/>
            <w:tcBorders>
              <w:top w:val="nil"/>
              <w:left w:val="nil"/>
              <w:bottom w:val="single" w:sz="4" w:space="0" w:color="auto"/>
              <w:right w:val="single" w:sz="4" w:space="0" w:color="auto"/>
            </w:tcBorders>
            <w:noWrap/>
            <w:vAlign w:val="bottom"/>
          </w:tcPr>
          <w:p w:rsidR="00B409FD" w:rsidRPr="003B6976" w:rsidRDefault="00B409FD" w:rsidP="00A93B3E">
            <w:pPr>
              <w:spacing w:after="0" w:line="240" w:lineRule="auto"/>
              <w:rPr>
                <w:rFonts w:ascii="Arial Narrow" w:hAnsi="Arial Narrow"/>
                <w:color w:val="000000"/>
                <w:lang w:val="en-US" w:eastAsia="it-IT"/>
              </w:rPr>
            </w:pPr>
            <w:r w:rsidRPr="003B6976">
              <w:rPr>
                <w:rFonts w:ascii="Arial Narrow" w:hAnsi="Arial Narrow"/>
                <w:color w:val="000000"/>
                <w:lang w:val="en-US" w:eastAsia="it-IT"/>
              </w:rPr>
              <w:t>World-level specialist of RIs</w:t>
            </w:r>
          </w:p>
        </w:tc>
        <w:tc>
          <w:tcPr>
            <w:tcW w:w="40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sidRPr="003B6976">
              <w:rPr>
                <w:rFonts w:ascii="Arial Narrow" w:hAnsi="Arial Narrow"/>
                <w:color w:val="000000"/>
                <w:lang w:val="en-US" w:eastAsia="it-IT"/>
              </w:rPr>
              <w:t> </w:t>
            </w:r>
            <w:r>
              <w:rPr>
                <w:rFonts w:ascii="Arial Narrow" w:hAnsi="Arial Narrow"/>
                <w:color w:val="000000"/>
                <w:lang w:val="it-IT" w:eastAsia="it-IT"/>
              </w:rPr>
              <w:t>1</w:t>
            </w:r>
          </w:p>
        </w:tc>
        <w:tc>
          <w:tcPr>
            <w:tcW w:w="408" w:type="pct"/>
            <w:tcBorders>
              <w:top w:val="nil"/>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A93B3E">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559"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Michele Peron</w:t>
            </w:r>
          </w:p>
        </w:tc>
        <w:tc>
          <w:tcPr>
            <w:tcW w:w="417" w:type="pct"/>
            <w:tcBorders>
              <w:top w:val="single" w:sz="4" w:space="0" w:color="auto"/>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ESO</w:t>
            </w:r>
          </w:p>
        </w:tc>
        <w:tc>
          <w:tcPr>
            <w:tcW w:w="789"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Research Organisation</w:t>
            </w:r>
          </w:p>
        </w:tc>
        <w:tc>
          <w:tcPr>
            <w:tcW w:w="265"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F</w:t>
            </w:r>
          </w:p>
        </w:tc>
        <w:tc>
          <w:tcPr>
            <w:tcW w:w="336"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EC</w:t>
            </w:r>
          </w:p>
        </w:tc>
        <w:tc>
          <w:tcPr>
            <w:tcW w:w="1517"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From astronomy to products</w:t>
            </w:r>
          </w:p>
        </w:tc>
        <w:tc>
          <w:tcPr>
            <w:tcW w:w="40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 xml:space="preserve"> 2, 3</w:t>
            </w:r>
          </w:p>
        </w:tc>
        <w:tc>
          <w:tcPr>
            <w:tcW w:w="408" w:type="pct"/>
            <w:tcBorders>
              <w:top w:val="nil"/>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A93B3E">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559"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Gabriele Fioni</w:t>
            </w:r>
          </w:p>
        </w:tc>
        <w:tc>
          <w:tcPr>
            <w:tcW w:w="417" w:type="pct"/>
            <w:tcBorders>
              <w:top w:val="single" w:sz="4" w:space="0" w:color="auto"/>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CEA</w:t>
            </w:r>
          </w:p>
        </w:tc>
        <w:tc>
          <w:tcPr>
            <w:tcW w:w="789"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Research Organisation</w:t>
            </w:r>
          </w:p>
        </w:tc>
        <w:tc>
          <w:tcPr>
            <w:tcW w:w="265"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36"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FR</w:t>
            </w:r>
          </w:p>
        </w:tc>
        <w:tc>
          <w:tcPr>
            <w:tcW w:w="1517" w:type="pct"/>
            <w:tcBorders>
              <w:top w:val="nil"/>
              <w:left w:val="nil"/>
              <w:bottom w:val="single" w:sz="4" w:space="0" w:color="auto"/>
              <w:right w:val="single" w:sz="4" w:space="0" w:color="auto"/>
            </w:tcBorders>
            <w:noWrap/>
            <w:vAlign w:val="bottom"/>
          </w:tcPr>
          <w:p w:rsidR="00B409FD" w:rsidRPr="003B6976" w:rsidRDefault="00B409FD" w:rsidP="00A93B3E">
            <w:pPr>
              <w:spacing w:after="0" w:line="240" w:lineRule="auto"/>
              <w:rPr>
                <w:rFonts w:ascii="Arial Narrow" w:hAnsi="Arial Narrow"/>
                <w:color w:val="000000"/>
                <w:lang w:val="en-US" w:eastAsia="it-IT"/>
              </w:rPr>
            </w:pPr>
            <w:r w:rsidRPr="003B6976">
              <w:rPr>
                <w:rFonts w:ascii="Arial Narrow" w:hAnsi="Arial Narrow"/>
                <w:color w:val="000000"/>
                <w:lang w:val="en-US" w:eastAsia="it-IT"/>
              </w:rPr>
              <w:t>From Materials science to innovation</w:t>
            </w:r>
          </w:p>
        </w:tc>
        <w:tc>
          <w:tcPr>
            <w:tcW w:w="40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sidRPr="003B6976">
              <w:rPr>
                <w:rFonts w:ascii="Arial Narrow" w:hAnsi="Arial Narrow"/>
                <w:color w:val="000000"/>
                <w:lang w:val="en-US" w:eastAsia="it-IT"/>
              </w:rPr>
              <w:t> </w:t>
            </w:r>
            <w:r>
              <w:rPr>
                <w:rFonts w:ascii="Arial Narrow" w:hAnsi="Arial Narrow"/>
                <w:color w:val="000000"/>
                <w:lang w:val="it-IT" w:eastAsia="it-IT"/>
              </w:rPr>
              <w:t>2, 3, 4</w:t>
            </w:r>
          </w:p>
        </w:tc>
        <w:tc>
          <w:tcPr>
            <w:tcW w:w="408" w:type="pct"/>
            <w:tcBorders>
              <w:top w:val="nil"/>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A93B3E">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559"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Janet Thornton</w:t>
            </w:r>
          </w:p>
        </w:tc>
        <w:tc>
          <w:tcPr>
            <w:tcW w:w="417" w:type="pct"/>
            <w:tcBorders>
              <w:top w:val="single" w:sz="4" w:space="0" w:color="auto"/>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EMBL-EBI</w:t>
            </w:r>
          </w:p>
        </w:tc>
        <w:tc>
          <w:tcPr>
            <w:tcW w:w="789" w:type="pct"/>
            <w:tcBorders>
              <w:top w:val="nil"/>
              <w:left w:val="single" w:sz="4" w:space="0" w:color="auto"/>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Research Organisation</w:t>
            </w:r>
          </w:p>
        </w:tc>
        <w:tc>
          <w:tcPr>
            <w:tcW w:w="265"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F</w:t>
            </w:r>
          </w:p>
        </w:tc>
        <w:tc>
          <w:tcPr>
            <w:tcW w:w="336"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UK</w:t>
            </w:r>
          </w:p>
        </w:tc>
        <w:tc>
          <w:tcPr>
            <w:tcW w:w="1517" w:type="pct"/>
            <w:tcBorders>
              <w:top w:val="nil"/>
              <w:left w:val="nil"/>
              <w:bottom w:val="single" w:sz="4" w:space="0" w:color="auto"/>
              <w:right w:val="single" w:sz="4" w:space="0" w:color="auto"/>
            </w:tcBorders>
            <w:noWrap/>
            <w:vAlign w:val="bottom"/>
          </w:tcPr>
          <w:p w:rsidR="00B409FD" w:rsidRPr="003B6976" w:rsidRDefault="00B409FD" w:rsidP="00A93B3E">
            <w:pPr>
              <w:spacing w:after="0" w:line="240" w:lineRule="auto"/>
              <w:rPr>
                <w:rFonts w:ascii="Arial Narrow" w:hAnsi="Arial Narrow"/>
                <w:color w:val="000000"/>
                <w:lang w:val="en-US" w:eastAsia="it-IT"/>
              </w:rPr>
            </w:pPr>
            <w:r w:rsidRPr="003B6976">
              <w:rPr>
                <w:rFonts w:ascii="Arial Narrow" w:hAnsi="Arial Narrow"/>
                <w:color w:val="000000"/>
                <w:lang w:val="en-US" w:eastAsia="it-IT"/>
              </w:rPr>
              <w:t>From Life Sciences to innovation</w:t>
            </w:r>
          </w:p>
        </w:tc>
        <w:tc>
          <w:tcPr>
            <w:tcW w:w="408" w:type="pct"/>
            <w:tcBorders>
              <w:top w:val="nil"/>
              <w:left w:val="nil"/>
              <w:bottom w:val="single" w:sz="4" w:space="0" w:color="auto"/>
              <w:right w:val="single" w:sz="4" w:space="0" w:color="auto"/>
            </w:tcBorders>
            <w:noWrap/>
            <w:vAlign w:val="bottom"/>
          </w:tcPr>
          <w:p w:rsidR="00B409FD" w:rsidRPr="00472A6E" w:rsidRDefault="00B409FD" w:rsidP="00A93B3E">
            <w:pPr>
              <w:spacing w:after="0" w:line="240" w:lineRule="auto"/>
              <w:rPr>
                <w:rFonts w:ascii="Arial Narrow" w:hAnsi="Arial Narrow"/>
                <w:color w:val="000000"/>
                <w:lang w:val="it-IT" w:eastAsia="it-IT"/>
              </w:rPr>
            </w:pPr>
            <w:r w:rsidRPr="003B6976">
              <w:rPr>
                <w:rFonts w:ascii="Arial Narrow" w:hAnsi="Arial Narrow"/>
                <w:color w:val="000000"/>
                <w:lang w:val="en-US" w:eastAsia="it-IT"/>
              </w:rPr>
              <w:t> </w:t>
            </w:r>
            <w:r>
              <w:rPr>
                <w:rFonts w:ascii="Arial Narrow" w:hAnsi="Arial Narrow"/>
                <w:color w:val="000000"/>
                <w:lang w:val="it-IT" w:eastAsia="it-IT"/>
              </w:rPr>
              <w:t>2, 3, 4</w:t>
            </w:r>
          </w:p>
        </w:tc>
        <w:tc>
          <w:tcPr>
            <w:tcW w:w="408" w:type="pct"/>
            <w:tcBorders>
              <w:top w:val="nil"/>
              <w:left w:val="nil"/>
              <w:bottom w:val="single" w:sz="4" w:space="0" w:color="auto"/>
              <w:right w:val="single" w:sz="4" w:space="0" w:color="auto"/>
            </w:tcBorders>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A93B3E">
        <w:trPr>
          <w:trHeight w:val="300"/>
        </w:trPr>
        <w:tc>
          <w:tcPr>
            <w:tcW w:w="301"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55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John Wormesley</w:t>
            </w:r>
          </w:p>
        </w:tc>
        <w:tc>
          <w:tcPr>
            <w:tcW w:w="41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STFC</w:t>
            </w:r>
          </w:p>
        </w:tc>
        <w:tc>
          <w:tcPr>
            <w:tcW w:w="78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Research Organisation</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3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UK</w:t>
            </w:r>
          </w:p>
        </w:tc>
        <w:tc>
          <w:tcPr>
            <w:tcW w:w="151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From science to innovation</w:t>
            </w:r>
          </w:p>
        </w:tc>
        <w:tc>
          <w:tcPr>
            <w:tcW w:w="40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2, 3</w:t>
            </w:r>
          </w:p>
        </w:tc>
        <w:tc>
          <w:tcPr>
            <w:tcW w:w="408" w:type="pct"/>
            <w:tcBorders>
              <w:top w:val="nil"/>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A93B3E">
        <w:trPr>
          <w:trHeight w:val="300"/>
        </w:trPr>
        <w:tc>
          <w:tcPr>
            <w:tcW w:w="301"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55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Gilles Bloch</w:t>
            </w:r>
          </w:p>
        </w:tc>
        <w:tc>
          <w:tcPr>
            <w:tcW w:w="41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CEA</w:t>
            </w:r>
          </w:p>
        </w:tc>
        <w:tc>
          <w:tcPr>
            <w:tcW w:w="78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Research Organisation</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33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Pr>
                <w:rFonts w:ascii="Arial Narrow" w:hAnsi="Arial Narrow"/>
                <w:color w:val="000000"/>
                <w:lang w:val="it-IT" w:eastAsia="it-IT"/>
              </w:rPr>
              <w:t>FR</w:t>
            </w:r>
          </w:p>
        </w:tc>
        <w:tc>
          <w:tcPr>
            <w:tcW w:w="1517" w:type="pct"/>
            <w:tcBorders>
              <w:top w:val="nil"/>
              <w:left w:val="nil"/>
              <w:bottom w:val="single" w:sz="4" w:space="0" w:color="auto"/>
              <w:right w:val="single" w:sz="4" w:space="0" w:color="auto"/>
            </w:tcBorders>
            <w:shd w:val="clear" w:color="auto" w:fill="D9D9D9"/>
            <w:noWrap/>
            <w:vAlign w:val="bottom"/>
          </w:tcPr>
          <w:p w:rsidR="00B409FD" w:rsidRPr="003B6976" w:rsidRDefault="00B409FD" w:rsidP="00A93B3E">
            <w:pPr>
              <w:spacing w:after="0" w:line="240" w:lineRule="auto"/>
              <w:rPr>
                <w:rFonts w:ascii="Arial Narrow" w:hAnsi="Arial Narrow"/>
                <w:color w:val="000000"/>
                <w:lang w:val="en-US" w:eastAsia="it-IT"/>
              </w:rPr>
            </w:pPr>
            <w:r w:rsidRPr="003B6976">
              <w:rPr>
                <w:rFonts w:ascii="Arial Narrow" w:hAnsi="Arial Narrow"/>
                <w:color w:val="000000"/>
                <w:lang w:val="en-US" w:eastAsia="it-IT"/>
              </w:rPr>
              <w:t>From Life Sciences to innovation</w:t>
            </w:r>
          </w:p>
        </w:tc>
        <w:tc>
          <w:tcPr>
            <w:tcW w:w="40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3B6976">
              <w:rPr>
                <w:rFonts w:ascii="Arial Narrow" w:hAnsi="Arial Narrow"/>
                <w:color w:val="000000"/>
                <w:lang w:val="en-US" w:eastAsia="it-IT"/>
              </w:rPr>
              <w:t> </w:t>
            </w:r>
            <w:r>
              <w:rPr>
                <w:rFonts w:ascii="Arial Narrow" w:hAnsi="Arial Narrow"/>
                <w:color w:val="000000"/>
                <w:lang w:val="it-IT" w:eastAsia="it-IT"/>
              </w:rPr>
              <w:t>2, 3, 4</w:t>
            </w:r>
          </w:p>
        </w:tc>
        <w:tc>
          <w:tcPr>
            <w:tcW w:w="408" w:type="pct"/>
            <w:tcBorders>
              <w:top w:val="nil"/>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A93B3E">
        <w:trPr>
          <w:trHeight w:val="300"/>
        </w:trPr>
        <w:tc>
          <w:tcPr>
            <w:tcW w:w="301"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55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1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c>
          <w:tcPr>
            <w:tcW w:w="78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3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51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0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08" w:type="pct"/>
            <w:tcBorders>
              <w:top w:val="nil"/>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r>
      <w:tr w:rsidR="00B409FD" w:rsidRPr="00183F98" w:rsidTr="00A93B3E">
        <w:trPr>
          <w:trHeight w:val="300"/>
        </w:trPr>
        <w:tc>
          <w:tcPr>
            <w:tcW w:w="301"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55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1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c>
          <w:tcPr>
            <w:tcW w:w="78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3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51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0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A93B3E">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08" w:type="pct"/>
            <w:tcBorders>
              <w:top w:val="nil"/>
              <w:left w:val="nil"/>
              <w:bottom w:val="single" w:sz="4" w:space="0" w:color="auto"/>
              <w:right w:val="single" w:sz="4" w:space="0" w:color="auto"/>
            </w:tcBorders>
            <w:shd w:val="clear" w:color="auto" w:fill="D9D9D9"/>
          </w:tcPr>
          <w:p w:rsidR="00B409FD" w:rsidRPr="00472A6E" w:rsidRDefault="00B409FD" w:rsidP="00A93B3E">
            <w:pPr>
              <w:spacing w:after="0" w:line="240" w:lineRule="auto"/>
              <w:rPr>
                <w:rFonts w:ascii="Arial Narrow" w:hAnsi="Arial Narrow"/>
                <w:color w:val="000000"/>
                <w:lang w:val="it-IT" w:eastAsia="it-IT"/>
              </w:rPr>
            </w:pPr>
          </w:p>
        </w:tc>
      </w:tr>
    </w:tbl>
    <w:p w:rsidR="00B409FD" w:rsidRDefault="00B409FD" w:rsidP="003B6976">
      <w:pPr>
        <w:spacing w:after="0" w:line="240" w:lineRule="auto"/>
        <w:jc w:val="both"/>
        <w:rPr>
          <w:rFonts w:ascii="Arial Narrow" w:hAnsi="Arial Narrow"/>
          <w:b/>
          <w:i/>
          <w:sz w:val="24"/>
          <w:szCs w:val="24"/>
          <w:lang w:val="en-US" w:eastAsia="fr-FR"/>
        </w:rPr>
      </w:pPr>
    </w:p>
    <w:p w:rsidR="00B409FD" w:rsidRDefault="00B409FD" w:rsidP="003B6976">
      <w:pPr>
        <w:spacing w:after="0" w:line="240" w:lineRule="auto"/>
        <w:jc w:val="both"/>
        <w:rPr>
          <w:rFonts w:ascii="Arial Narrow" w:hAnsi="Arial Narrow"/>
          <w:b/>
          <w:i/>
          <w:sz w:val="24"/>
          <w:szCs w:val="24"/>
          <w:lang w:val="en-US" w:eastAsia="fr-FR"/>
        </w:rPr>
      </w:pPr>
    </w:p>
    <w:p w:rsidR="00B409FD" w:rsidRDefault="00B409FD" w:rsidP="003B6976">
      <w:pPr>
        <w:spacing w:after="0" w:line="240" w:lineRule="auto"/>
        <w:jc w:val="both"/>
        <w:rPr>
          <w:rFonts w:ascii="Arial Narrow" w:hAnsi="Arial Narrow"/>
          <w:b/>
          <w:i/>
          <w:sz w:val="24"/>
          <w:szCs w:val="24"/>
          <w:lang w:val="en-US" w:eastAsia="fr-FR"/>
        </w:rPr>
      </w:pPr>
    </w:p>
    <w:p w:rsidR="00B409FD" w:rsidRDefault="00B409FD" w:rsidP="003B6976">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FFFF00"/>
          </w:tcPr>
          <w:p w:rsidR="00B409FD" w:rsidRPr="00183F98" w:rsidRDefault="00B409FD" w:rsidP="00047BA5">
            <w:pPr>
              <w:pStyle w:val="Ttulo1"/>
              <w:rPr>
                <w:color w:val="FF0000"/>
                <w:sz w:val="36"/>
                <w:szCs w:val="36"/>
                <w:lang w:eastAsia="it-IT"/>
              </w:rPr>
            </w:pPr>
            <w:r w:rsidRPr="00183F98">
              <w:rPr>
                <w:color w:val="FF0000"/>
                <w:sz w:val="36"/>
                <w:szCs w:val="36"/>
                <w:lang w:eastAsia="it-IT"/>
              </w:rPr>
              <w:t>DRIVING DISRUPTIVE INNOVATION</w:t>
            </w:r>
            <w:ins w:id="556" w:author="Martina Desole" w:date="2014-02-24T10:56:00Z">
              <w:r w:rsidRPr="00183F98">
                <w:rPr>
                  <w:color w:val="FF0000"/>
                  <w:sz w:val="36"/>
                  <w:szCs w:val="36"/>
                  <w:lang w:eastAsia="it-IT"/>
                </w:rPr>
                <w:t>-</w:t>
              </w:r>
            </w:ins>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4D59E2">
      <w:pPr>
        <w:spacing w:after="0" w:line="240" w:lineRule="auto"/>
        <w:jc w:val="both"/>
        <w:rPr>
          <w:rFonts w:ascii="Arial Narrow" w:hAnsi="Arial Narrow"/>
          <w:b/>
          <w:i/>
          <w:sz w:val="24"/>
          <w:szCs w:val="24"/>
          <w:lang w:val="en-US" w:eastAsia="fr-FR"/>
        </w:rPr>
      </w:pPr>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6266C7">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6266C7">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solid" w:color="auto" w:fill="FFFFFF"/>
            <w:tcMar>
              <w:top w:w="14" w:type="dxa"/>
              <w:left w:w="567" w:type="dxa"/>
              <w:bottom w:w="0" w:type="dxa"/>
              <w:right w:w="13" w:type="dxa"/>
            </w:tcMar>
            <w:vAlign w:val="center"/>
          </w:tcPr>
          <w:p w:rsidR="00B409FD" w:rsidRPr="001814F3" w:rsidRDefault="00B409FD" w:rsidP="006266C7">
            <w:pPr>
              <w:pStyle w:val="Ttulo1"/>
              <w:rPr>
                <w:rFonts w:ascii="Arial Narrow" w:hAnsi="Arial Narrow"/>
                <w:color w:val="E36C0A"/>
                <w:sz w:val="32"/>
                <w:szCs w:val="32"/>
                <w:lang w:eastAsia="fr-FR"/>
              </w:rPr>
            </w:pPr>
            <w:bookmarkStart w:id="557" w:name="_Simulation_and_new"/>
            <w:bookmarkEnd w:id="557"/>
            <w:r w:rsidRPr="001814F3">
              <w:rPr>
                <w:rFonts w:ascii="Arial Narrow" w:hAnsi="Arial Narrow"/>
                <w:color w:val="FFFF00"/>
                <w:sz w:val="32"/>
                <w:szCs w:val="32"/>
                <w:lang w:eastAsia="fr-FR"/>
              </w:rPr>
              <w:t xml:space="preserve">Simulation and new approaches for modelling industrial process </w:t>
            </w:r>
          </w:p>
        </w:tc>
      </w:tr>
      <w:tr w:rsidR="00B409FD" w:rsidRPr="00183F98" w:rsidTr="006266C7">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6266C7">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DB6F2A" w:rsidRDefault="00B409FD" w:rsidP="006266C7">
            <w:pPr>
              <w:spacing w:after="0" w:line="240" w:lineRule="auto"/>
              <w:rPr>
                <w:rFonts w:ascii="Arial Narrow" w:hAnsi="Arial Narrow" w:cs="Arial"/>
                <w:sz w:val="24"/>
                <w:szCs w:val="24"/>
                <w:lang w:val="en-US" w:eastAsia="fr-FR"/>
              </w:rPr>
            </w:pPr>
            <w:r w:rsidRPr="00DB6F2A">
              <w:rPr>
                <w:rFonts w:ascii="Arial Narrow" w:hAnsi="Arial Narrow" w:cs="Arial"/>
                <w:sz w:val="24"/>
                <w:szCs w:val="24"/>
                <w:lang w:val="en-US" w:eastAsia="fr-FR"/>
              </w:rPr>
              <w:t xml:space="preserve">High performance computing and new simulation strategies are opening the way to predictive modeling of realistic materials and processes of industrial interest, and to high throughput screening of material  functionalities which can accelerate discovery and innovation.  In addition, virtual reality approaches offer opportunities in the context of man-machine interfaces and training. </w:t>
            </w:r>
          </w:p>
          <w:p w:rsidR="00B409FD" w:rsidRPr="00472A6E" w:rsidRDefault="00B409FD" w:rsidP="006266C7">
            <w:pPr>
              <w:spacing w:after="0" w:line="240" w:lineRule="auto"/>
              <w:rPr>
                <w:rFonts w:ascii="Arial Narrow" w:hAnsi="Arial Narrow" w:cs="Arial"/>
                <w:sz w:val="24"/>
                <w:szCs w:val="24"/>
                <w:lang w:val="en-US" w:eastAsia="fr-FR"/>
              </w:rPr>
            </w:pPr>
            <w:r w:rsidRPr="00DB6F2A">
              <w:rPr>
                <w:rFonts w:ascii="Arial Narrow" w:hAnsi="Arial Narrow" w:cs="Arial"/>
                <w:sz w:val="24"/>
                <w:szCs w:val="24"/>
                <w:lang w:val="en-US" w:eastAsia="fr-FR"/>
              </w:rPr>
              <w:t>The session will discuss successful examples as well as  policy actions -infrastructures, codes, and people- that are needed to fully deploy this potential in Europe.</w:t>
            </w:r>
          </w:p>
        </w:tc>
      </w:tr>
      <w:tr w:rsidR="00B409FD" w:rsidRPr="00183F98" w:rsidTr="006266C7">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6266C7">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DB6F2A" w:rsidRDefault="00B409FD" w:rsidP="006266C7">
            <w:pPr>
              <w:spacing w:after="0" w:line="240" w:lineRule="auto"/>
              <w:rPr>
                <w:rFonts w:ascii="Arial Narrow" w:hAnsi="Arial Narrow" w:cs="Arial"/>
                <w:sz w:val="24"/>
                <w:szCs w:val="24"/>
                <w:lang w:val="en-US" w:eastAsia="fr-FR"/>
              </w:rPr>
            </w:pPr>
            <w:r w:rsidRPr="00DB6F2A">
              <w:rPr>
                <w:rFonts w:ascii="Arial Narrow" w:hAnsi="Arial Narrow" w:cs="Arial"/>
                <w:sz w:val="24"/>
                <w:szCs w:val="24"/>
                <w:lang w:val="en-US" w:eastAsia="fr-FR"/>
              </w:rPr>
              <w:t>1) Modeling and Visualization for sustainable manufacture</w:t>
            </w:r>
          </w:p>
          <w:p w:rsidR="00B409FD" w:rsidRPr="00DB6F2A" w:rsidRDefault="00B409FD" w:rsidP="006266C7">
            <w:pPr>
              <w:spacing w:after="0" w:line="240" w:lineRule="auto"/>
              <w:rPr>
                <w:rFonts w:ascii="Arial Narrow" w:hAnsi="Arial Narrow" w:cs="Arial"/>
                <w:sz w:val="24"/>
                <w:szCs w:val="24"/>
                <w:lang w:val="en-US" w:eastAsia="fr-FR"/>
              </w:rPr>
            </w:pPr>
            <w:r w:rsidRPr="00DB6F2A">
              <w:rPr>
                <w:rFonts w:ascii="Arial Narrow" w:hAnsi="Arial Narrow" w:cs="Arial"/>
                <w:sz w:val="24"/>
                <w:szCs w:val="24"/>
                <w:lang w:val="en-US" w:eastAsia="fr-FR"/>
              </w:rPr>
              <w:t>2) Cooperation with USA</w:t>
            </w:r>
          </w:p>
          <w:p w:rsidR="00B409FD" w:rsidRPr="00DB6F2A" w:rsidRDefault="00B409FD" w:rsidP="006266C7">
            <w:pPr>
              <w:spacing w:after="0" w:line="240" w:lineRule="auto"/>
              <w:rPr>
                <w:rFonts w:ascii="Arial Narrow" w:hAnsi="Arial Narrow" w:cs="Arial"/>
                <w:sz w:val="24"/>
                <w:szCs w:val="24"/>
                <w:lang w:val="en-US" w:eastAsia="fr-FR"/>
              </w:rPr>
            </w:pPr>
            <w:r w:rsidRPr="00DB6F2A">
              <w:rPr>
                <w:rFonts w:ascii="Arial Narrow" w:hAnsi="Arial Narrow" w:cs="Arial"/>
                <w:sz w:val="24"/>
                <w:szCs w:val="24"/>
                <w:lang w:val="en-US" w:eastAsia="fr-FR"/>
              </w:rPr>
              <w:t>3) Integration of instruments</w:t>
            </w:r>
          </w:p>
          <w:p w:rsidR="00B409FD" w:rsidRPr="00DB6F2A" w:rsidRDefault="00B409FD" w:rsidP="006266C7">
            <w:pPr>
              <w:spacing w:after="0" w:line="240" w:lineRule="auto"/>
              <w:rPr>
                <w:rFonts w:ascii="Arial Narrow" w:hAnsi="Arial Narrow" w:cs="Arial"/>
                <w:sz w:val="24"/>
                <w:szCs w:val="24"/>
                <w:lang w:val="en-US" w:eastAsia="fr-FR"/>
              </w:rPr>
            </w:pPr>
            <w:r w:rsidRPr="00DB6F2A">
              <w:rPr>
                <w:rFonts w:ascii="Arial Narrow" w:hAnsi="Arial Narrow" w:cs="Arial"/>
                <w:sz w:val="24"/>
                <w:szCs w:val="24"/>
                <w:lang w:val="en-US" w:eastAsia="fr-FR"/>
              </w:rPr>
              <w:t>4) Digital modeling of complex phenomena</w:t>
            </w:r>
          </w:p>
          <w:p w:rsidR="00B409FD" w:rsidRPr="00DB6F2A" w:rsidRDefault="00B409FD" w:rsidP="006266C7">
            <w:pPr>
              <w:spacing w:after="0" w:line="240" w:lineRule="auto"/>
              <w:rPr>
                <w:rFonts w:ascii="Arial Narrow" w:hAnsi="Arial Narrow" w:cs="Arial"/>
                <w:sz w:val="24"/>
                <w:szCs w:val="24"/>
                <w:lang w:val="en-US" w:eastAsia="fr-FR"/>
              </w:rPr>
            </w:pPr>
            <w:r w:rsidRPr="00DB6F2A">
              <w:rPr>
                <w:rFonts w:ascii="Arial Narrow" w:hAnsi="Arial Narrow" w:cs="Arial"/>
                <w:sz w:val="24"/>
                <w:szCs w:val="24"/>
                <w:lang w:val="en-US" w:eastAsia="fr-FR"/>
              </w:rPr>
              <w:t>5) High Tech for visualization</w:t>
            </w:r>
          </w:p>
          <w:p w:rsidR="00B409FD" w:rsidRPr="00472A6E" w:rsidRDefault="00B409FD" w:rsidP="006266C7">
            <w:pPr>
              <w:spacing w:after="0" w:line="240" w:lineRule="auto"/>
              <w:rPr>
                <w:rFonts w:ascii="Arial Narrow" w:hAnsi="Arial Narrow" w:cs="Arial"/>
                <w:sz w:val="24"/>
                <w:szCs w:val="24"/>
                <w:lang w:val="en-US" w:eastAsia="fr-FR"/>
              </w:rPr>
            </w:pPr>
            <w:r w:rsidRPr="00DB6F2A">
              <w:rPr>
                <w:rFonts w:ascii="Arial Narrow" w:hAnsi="Arial Narrow" w:cs="Arial"/>
                <w:sz w:val="24"/>
                <w:szCs w:val="24"/>
                <w:lang w:val="en-US" w:eastAsia="fr-FR"/>
              </w:rPr>
              <w:t>6) Responsible of innovation with USA</w:t>
            </w:r>
          </w:p>
        </w:tc>
      </w:tr>
      <w:tr w:rsidR="00B409FD" w:rsidRPr="00183F98" w:rsidTr="006266C7">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6266C7">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6266C7">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6266C7">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6266C7">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6266C7">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6266C7">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Elisa Molinari, Carmen Costantinescu</w:t>
            </w:r>
          </w:p>
        </w:tc>
      </w:tr>
      <w:tr w:rsidR="00B409FD" w:rsidRPr="00183F98" w:rsidTr="006266C7">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6266C7">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lastRenderedPageBreak/>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6266C7">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6266C7">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6266C7">
            <w:pPr>
              <w:spacing w:after="0" w:line="240" w:lineRule="auto"/>
              <w:ind w:left="567"/>
              <w:rPr>
                <w:rFonts w:ascii="Arial Narrow" w:hAnsi="Arial Narrow" w:cs="Arial"/>
                <w:sz w:val="24"/>
                <w:szCs w:val="24"/>
                <w:lang w:eastAsia="fr-FR"/>
              </w:rPr>
            </w:pPr>
          </w:p>
          <w:p w:rsidR="00B409FD" w:rsidRPr="00472A6E" w:rsidRDefault="00B409FD" w:rsidP="006266C7">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Suggested during the HLSC meeting: Marco Sacco</w:t>
            </w:r>
          </w:p>
        </w:tc>
      </w:tr>
    </w:tbl>
    <w:p w:rsidR="00B409FD" w:rsidRDefault="00B409FD" w:rsidP="006266C7">
      <w:pPr>
        <w:spacing w:after="0" w:line="240" w:lineRule="auto"/>
        <w:jc w:val="both"/>
        <w:rPr>
          <w:rFonts w:ascii="Arial Narrow" w:hAnsi="Arial Narrow" w:cs="Arial"/>
          <w:sz w:val="24"/>
          <w:szCs w:val="24"/>
          <w:lang w:val="en-US" w:eastAsia="fr-FR"/>
        </w:rPr>
      </w:pPr>
    </w:p>
    <w:p w:rsidR="00B409FD" w:rsidRDefault="00B409FD" w:rsidP="006266C7">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861"/>
        <w:gridCol w:w="1462"/>
        <w:gridCol w:w="1165"/>
        <w:gridCol w:w="1406"/>
        <w:gridCol w:w="759"/>
        <w:gridCol w:w="871"/>
        <w:gridCol w:w="4455"/>
        <w:gridCol w:w="3605"/>
        <w:gridCol w:w="759"/>
      </w:tblGrid>
      <w:tr w:rsidR="00B409FD" w:rsidRPr="00183F98" w:rsidTr="006266C7">
        <w:trPr>
          <w:trHeight w:val="900"/>
        </w:trPr>
        <w:tc>
          <w:tcPr>
            <w:tcW w:w="292"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6266C7">
            <w:pPr>
              <w:spacing w:after="0" w:line="240" w:lineRule="auto"/>
              <w:rPr>
                <w:rFonts w:ascii="Arial Narrow" w:hAnsi="Arial Narrow"/>
                <w:b/>
                <w:bCs/>
                <w:color w:val="FFFFFF"/>
                <w:lang w:val="en-US" w:eastAsia="it-IT"/>
              </w:rPr>
            </w:pPr>
          </w:p>
        </w:tc>
        <w:tc>
          <w:tcPr>
            <w:tcW w:w="63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266C7">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9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266C7">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9"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6266C7">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266C7">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266C7">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6"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6266C7">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6266C7">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266C7">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6266C7">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6266C7">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6266C7">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9"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p>
        </w:tc>
        <w:tc>
          <w:tcPr>
            <w:tcW w:w="497" w:type="pct"/>
            <w:tcBorders>
              <w:top w:val="single" w:sz="4" w:space="0" w:color="auto"/>
              <w:left w:val="nil"/>
              <w:bottom w:val="single" w:sz="4" w:space="0" w:color="auto"/>
              <w:right w:val="single" w:sz="4" w:space="0" w:color="auto"/>
            </w:tcBorders>
          </w:tcPr>
          <w:p w:rsidR="00B409FD" w:rsidRPr="00472A6E" w:rsidRDefault="00B409FD" w:rsidP="006266C7">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p>
        </w:tc>
        <w:tc>
          <w:tcPr>
            <w:tcW w:w="311"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p>
        </w:tc>
        <w:tc>
          <w:tcPr>
            <w:tcW w:w="449"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p>
        </w:tc>
        <w:tc>
          <w:tcPr>
            <w:tcW w:w="966"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p>
        </w:tc>
        <w:tc>
          <w:tcPr>
            <w:tcW w:w="488"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p>
        </w:tc>
        <w:tc>
          <w:tcPr>
            <w:tcW w:w="488" w:type="pct"/>
            <w:tcBorders>
              <w:top w:val="nil"/>
              <w:left w:val="nil"/>
              <w:bottom w:val="single" w:sz="4" w:space="0" w:color="auto"/>
              <w:right w:val="single" w:sz="4" w:space="0" w:color="auto"/>
            </w:tcBorders>
          </w:tcPr>
          <w:p w:rsidR="00B409FD" w:rsidRPr="00472A6E" w:rsidRDefault="00B409FD" w:rsidP="006266C7">
            <w:pPr>
              <w:spacing w:after="0" w:line="240" w:lineRule="auto"/>
              <w:rPr>
                <w:rFonts w:ascii="Arial Narrow" w:hAnsi="Arial Narrow"/>
                <w:color w:val="000000"/>
                <w:lang w:val="it-IT" w:eastAsia="it-IT"/>
              </w:rPr>
            </w:pPr>
          </w:p>
        </w:tc>
      </w:tr>
      <w:tr w:rsidR="00B409FD" w:rsidRPr="00183F98" w:rsidTr="006266C7">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6266C7">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9"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Frederik Noel</w:t>
            </w:r>
          </w:p>
        </w:tc>
        <w:tc>
          <w:tcPr>
            <w:tcW w:w="497" w:type="pct"/>
            <w:tcBorders>
              <w:top w:val="single" w:sz="4" w:space="0" w:color="auto"/>
              <w:left w:val="nil"/>
              <w:bottom w:val="single" w:sz="4" w:space="0" w:color="auto"/>
              <w:right w:val="single" w:sz="4" w:space="0" w:color="auto"/>
            </w:tcBorders>
          </w:tcPr>
          <w:p w:rsidR="00B409FD" w:rsidRPr="00682C88" w:rsidRDefault="00B409FD" w:rsidP="006266C7">
            <w:pPr>
              <w:spacing w:after="0" w:line="240" w:lineRule="auto"/>
              <w:rPr>
                <w:rFonts w:ascii="Arial Narrow" w:hAnsi="Arial Narrow"/>
                <w:color w:val="000000"/>
                <w:lang w:val="en-US" w:eastAsia="it-IT"/>
              </w:rPr>
            </w:pPr>
            <w:r w:rsidRPr="00682C88">
              <w:rPr>
                <w:rFonts w:ascii="Arial Narrow" w:hAnsi="Arial Narrow"/>
                <w:color w:val="000000"/>
                <w:lang w:val="en-US" w:eastAsia="it-IT"/>
              </w:rPr>
              <w:t>Institute Politecnique de Grenoble</w:t>
            </w:r>
          </w:p>
        </w:tc>
        <w:tc>
          <w:tcPr>
            <w:tcW w:w="869" w:type="pct"/>
            <w:tcBorders>
              <w:top w:val="nil"/>
              <w:left w:val="single" w:sz="4" w:space="0" w:color="auto"/>
              <w:bottom w:val="single" w:sz="4" w:space="0" w:color="auto"/>
              <w:right w:val="single" w:sz="4" w:space="0" w:color="auto"/>
            </w:tcBorders>
            <w:noWrap/>
            <w:vAlign w:val="bottom"/>
          </w:tcPr>
          <w:p w:rsidR="00B409FD" w:rsidRPr="00682C88" w:rsidRDefault="00B409FD" w:rsidP="006266C7">
            <w:pPr>
              <w:spacing w:after="0" w:line="240" w:lineRule="auto"/>
              <w:rPr>
                <w:rFonts w:ascii="Arial Narrow" w:hAnsi="Arial Narrow"/>
                <w:color w:val="000000"/>
                <w:lang w:val="en-US" w:eastAsia="it-IT"/>
              </w:rPr>
            </w:pPr>
            <w:r w:rsidRPr="00682C88">
              <w:rPr>
                <w:rFonts w:ascii="Arial Narrow" w:hAnsi="Arial Narrow"/>
                <w:color w:val="000000"/>
                <w:lang w:val="en-US" w:eastAsia="it-IT"/>
              </w:rPr>
              <w:t> University</w:t>
            </w:r>
          </w:p>
        </w:tc>
        <w:tc>
          <w:tcPr>
            <w:tcW w:w="311" w:type="pct"/>
            <w:tcBorders>
              <w:top w:val="nil"/>
              <w:left w:val="nil"/>
              <w:bottom w:val="single" w:sz="4" w:space="0" w:color="auto"/>
              <w:right w:val="single" w:sz="4" w:space="0" w:color="auto"/>
            </w:tcBorders>
            <w:noWrap/>
            <w:vAlign w:val="bottom"/>
          </w:tcPr>
          <w:p w:rsidR="00B409FD" w:rsidRPr="00682C88" w:rsidRDefault="00B409FD" w:rsidP="006266C7">
            <w:pPr>
              <w:spacing w:after="0" w:line="240" w:lineRule="auto"/>
              <w:rPr>
                <w:rFonts w:ascii="Arial Narrow" w:hAnsi="Arial Narrow"/>
                <w:color w:val="000000"/>
                <w:lang w:val="en-US" w:eastAsia="it-IT"/>
              </w:rPr>
            </w:pPr>
            <w:r w:rsidRPr="00682C88">
              <w:rPr>
                <w:rFonts w:ascii="Arial Narrow" w:hAnsi="Arial Narrow"/>
                <w:color w:val="000000"/>
                <w:lang w:val="en-US" w:eastAsia="it-IT"/>
              </w:rPr>
              <w:t> </w:t>
            </w:r>
            <w:r>
              <w:rPr>
                <w:rFonts w:ascii="Arial Narrow" w:hAnsi="Arial Narrow"/>
                <w:color w:val="000000"/>
                <w:lang w:val="en-US" w:eastAsia="it-IT"/>
              </w:rPr>
              <w:t>M</w:t>
            </w:r>
          </w:p>
        </w:tc>
        <w:tc>
          <w:tcPr>
            <w:tcW w:w="449" w:type="pct"/>
            <w:tcBorders>
              <w:top w:val="nil"/>
              <w:left w:val="nil"/>
              <w:bottom w:val="single" w:sz="4" w:space="0" w:color="auto"/>
              <w:right w:val="single" w:sz="4" w:space="0" w:color="auto"/>
            </w:tcBorders>
            <w:noWrap/>
            <w:vAlign w:val="bottom"/>
          </w:tcPr>
          <w:p w:rsidR="00B409FD" w:rsidRPr="00682C88" w:rsidRDefault="00B409FD" w:rsidP="006266C7">
            <w:pPr>
              <w:spacing w:after="0" w:line="240" w:lineRule="auto"/>
              <w:rPr>
                <w:rFonts w:ascii="Arial Narrow" w:hAnsi="Arial Narrow"/>
                <w:color w:val="000000"/>
                <w:lang w:val="en-US" w:eastAsia="it-IT"/>
              </w:rPr>
            </w:pPr>
            <w:r w:rsidRPr="00682C88">
              <w:rPr>
                <w:rFonts w:ascii="Arial Narrow" w:hAnsi="Arial Narrow"/>
                <w:color w:val="000000"/>
                <w:lang w:val="en-US" w:eastAsia="it-IT"/>
              </w:rPr>
              <w:t> </w:t>
            </w:r>
            <w:r>
              <w:rPr>
                <w:rFonts w:ascii="Arial Narrow" w:hAnsi="Arial Narrow"/>
                <w:color w:val="000000"/>
                <w:lang w:val="en-US" w:eastAsia="it-IT"/>
              </w:rPr>
              <w:t>France</w:t>
            </w:r>
          </w:p>
        </w:tc>
        <w:tc>
          <w:tcPr>
            <w:tcW w:w="966" w:type="pct"/>
            <w:tcBorders>
              <w:top w:val="nil"/>
              <w:left w:val="nil"/>
              <w:bottom w:val="single" w:sz="4" w:space="0" w:color="auto"/>
              <w:right w:val="single" w:sz="4" w:space="0" w:color="auto"/>
            </w:tcBorders>
            <w:noWrap/>
            <w:vAlign w:val="bottom"/>
          </w:tcPr>
          <w:p w:rsidR="00B409FD" w:rsidRPr="00682C88" w:rsidRDefault="00B409FD" w:rsidP="006266C7">
            <w:pPr>
              <w:spacing w:after="0" w:line="240" w:lineRule="auto"/>
              <w:rPr>
                <w:rFonts w:ascii="Arial Narrow" w:hAnsi="Arial Narrow"/>
                <w:color w:val="000000"/>
                <w:lang w:val="en-US" w:eastAsia="it-IT"/>
              </w:rPr>
            </w:pPr>
            <w:r w:rsidRPr="00682C88">
              <w:rPr>
                <w:rFonts w:ascii="Arial Narrow" w:hAnsi="Arial Narrow"/>
                <w:color w:val="000000"/>
                <w:lang w:val="en-US" w:eastAsia="it-IT"/>
              </w:rPr>
              <w:t> </w:t>
            </w:r>
            <w:r>
              <w:rPr>
                <w:rFonts w:ascii="Arial Narrow" w:hAnsi="Arial Narrow"/>
                <w:color w:val="000000"/>
                <w:lang w:val="en-US" w:eastAsia="it-IT"/>
              </w:rPr>
              <w:t>Expert and Coordinator of Visionair (Infrastructure project)</w:t>
            </w:r>
          </w:p>
        </w:tc>
        <w:tc>
          <w:tcPr>
            <w:tcW w:w="488" w:type="pct"/>
            <w:tcBorders>
              <w:top w:val="nil"/>
              <w:left w:val="nil"/>
              <w:bottom w:val="single" w:sz="4" w:space="0" w:color="auto"/>
              <w:right w:val="single" w:sz="4" w:space="0" w:color="auto"/>
            </w:tcBorders>
            <w:noWrap/>
            <w:vAlign w:val="bottom"/>
          </w:tcPr>
          <w:p w:rsidR="00B409FD" w:rsidRPr="00682C88" w:rsidRDefault="00B409FD" w:rsidP="006266C7">
            <w:pPr>
              <w:spacing w:after="0" w:line="240" w:lineRule="auto"/>
              <w:rPr>
                <w:rFonts w:ascii="Arial Narrow" w:hAnsi="Arial Narrow"/>
                <w:color w:val="000000"/>
                <w:lang w:val="en-US" w:eastAsia="it-IT"/>
              </w:rPr>
            </w:pPr>
            <w:r w:rsidRPr="00682C88">
              <w:rPr>
                <w:rFonts w:ascii="Arial Narrow" w:hAnsi="Arial Narrow"/>
                <w:color w:val="000000"/>
                <w:lang w:val="en-US" w:eastAsia="it-IT"/>
              </w:rPr>
              <w:t> </w:t>
            </w:r>
            <w:r>
              <w:rPr>
                <w:rFonts w:ascii="Arial Narrow" w:hAnsi="Arial Narrow"/>
                <w:color w:val="000000"/>
                <w:lang w:val="en-US" w:eastAsia="it-IT"/>
              </w:rPr>
              <w:t>Advanced 3D visualisation</w:t>
            </w:r>
          </w:p>
        </w:tc>
        <w:tc>
          <w:tcPr>
            <w:tcW w:w="488" w:type="pct"/>
            <w:tcBorders>
              <w:top w:val="nil"/>
              <w:left w:val="nil"/>
              <w:bottom w:val="single" w:sz="4" w:space="0" w:color="auto"/>
              <w:right w:val="single" w:sz="4" w:space="0" w:color="auto"/>
            </w:tcBorders>
          </w:tcPr>
          <w:p w:rsidR="00B409FD" w:rsidRPr="00682C88" w:rsidRDefault="00B409FD" w:rsidP="006266C7">
            <w:pPr>
              <w:spacing w:after="0" w:line="240" w:lineRule="auto"/>
              <w:rPr>
                <w:rFonts w:ascii="Arial Narrow" w:hAnsi="Arial Narrow"/>
                <w:color w:val="000000"/>
                <w:lang w:val="en-US" w:eastAsia="it-IT"/>
              </w:rPr>
            </w:pPr>
          </w:p>
        </w:tc>
      </w:tr>
      <w:tr w:rsidR="00B409FD" w:rsidRPr="00183F98" w:rsidTr="006266C7">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6266C7">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9"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E3352A">
              <w:rPr>
                <w:rFonts w:ascii="Arial Narrow" w:hAnsi="Arial Narrow"/>
                <w:color w:val="000000"/>
                <w:lang w:val="it-IT" w:eastAsia="it-IT"/>
              </w:rPr>
              <w:t>Jivka Ovtcharova</w:t>
            </w:r>
          </w:p>
        </w:tc>
        <w:tc>
          <w:tcPr>
            <w:tcW w:w="497" w:type="pct"/>
            <w:tcBorders>
              <w:top w:val="single" w:sz="4" w:space="0" w:color="auto"/>
              <w:left w:val="nil"/>
              <w:bottom w:val="single" w:sz="4" w:space="0" w:color="auto"/>
              <w:right w:val="single" w:sz="4" w:space="0" w:color="auto"/>
            </w:tcBorders>
          </w:tcPr>
          <w:p w:rsidR="00B409FD" w:rsidRPr="00E3352A" w:rsidRDefault="00B409FD" w:rsidP="006266C7">
            <w:pPr>
              <w:spacing w:after="0" w:line="240" w:lineRule="auto"/>
              <w:rPr>
                <w:rFonts w:ascii="Arial Narrow" w:hAnsi="Arial Narrow"/>
                <w:color w:val="000000"/>
                <w:lang w:val="en-US" w:eastAsia="it-IT"/>
              </w:rPr>
            </w:pPr>
            <w:r w:rsidRPr="00E3352A">
              <w:rPr>
                <w:rFonts w:ascii="Arial Narrow" w:hAnsi="Arial Narrow"/>
                <w:color w:val="000000"/>
                <w:lang w:val="en-US" w:eastAsia="it-IT"/>
              </w:rPr>
              <w:t>Karlsruher Institut für Technologie (KIT)</w:t>
            </w:r>
          </w:p>
        </w:tc>
        <w:tc>
          <w:tcPr>
            <w:tcW w:w="869" w:type="pct"/>
            <w:tcBorders>
              <w:top w:val="nil"/>
              <w:left w:val="single" w:sz="4" w:space="0" w:color="auto"/>
              <w:bottom w:val="single" w:sz="4" w:space="0" w:color="auto"/>
              <w:right w:val="single" w:sz="4" w:space="0" w:color="auto"/>
            </w:tcBorders>
            <w:noWrap/>
            <w:vAlign w:val="bottom"/>
          </w:tcPr>
          <w:p w:rsidR="00B409FD" w:rsidRPr="00E3352A" w:rsidRDefault="00B409FD" w:rsidP="006266C7">
            <w:pPr>
              <w:spacing w:after="0" w:line="240" w:lineRule="auto"/>
              <w:rPr>
                <w:rFonts w:ascii="Arial Narrow" w:hAnsi="Arial Narrow"/>
                <w:color w:val="000000"/>
                <w:lang w:val="en-US" w:eastAsia="it-IT"/>
              </w:rPr>
            </w:pPr>
            <w:r w:rsidRPr="00E3352A">
              <w:rPr>
                <w:rFonts w:ascii="Arial Narrow" w:hAnsi="Arial Narrow"/>
                <w:color w:val="000000"/>
                <w:lang w:val="en-US" w:eastAsia="it-IT"/>
              </w:rPr>
              <w:t> </w:t>
            </w:r>
            <w:r>
              <w:rPr>
                <w:rFonts w:ascii="Arial Narrow" w:hAnsi="Arial Narrow"/>
                <w:color w:val="000000"/>
                <w:lang w:val="en-US" w:eastAsia="it-IT"/>
              </w:rPr>
              <w:t>University</w:t>
            </w:r>
          </w:p>
        </w:tc>
        <w:tc>
          <w:tcPr>
            <w:tcW w:w="311" w:type="pct"/>
            <w:tcBorders>
              <w:top w:val="nil"/>
              <w:left w:val="nil"/>
              <w:bottom w:val="single" w:sz="4" w:space="0" w:color="auto"/>
              <w:right w:val="single" w:sz="4" w:space="0" w:color="auto"/>
            </w:tcBorders>
            <w:noWrap/>
            <w:vAlign w:val="bottom"/>
          </w:tcPr>
          <w:p w:rsidR="00B409FD" w:rsidRPr="00E3352A" w:rsidRDefault="00B409FD" w:rsidP="006266C7">
            <w:pPr>
              <w:spacing w:after="0" w:line="240" w:lineRule="auto"/>
              <w:rPr>
                <w:rFonts w:ascii="Arial Narrow" w:hAnsi="Arial Narrow"/>
                <w:color w:val="000000"/>
                <w:lang w:val="en-US" w:eastAsia="it-IT"/>
              </w:rPr>
            </w:pPr>
            <w:r w:rsidRPr="00E3352A">
              <w:rPr>
                <w:rFonts w:ascii="Arial Narrow" w:hAnsi="Arial Narrow"/>
                <w:color w:val="000000"/>
                <w:lang w:val="en-US" w:eastAsia="it-IT"/>
              </w:rPr>
              <w:t> </w:t>
            </w:r>
            <w:r>
              <w:rPr>
                <w:rFonts w:ascii="Arial Narrow" w:hAnsi="Arial Narrow"/>
                <w:color w:val="000000"/>
                <w:lang w:val="en-US" w:eastAsia="it-IT"/>
              </w:rPr>
              <w:t>F</w:t>
            </w:r>
          </w:p>
        </w:tc>
        <w:tc>
          <w:tcPr>
            <w:tcW w:w="449" w:type="pct"/>
            <w:tcBorders>
              <w:top w:val="nil"/>
              <w:left w:val="nil"/>
              <w:bottom w:val="single" w:sz="4" w:space="0" w:color="auto"/>
              <w:right w:val="single" w:sz="4" w:space="0" w:color="auto"/>
            </w:tcBorders>
            <w:noWrap/>
            <w:vAlign w:val="bottom"/>
          </w:tcPr>
          <w:p w:rsidR="00B409FD" w:rsidRPr="00E3352A" w:rsidRDefault="00B409FD" w:rsidP="006266C7">
            <w:pPr>
              <w:spacing w:after="0" w:line="240" w:lineRule="auto"/>
              <w:rPr>
                <w:rFonts w:ascii="Arial Narrow" w:hAnsi="Arial Narrow"/>
                <w:color w:val="000000"/>
                <w:lang w:val="en-US" w:eastAsia="it-IT"/>
              </w:rPr>
            </w:pPr>
            <w:r w:rsidRPr="00E3352A">
              <w:rPr>
                <w:rFonts w:ascii="Arial Narrow" w:hAnsi="Arial Narrow"/>
                <w:color w:val="000000"/>
                <w:lang w:val="en-US" w:eastAsia="it-IT"/>
              </w:rPr>
              <w:t> </w:t>
            </w:r>
            <w:r>
              <w:rPr>
                <w:rFonts w:ascii="Arial Narrow" w:hAnsi="Arial Narrow"/>
                <w:color w:val="000000"/>
                <w:lang w:val="en-US" w:eastAsia="it-IT"/>
              </w:rPr>
              <w:t>Germany</w:t>
            </w:r>
          </w:p>
        </w:tc>
        <w:tc>
          <w:tcPr>
            <w:tcW w:w="966" w:type="pct"/>
            <w:tcBorders>
              <w:top w:val="nil"/>
              <w:left w:val="nil"/>
              <w:bottom w:val="single" w:sz="4" w:space="0" w:color="auto"/>
              <w:right w:val="single" w:sz="4" w:space="0" w:color="auto"/>
            </w:tcBorders>
            <w:noWrap/>
            <w:vAlign w:val="bottom"/>
          </w:tcPr>
          <w:p w:rsidR="00B409FD" w:rsidRDefault="00B409FD" w:rsidP="006266C7">
            <w:pPr>
              <w:spacing w:after="0" w:line="240" w:lineRule="auto"/>
              <w:rPr>
                <w:rFonts w:ascii="Arial Narrow" w:hAnsi="Arial Narrow"/>
                <w:color w:val="000000"/>
                <w:lang w:val="en-US" w:eastAsia="it-IT"/>
              </w:rPr>
            </w:pPr>
            <w:r>
              <w:rPr>
                <w:rFonts w:ascii="Arial Narrow" w:hAnsi="Arial Narrow"/>
                <w:color w:val="000000"/>
                <w:lang w:val="en-US" w:eastAsia="it-IT"/>
              </w:rPr>
              <w:t>Expert and director of KIT</w:t>
            </w:r>
          </w:p>
          <w:p w:rsidR="00B409FD" w:rsidRPr="00E3352A" w:rsidRDefault="00B409FD" w:rsidP="006266C7">
            <w:pPr>
              <w:spacing w:after="0" w:line="240" w:lineRule="auto"/>
              <w:rPr>
                <w:rFonts w:ascii="Arial Narrow" w:hAnsi="Arial Narrow"/>
                <w:color w:val="000000"/>
                <w:lang w:val="en-US" w:eastAsia="it-IT"/>
              </w:rPr>
            </w:pPr>
            <w:r w:rsidRPr="00B45C26">
              <w:rPr>
                <w:rFonts w:ascii="Arial Narrow" w:hAnsi="Arial Narrow"/>
                <w:color w:val="000000"/>
                <w:lang w:val="en-US" w:eastAsia="it-IT"/>
              </w:rPr>
              <w:t>https://www.imi.kit.edu/english/21_1780.php</w:t>
            </w:r>
          </w:p>
        </w:tc>
        <w:tc>
          <w:tcPr>
            <w:tcW w:w="488" w:type="pct"/>
            <w:tcBorders>
              <w:top w:val="nil"/>
              <w:left w:val="nil"/>
              <w:bottom w:val="single" w:sz="4" w:space="0" w:color="auto"/>
              <w:right w:val="single" w:sz="4" w:space="0" w:color="auto"/>
            </w:tcBorders>
            <w:noWrap/>
            <w:vAlign w:val="bottom"/>
          </w:tcPr>
          <w:p w:rsidR="00B409FD" w:rsidRPr="00E3352A" w:rsidRDefault="00B409FD" w:rsidP="006266C7">
            <w:pPr>
              <w:spacing w:after="0" w:line="240" w:lineRule="auto"/>
              <w:rPr>
                <w:rFonts w:ascii="Arial Narrow" w:hAnsi="Arial Narrow"/>
                <w:color w:val="000000"/>
                <w:lang w:val="en-US" w:eastAsia="it-IT"/>
              </w:rPr>
            </w:pPr>
            <w:r w:rsidRPr="00E3352A">
              <w:rPr>
                <w:rFonts w:ascii="Arial Narrow" w:hAnsi="Arial Narrow"/>
                <w:color w:val="000000"/>
                <w:lang w:val="en-US" w:eastAsia="it-IT"/>
              </w:rPr>
              <w:t> </w:t>
            </w:r>
            <w:r>
              <w:rPr>
                <w:rFonts w:ascii="Arial Narrow" w:hAnsi="Arial Narrow"/>
                <w:color w:val="000000"/>
                <w:lang w:val="en-US" w:eastAsia="it-IT"/>
              </w:rPr>
              <w:t>Digital Factory, immersive technology /VISION</w:t>
            </w:r>
          </w:p>
        </w:tc>
        <w:tc>
          <w:tcPr>
            <w:tcW w:w="488" w:type="pct"/>
            <w:tcBorders>
              <w:top w:val="nil"/>
              <w:left w:val="nil"/>
              <w:bottom w:val="single" w:sz="4" w:space="0" w:color="auto"/>
              <w:right w:val="single" w:sz="4" w:space="0" w:color="auto"/>
            </w:tcBorders>
          </w:tcPr>
          <w:p w:rsidR="00B409FD" w:rsidRPr="00E3352A" w:rsidRDefault="00B409FD" w:rsidP="006266C7">
            <w:pPr>
              <w:spacing w:after="0" w:line="240" w:lineRule="auto"/>
              <w:rPr>
                <w:rFonts w:ascii="Arial Narrow" w:hAnsi="Arial Narrow"/>
                <w:color w:val="000000"/>
                <w:lang w:val="en-US" w:eastAsia="it-IT"/>
              </w:rPr>
            </w:pPr>
          </w:p>
        </w:tc>
      </w:tr>
      <w:tr w:rsidR="00B409FD" w:rsidRPr="00183F98" w:rsidTr="006266C7">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6266C7">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9"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Philipp Gravez</w:t>
            </w:r>
          </w:p>
        </w:tc>
        <w:tc>
          <w:tcPr>
            <w:tcW w:w="497" w:type="pct"/>
            <w:tcBorders>
              <w:top w:val="single" w:sz="4" w:space="0" w:color="auto"/>
              <w:left w:val="nil"/>
              <w:bottom w:val="single" w:sz="4" w:space="0" w:color="auto"/>
              <w:right w:val="single" w:sz="4" w:space="0" w:color="auto"/>
            </w:tcBorders>
          </w:tcPr>
          <w:p w:rsidR="00B409FD" w:rsidRPr="00472A6E" w:rsidRDefault="00B409FD" w:rsidP="006266C7">
            <w:pPr>
              <w:spacing w:after="0" w:line="240" w:lineRule="auto"/>
              <w:rPr>
                <w:rFonts w:ascii="Arial Narrow" w:hAnsi="Arial Narrow"/>
                <w:color w:val="000000"/>
                <w:lang w:val="it-IT" w:eastAsia="it-IT"/>
              </w:rPr>
            </w:pPr>
            <w:r>
              <w:rPr>
                <w:rFonts w:ascii="Arial Narrow" w:hAnsi="Arial Narrow"/>
                <w:color w:val="000000"/>
                <w:lang w:val="it-IT" w:eastAsia="it-IT"/>
              </w:rPr>
              <w:t>Cea-list</w:t>
            </w: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Research center</w:t>
            </w:r>
          </w:p>
        </w:tc>
        <w:tc>
          <w:tcPr>
            <w:tcW w:w="311"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M</w:t>
            </w:r>
          </w:p>
        </w:tc>
        <w:tc>
          <w:tcPr>
            <w:tcW w:w="449"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France</w:t>
            </w:r>
          </w:p>
        </w:tc>
        <w:tc>
          <w:tcPr>
            <w:tcW w:w="966" w:type="pct"/>
            <w:tcBorders>
              <w:top w:val="nil"/>
              <w:left w:val="nil"/>
              <w:bottom w:val="single" w:sz="4" w:space="0" w:color="auto"/>
              <w:right w:val="single" w:sz="4" w:space="0" w:color="auto"/>
            </w:tcBorders>
            <w:noWrap/>
            <w:vAlign w:val="bottom"/>
          </w:tcPr>
          <w:p w:rsidR="00B409FD"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Expert</w:t>
            </w:r>
          </w:p>
          <w:p w:rsidR="00B409FD" w:rsidRPr="00472A6E" w:rsidRDefault="00B409FD" w:rsidP="006266C7">
            <w:pPr>
              <w:spacing w:after="0" w:line="240" w:lineRule="auto"/>
              <w:rPr>
                <w:rFonts w:ascii="Arial Narrow" w:hAnsi="Arial Narrow"/>
                <w:color w:val="000000"/>
                <w:lang w:val="it-IT" w:eastAsia="it-IT"/>
              </w:rPr>
            </w:pPr>
          </w:p>
        </w:tc>
        <w:tc>
          <w:tcPr>
            <w:tcW w:w="488" w:type="pct"/>
            <w:tcBorders>
              <w:top w:val="nil"/>
              <w:left w:val="nil"/>
              <w:bottom w:val="single" w:sz="4" w:space="0" w:color="auto"/>
              <w:right w:val="single" w:sz="4" w:space="0" w:color="auto"/>
            </w:tcBorders>
            <w:noWrap/>
            <w:vAlign w:val="bottom"/>
          </w:tcPr>
          <w:p w:rsidR="00B409FD" w:rsidRPr="009F004D" w:rsidRDefault="00B409FD" w:rsidP="006266C7">
            <w:pPr>
              <w:spacing w:after="0" w:line="240" w:lineRule="auto"/>
              <w:rPr>
                <w:rFonts w:ascii="Arial Narrow" w:hAnsi="Arial Narrow"/>
                <w:color w:val="000000"/>
                <w:lang w:val="en-US" w:eastAsia="it-IT"/>
              </w:rPr>
            </w:pPr>
            <w:r w:rsidRPr="009F004D">
              <w:rPr>
                <w:rFonts w:ascii="Arial Narrow" w:hAnsi="Arial Narrow"/>
                <w:color w:val="000000"/>
                <w:lang w:val="en-US" w:eastAsia="it-IT"/>
              </w:rPr>
              <w:t> </w:t>
            </w:r>
            <w:r w:rsidRPr="00B45C26">
              <w:rPr>
                <w:rFonts w:ascii="Arial Narrow" w:hAnsi="Arial Narrow" w:cs="Arial"/>
                <w:szCs w:val="24"/>
                <w:lang w:val="en-US" w:eastAsia="fr-FR"/>
              </w:rPr>
              <w:t>Digital modeling of complex phenomena</w:t>
            </w:r>
          </w:p>
        </w:tc>
        <w:tc>
          <w:tcPr>
            <w:tcW w:w="488" w:type="pct"/>
            <w:tcBorders>
              <w:top w:val="nil"/>
              <w:left w:val="nil"/>
              <w:bottom w:val="single" w:sz="4" w:space="0" w:color="auto"/>
              <w:right w:val="single" w:sz="4" w:space="0" w:color="auto"/>
            </w:tcBorders>
          </w:tcPr>
          <w:p w:rsidR="00B409FD" w:rsidRPr="009F004D" w:rsidRDefault="00B409FD" w:rsidP="006266C7">
            <w:pPr>
              <w:spacing w:after="0" w:line="240" w:lineRule="auto"/>
              <w:rPr>
                <w:rFonts w:ascii="Arial Narrow" w:hAnsi="Arial Narrow"/>
                <w:color w:val="000000"/>
                <w:lang w:val="en-US" w:eastAsia="it-IT"/>
              </w:rPr>
            </w:pPr>
          </w:p>
        </w:tc>
      </w:tr>
      <w:tr w:rsidR="00B409FD" w:rsidRPr="00183F98" w:rsidTr="006266C7">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6266C7">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9"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Giorgio Cutica</w:t>
            </w:r>
          </w:p>
        </w:tc>
        <w:tc>
          <w:tcPr>
            <w:tcW w:w="497" w:type="pct"/>
            <w:tcBorders>
              <w:top w:val="single" w:sz="4" w:space="0" w:color="auto"/>
              <w:left w:val="nil"/>
              <w:bottom w:val="single" w:sz="4" w:space="0" w:color="auto"/>
              <w:right w:val="single" w:sz="4" w:space="0" w:color="auto"/>
            </w:tcBorders>
          </w:tcPr>
          <w:p w:rsidR="00B409FD" w:rsidRPr="00472A6E" w:rsidRDefault="00B409FD" w:rsidP="006266C7">
            <w:pPr>
              <w:spacing w:after="0" w:line="240" w:lineRule="auto"/>
              <w:rPr>
                <w:rFonts w:ascii="Arial Narrow" w:hAnsi="Arial Narrow"/>
                <w:color w:val="000000"/>
                <w:lang w:val="it-IT" w:eastAsia="it-IT"/>
              </w:rPr>
            </w:pPr>
            <w:r>
              <w:rPr>
                <w:rFonts w:ascii="Arial Narrow" w:hAnsi="Arial Narrow"/>
                <w:color w:val="000000"/>
                <w:lang w:val="it-IT" w:eastAsia="it-IT"/>
              </w:rPr>
              <w:t>Siemens Italia</w:t>
            </w: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Company</w:t>
            </w:r>
          </w:p>
        </w:tc>
        <w:tc>
          <w:tcPr>
            <w:tcW w:w="311"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M</w:t>
            </w:r>
          </w:p>
        </w:tc>
        <w:tc>
          <w:tcPr>
            <w:tcW w:w="449"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Italy</w:t>
            </w:r>
          </w:p>
        </w:tc>
        <w:tc>
          <w:tcPr>
            <w:tcW w:w="966"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Expert</w:t>
            </w:r>
          </w:p>
        </w:tc>
        <w:tc>
          <w:tcPr>
            <w:tcW w:w="488" w:type="pct"/>
            <w:tcBorders>
              <w:top w:val="nil"/>
              <w:left w:val="nil"/>
              <w:bottom w:val="single" w:sz="4" w:space="0" w:color="auto"/>
              <w:right w:val="single" w:sz="4" w:space="0" w:color="auto"/>
            </w:tcBorders>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Digital factory/Interoperability/VISION</w:t>
            </w:r>
          </w:p>
        </w:tc>
        <w:tc>
          <w:tcPr>
            <w:tcW w:w="488" w:type="pct"/>
            <w:tcBorders>
              <w:top w:val="nil"/>
              <w:left w:val="nil"/>
              <w:bottom w:val="single" w:sz="4" w:space="0" w:color="auto"/>
              <w:right w:val="single" w:sz="4" w:space="0" w:color="auto"/>
            </w:tcBorders>
          </w:tcPr>
          <w:p w:rsidR="00B409FD" w:rsidRPr="00472A6E" w:rsidRDefault="00B409FD" w:rsidP="006266C7">
            <w:pPr>
              <w:spacing w:after="0" w:line="240" w:lineRule="auto"/>
              <w:rPr>
                <w:rFonts w:ascii="Arial Narrow" w:hAnsi="Arial Narrow"/>
                <w:color w:val="000000"/>
                <w:lang w:val="it-IT" w:eastAsia="it-IT"/>
              </w:rPr>
            </w:pPr>
          </w:p>
        </w:tc>
      </w:tr>
      <w:tr w:rsidR="00B409FD" w:rsidRPr="00183F98" w:rsidTr="006266C7">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0F3923" w:rsidRDefault="00B409FD" w:rsidP="006266C7">
            <w:pPr>
              <w:spacing w:after="0" w:line="240" w:lineRule="auto"/>
              <w:jc w:val="right"/>
              <w:rPr>
                <w:rFonts w:ascii="Arial Narrow" w:hAnsi="Arial Narrow"/>
                <w:color w:val="000000"/>
                <w:lang w:val="it-IT" w:eastAsia="it-IT"/>
              </w:rPr>
            </w:pPr>
            <w:r w:rsidRPr="000F3923">
              <w:rPr>
                <w:rFonts w:ascii="Arial Narrow" w:hAnsi="Arial Narrow"/>
                <w:color w:val="000000"/>
                <w:lang w:val="it-IT" w:eastAsia="it-IT"/>
              </w:rPr>
              <w:t>5</w:t>
            </w:r>
          </w:p>
        </w:tc>
        <w:tc>
          <w:tcPr>
            <w:tcW w:w="639" w:type="pct"/>
            <w:tcBorders>
              <w:top w:val="nil"/>
              <w:left w:val="nil"/>
              <w:bottom w:val="single" w:sz="4" w:space="0" w:color="auto"/>
              <w:right w:val="single" w:sz="4" w:space="0" w:color="auto"/>
            </w:tcBorders>
            <w:shd w:val="clear" w:color="auto" w:fill="D9D9D9"/>
            <w:noWrap/>
            <w:vAlign w:val="bottom"/>
          </w:tcPr>
          <w:p w:rsidR="00B409FD" w:rsidRPr="000F3923" w:rsidRDefault="00B409FD" w:rsidP="006266C7">
            <w:pPr>
              <w:spacing w:after="0" w:line="240" w:lineRule="auto"/>
              <w:rPr>
                <w:rFonts w:ascii="Arial Narrow" w:hAnsi="Arial Narrow"/>
                <w:color w:val="000000"/>
                <w:lang w:val="it-IT" w:eastAsia="it-IT"/>
              </w:rPr>
            </w:pP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6266C7">
            <w:pPr>
              <w:spacing w:after="0" w:line="240" w:lineRule="auto"/>
              <w:rPr>
                <w:rFonts w:ascii="Arial Narrow" w:hAnsi="Arial Narrow"/>
                <w:color w:val="000000"/>
                <w:lang w:val="it-IT" w:eastAsia="it-IT"/>
              </w:rPr>
            </w:pPr>
            <w:r w:rsidRPr="000F3923">
              <w:rPr>
                <w:rFonts w:ascii="Arial Narrow" w:hAnsi="Arial Narrow"/>
                <w:color w:val="000000"/>
                <w:lang w:val="it-IT" w:eastAsia="it-IT"/>
              </w:rPr>
              <w:t>Dassault systems</w:t>
            </w: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Pr>
                <w:rFonts w:ascii="Arial Narrow" w:hAnsi="Arial Narrow"/>
                <w:color w:val="000000"/>
                <w:lang w:val="it-IT" w:eastAsia="it-IT"/>
              </w:rPr>
              <w:t xml:space="preserve">Company </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Pr>
                <w:rFonts w:ascii="Arial Narrow" w:hAnsi="Arial Narrow"/>
                <w:color w:val="000000"/>
                <w:lang w:val="it-IT" w:eastAsia="it-IT"/>
              </w:rPr>
              <w:t>F</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Pr>
                <w:rFonts w:ascii="Arial Narrow" w:hAnsi="Arial Narrow"/>
                <w:color w:val="000000"/>
                <w:lang w:val="it-IT" w:eastAsia="it-IT"/>
              </w:rPr>
              <w:t>France</w:t>
            </w:r>
          </w:p>
        </w:tc>
        <w:tc>
          <w:tcPr>
            <w:tcW w:w="966" w:type="pct"/>
            <w:tcBorders>
              <w:top w:val="nil"/>
              <w:left w:val="nil"/>
              <w:bottom w:val="single" w:sz="4" w:space="0" w:color="auto"/>
              <w:right w:val="single" w:sz="4" w:space="0" w:color="auto"/>
            </w:tcBorders>
            <w:shd w:val="clear" w:color="auto" w:fill="D9D9D9"/>
            <w:noWrap/>
            <w:vAlign w:val="bottom"/>
          </w:tcPr>
          <w:p w:rsidR="00B409FD" w:rsidRPr="00221BBA" w:rsidRDefault="00B409FD" w:rsidP="006266C7">
            <w:pPr>
              <w:spacing w:after="0" w:line="240" w:lineRule="auto"/>
              <w:rPr>
                <w:rFonts w:ascii="Arial Narrow" w:hAnsi="Arial Narrow"/>
                <w:color w:val="000000"/>
                <w:lang w:val="en-US" w:eastAsia="it-IT"/>
              </w:rPr>
            </w:pPr>
            <w:r>
              <w:rPr>
                <w:rFonts w:ascii="Arial Narrow" w:hAnsi="Arial Narrow"/>
                <w:color w:val="000000"/>
                <w:lang w:val="en-US" w:eastAsia="it-IT"/>
              </w:rPr>
              <w:t xml:space="preserve">Expert </w:t>
            </w:r>
          </w:p>
        </w:tc>
        <w:tc>
          <w:tcPr>
            <w:tcW w:w="488" w:type="pct"/>
            <w:tcBorders>
              <w:top w:val="nil"/>
              <w:left w:val="nil"/>
              <w:bottom w:val="single" w:sz="4" w:space="0" w:color="auto"/>
              <w:right w:val="single" w:sz="4" w:space="0" w:color="auto"/>
            </w:tcBorders>
            <w:shd w:val="clear" w:color="auto" w:fill="D9D9D9"/>
            <w:noWrap/>
            <w:vAlign w:val="bottom"/>
          </w:tcPr>
          <w:p w:rsidR="00B409FD" w:rsidRPr="00221BBA" w:rsidRDefault="00B409FD" w:rsidP="006266C7">
            <w:pPr>
              <w:spacing w:after="0" w:line="240" w:lineRule="auto"/>
              <w:rPr>
                <w:rFonts w:ascii="Arial Narrow" w:hAnsi="Arial Narrow"/>
                <w:color w:val="000000"/>
                <w:lang w:val="en-US" w:eastAsia="it-IT"/>
              </w:rPr>
            </w:pPr>
          </w:p>
        </w:tc>
        <w:tc>
          <w:tcPr>
            <w:tcW w:w="488" w:type="pct"/>
            <w:tcBorders>
              <w:top w:val="nil"/>
              <w:left w:val="nil"/>
              <w:bottom w:val="single" w:sz="4" w:space="0" w:color="auto"/>
              <w:right w:val="single" w:sz="4" w:space="0" w:color="auto"/>
            </w:tcBorders>
            <w:shd w:val="clear" w:color="auto" w:fill="D9D9D9"/>
          </w:tcPr>
          <w:p w:rsidR="00B409FD" w:rsidRPr="00221BBA" w:rsidRDefault="00B409FD" w:rsidP="006266C7">
            <w:pPr>
              <w:spacing w:after="0" w:line="240" w:lineRule="auto"/>
              <w:rPr>
                <w:rFonts w:ascii="Arial Narrow" w:hAnsi="Arial Narrow"/>
                <w:color w:val="000000"/>
                <w:lang w:val="en-US" w:eastAsia="it-IT"/>
              </w:rPr>
            </w:pPr>
          </w:p>
        </w:tc>
      </w:tr>
      <w:tr w:rsidR="00B409FD" w:rsidRPr="00183F98" w:rsidTr="006266C7">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0F3923">
              <w:rPr>
                <w:rFonts w:ascii="Arial Narrow" w:hAnsi="Arial Narrow"/>
                <w:color w:val="000000"/>
                <w:lang w:eastAsia="it-IT"/>
              </w:rPr>
              <w:t>Petra Kersting</w:t>
            </w:r>
          </w:p>
        </w:tc>
        <w:tc>
          <w:tcPr>
            <w:tcW w:w="497" w:type="pct"/>
            <w:tcBorders>
              <w:top w:val="single" w:sz="4" w:space="0" w:color="auto"/>
              <w:left w:val="nil"/>
              <w:bottom w:val="single" w:sz="4" w:space="0" w:color="auto"/>
              <w:right w:val="single" w:sz="4" w:space="0" w:color="auto"/>
            </w:tcBorders>
            <w:shd w:val="clear" w:color="auto" w:fill="D9D9D9"/>
          </w:tcPr>
          <w:p w:rsidR="00B409FD" w:rsidRDefault="00B409FD" w:rsidP="006266C7">
            <w:pPr>
              <w:spacing w:after="0" w:line="240" w:lineRule="auto"/>
              <w:rPr>
                <w:rFonts w:ascii="Arial Narrow" w:hAnsi="Arial Narrow"/>
                <w:color w:val="000000"/>
                <w:lang w:eastAsia="it-IT"/>
              </w:rPr>
            </w:pPr>
            <w:r>
              <w:rPr>
                <w:rFonts w:ascii="Arial Narrow" w:hAnsi="Arial Narrow"/>
                <w:color w:val="000000"/>
                <w:lang w:eastAsia="it-IT"/>
              </w:rPr>
              <w:t xml:space="preserve">Technical university of Dortmund </w:t>
            </w:r>
          </w:p>
          <w:p w:rsidR="00B409FD" w:rsidRPr="000F3923" w:rsidRDefault="00B409FD" w:rsidP="006266C7">
            <w:pPr>
              <w:spacing w:after="0" w:line="240" w:lineRule="auto"/>
              <w:rPr>
                <w:rFonts w:ascii="Arial Narrow" w:hAnsi="Arial Narrow"/>
                <w:color w:val="000000"/>
                <w:lang w:eastAsia="it-IT"/>
              </w:rPr>
            </w:pPr>
            <w:r>
              <w:rPr>
                <w:rFonts w:ascii="Arial Narrow" w:hAnsi="Arial Narrow"/>
                <w:color w:val="000000"/>
                <w:lang w:eastAsia="it-IT"/>
              </w:rPr>
              <w:t>(</w:t>
            </w:r>
            <w:r w:rsidRPr="000F3923">
              <w:rPr>
                <w:rFonts w:ascii="Arial Narrow" w:hAnsi="Arial Narrow"/>
                <w:color w:val="000000"/>
                <w:lang w:eastAsia="it-IT"/>
              </w:rPr>
              <w:t xml:space="preserve">Institut für Spanende </w:t>
            </w:r>
            <w:r w:rsidRPr="000F3923">
              <w:rPr>
                <w:rFonts w:ascii="Arial Narrow" w:hAnsi="Arial Narrow"/>
                <w:color w:val="000000"/>
                <w:lang w:eastAsia="it-IT"/>
              </w:rPr>
              <w:lastRenderedPageBreak/>
              <w:t>Fertigung</w:t>
            </w:r>
            <w:r>
              <w:rPr>
                <w:rFonts w:ascii="Arial Narrow" w:hAnsi="Arial Narrow"/>
                <w:color w:val="000000"/>
                <w:lang w:eastAsia="it-IT"/>
              </w:rPr>
              <w:t>)</w:t>
            </w:r>
          </w:p>
          <w:p w:rsidR="00B409FD" w:rsidRPr="000F3923" w:rsidRDefault="00B409FD" w:rsidP="006266C7">
            <w:pPr>
              <w:spacing w:after="0" w:line="240" w:lineRule="auto"/>
              <w:rPr>
                <w:rFonts w:ascii="Arial Narrow" w:hAnsi="Arial Narrow"/>
                <w:color w:val="000000"/>
                <w:lang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0F3923" w:rsidRDefault="00B409FD" w:rsidP="006266C7">
            <w:pPr>
              <w:spacing w:after="0" w:line="240" w:lineRule="auto"/>
              <w:rPr>
                <w:rFonts w:ascii="Arial Narrow" w:hAnsi="Arial Narrow"/>
                <w:color w:val="000000"/>
                <w:lang w:eastAsia="it-IT"/>
              </w:rPr>
            </w:pPr>
            <w:r>
              <w:rPr>
                <w:rFonts w:ascii="Arial Narrow" w:hAnsi="Arial Narrow"/>
                <w:color w:val="000000"/>
                <w:lang w:eastAsia="it-IT"/>
              </w:rPr>
              <w:lastRenderedPageBreak/>
              <w:t xml:space="preserve">University </w:t>
            </w:r>
          </w:p>
        </w:tc>
        <w:tc>
          <w:tcPr>
            <w:tcW w:w="311" w:type="pct"/>
            <w:tcBorders>
              <w:top w:val="nil"/>
              <w:left w:val="nil"/>
              <w:bottom w:val="single" w:sz="4" w:space="0" w:color="auto"/>
              <w:right w:val="single" w:sz="4" w:space="0" w:color="auto"/>
            </w:tcBorders>
            <w:shd w:val="clear" w:color="auto" w:fill="D9D9D9"/>
            <w:noWrap/>
            <w:vAlign w:val="bottom"/>
          </w:tcPr>
          <w:p w:rsidR="00B409FD" w:rsidRPr="000F3923" w:rsidRDefault="00B409FD" w:rsidP="006266C7">
            <w:pPr>
              <w:spacing w:after="0" w:line="240" w:lineRule="auto"/>
              <w:rPr>
                <w:rFonts w:ascii="Arial Narrow" w:hAnsi="Arial Narrow"/>
                <w:color w:val="000000"/>
                <w:lang w:eastAsia="it-IT"/>
              </w:rPr>
            </w:pPr>
            <w:r>
              <w:rPr>
                <w:rFonts w:ascii="Arial Narrow" w:hAnsi="Arial Narrow"/>
                <w:color w:val="000000"/>
                <w:lang w:eastAsia="it-IT"/>
              </w:rPr>
              <w:t>F</w:t>
            </w:r>
          </w:p>
        </w:tc>
        <w:tc>
          <w:tcPr>
            <w:tcW w:w="449" w:type="pct"/>
            <w:tcBorders>
              <w:top w:val="nil"/>
              <w:left w:val="nil"/>
              <w:bottom w:val="single" w:sz="4" w:space="0" w:color="auto"/>
              <w:right w:val="single" w:sz="4" w:space="0" w:color="auto"/>
            </w:tcBorders>
            <w:shd w:val="clear" w:color="auto" w:fill="D9D9D9"/>
            <w:noWrap/>
            <w:vAlign w:val="bottom"/>
          </w:tcPr>
          <w:p w:rsidR="00B409FD" w:rsidRPr="000F3923" w:rsidRDefault="00B409FD" w:rsidP="006266C7">
            <w:pPr>
              <w:spacing w:after="0" w:line="240" w:lineRule="auto"/>
              <w:rPr>
                <w:rFonts w:ascii="Arial Narrow" w:hAnsi="Arial Narrow"/>
                <w:color w:val="000000"/>
                <w:lang w:eastAsia="it-IT"/>
              </w:rPr>
            </w:pPr>
            <w:r>
              <w:rPr>
                <w:rFonts w:ascii="Arial Narrow" w:hAnsi="Arial Narrow"/>
                <w:color w:val="000000"/>
                <w:lang w:eastAsia="it-IT"/>
              </w:rPr>
              <w:t xml:space="preserve">Germany </w:t>
            </w:r>
          </w:p>
        </w:tc>
        <w:tc>
          <w:tcPr>
            <w:tcW w:w="966" w:type="pct"/>
            <w:tcBorders>
              <w:top w:val="nil"/>
              <w:left w:val="nil"/>
              <w:bottom w:val="single" w:sz="4" w:space="0" w:color="auto"/>
              <w:right w:val="single" w:sz="4" w:space="0" w:color="auto"/>
            </w:tcBorders>
            <w:shd w:val="clear" w:color="auto" w:fill="D9D9D9"/>
            <w:noWrap/>
            <w:vAlign w:val="bottom"/>
          </w:tcPr>
          <w:p w:rsidR="00B409FD" w:rsidRPr="000F3923" w:rsidRDefault="00B409FD" w:rsidP="006266C7">
            <w:pPr>
              <w:spacing w:after="0" w:line="240" w:lineRule="auto"/>
              <w:rPr>
                <w:rFonts w:ascii="Arial Narrow" w:hAnsi="Arial Narrow"/>
                <w:color w:val="000000"/>
                <w:lang w:eastAsia="it-IT"/>
              </w:rPr>
            </w:pPr>
            <w:r w:rsidRPr="000F3923">
              <w:rPr>
                <w:rFonts w:ascii="Arial Narrow" w:hAnsi="Arial Narrow"/>
                <w:color w:val="000000"/>
                <w:lang w:eastAsia="it-IT"/>
              </w:rPr>
              <w:t> </w:t>
            </w:r>
          </w:p>
          <w:p w:rsidR="00B409FD" w:rsidRPr="000F3923" w:rsidRDefault="00B409FD" w:rsidP="006266C7">
            <w:pPr>
              <w:spacing w:after="0" w:line="240" w:lineRule="auto"/>
              <w:rPr>
                <w:rFonts w:ascii="Arial Narrow" w:hAnsi="Arial Narrow"/>
                <w:color w:val="000000"/>
                <w:lang w:eastAsia="it-IT"/>
              </w:rPr>
            </w:pPr>
          </w:p>
          <w:p w:rsidR="00B409FD" w:rsidRPr="000F3923" w:rsidRDefault="00B409FD" w:rsidP="006266C7">
            <w:pPr>
              <w:spacing w:after="0" w:line="240" w:lineRule="auto"/>
              <w:rPr>
                <w:rFonts w:ascii="Arial Narrow" w:hAnsi="Arial Narrow"/>
                <w:color w:val="000000"/>
                <w:lang w:eastAsia="it-IT"/>
              </w:rPr>
            </w:pPr>
          </w:p>
          <w:p w:rsidR="00B409FD" w:rsidRPr="000F3923" w:rsidRDefault="00B409FD" w:rsidP="006266C7">
            <w:pPr>
              <w:spacing w:after="0" w:line="240" w:lineRule="auto"/>
              <w:rPr>
                <w:rFonts w:ascii="Arial Narrow" w:hAnsi="Arial Narrow"/>
                <w:color w:val="000000"/>
                <w:lang w:eastAsia="it-IT"/>
              </w:rPr>
            </w:pPr>
          </w:p>
          <w:p w:rsidR="00B409FD" w:rsidRPr="000F3923" w:rsidRDefault="00B409FD" w:rsidP="006266C7">
            <w:pPr>
              <w:spacing w:after="0" w:line="240" w:lineRule="auto"/>
              <w:rPr>
                <w:rFonts w:ascii="Arial Narrow" w:hAnsi="Arial Narrow"/>
                <w:color w:val="000000"/>
                <w:lang w:eastAsia="it-IT"/>
              </w:rPr>
            </w:pPr>
          </w:p>
          <w:p w:rsidR="00B409FD" w:rsidRPr="000F3923" w:rsidRDefault="00B409FD" w:rsidP="006266C7">
            <w:pPr>
              <w:spacing w:after="0" w:line="240" w:lineRule="auto"/>
              <w:rPr>
                <w:rFonts w:ascii="Arial Narrow" w:hAnsi="Arial Narrow"/>
                <w:color w:val="000000"/>
                <w:lang w:eastAsia="it-IT"/>
              </w:rPr>
            </w:pPr>
          </w:p>
          <w:p w:rsidR="00B409FD" w:rsidRPr="000F3923" w:rsidRDefault="00B409FD" w:rsidP="006266C7">
            <w:pPr>
              <w:spacing w:after="0" w:line="240" w:lineRule="auto"/>
              <w:rPr>
                <w:rFonts w:ascii="Arial Narrow" w:hAnsi="Arial Narrow"/>
                <w:color w:val="000000"/>
                <w:lang w:eastAsia="it-IT"/>
              </w:rPr>
            </w:pPr>
            <w:r w:rsidRPr="000F3923">
              <w:rPr>
                <w:rFonts w:ascii="Arial Narrow" w:hAnsi="Arial Narrow"/>
                <w:color w:val="000000"/>
                <w:lang w:eastAsia="it-IT"/>
              </w:rPr>
              <w:t>Technische Universität Dortmund</w:t>
            </w:r>
          </w:p>
          <w:p w:rsidR="00B409FD" w:rsidRPr="000F3923" w:rsidRDefault="00B409FD" w:rsidP="006266C7">
            <w:pPr>
              <w:spacing w:after="0" w:line="240" w:lineRule="auto"/>
              <w:rPr>
                <w:rFonts w:ascii="Arial Narrow" w:hAnsi="Arial Narrow"/>
                <w:color w:val="000000"/>
                <w:lang w:eastAsia="it-IT"/>
              </w:rPr>
            </w:pPr>
          </w:p>
          <w:p w:rsidR="00B409FD" w:rsidRPr="000F3923" w:rsidRDefault="00B409FD" w:rsidP="006266C7">
            <w:pPr>
              <w:spacing w:after="0" w:line="240" w:lineRule="auto"/>
              <w:rPr>
                <w:rFonts w:ascii="Arial Narrow" w:hAnsi="Arial Narrow"/>
                <w:color w:val="000000"/>
                <w:lang w:eastAsia="it-IT"/>
              </w:rPr>
            </w:pPr>
            <w:r w:rsidRPr="000F3923">
              <w:rPr>
                <w:rFonts w:ascii="Arial Narrow" w:hAnsi="Arial Narrow"/>
                <w:color w:val="000000"/>
                <w:lang w:eastAsia="it-IT"/>
              </w:rPr>
              <w:t>Phone: 0231 755-2113</w:t>
            </w:r>
          </w:p>
          <w:p w:rsidR="00B409FD" w:rsidRPr="000F3923" w:rsidRDefault="00B409FD" w:rsidP="006266C7">
            <w:pPr>
              <w:spacing w:after="0" w:line="240" w:lineRule="auto"/>
              <w:rPr>
                <w:rFonts w:ascii="Arial Narrow" w:hAnsi="Arial Narrow"/>
                <w:color w:val="000000"/>
                <w:lang w:eastAsia="it-IT"/>
              </w:rPr>
            </w:pPr>
          </w:p>
          <w:p w:rsidR="00B409FD" w:rsidRPr="00472A6E" w:rsidRDefault="00B409FD" w:rsidP="006266C7">
            <w:pPr>
              <w:spacing w:after="0" w:line="240" w:lineRule="auto"/>
              <w:rPr>
                <w:rFonts w:ascii="Arial Narrow" w:hAnsi="Arial Narrow"/>
                <w:color w:val="000000"/>
                <w:lang w:val="it-IT" w:eastAsia="it-IT"/>
              </w:rPr>
            </w:pPr>
            <w:r w:rsidRPr="000F3923">
              <w:rPr>
                <w:rFonts w:ascii="Arial Narrow" w:hAnsi="Arial Narrow"/>
                <w:color w:val="000000"/>
                <w:lang w:val="it-IT" w:eastAsia="it-IT"/>
              </w:rPr>
              <w:t>E-Mail: petra.kersting@isf.de</w:t>
            </w:r>
          </w:p>
        </w:tc>
        <w:tc>
          <w:tcPr>
            <w:tcW w:w="488" w:type="pct"/>
            <w:tcBorders>
              <w:top w:val="nil"/>
              <w:left w:val="nil"/>
              <w:bottom w:val="single" w:sz="4" w:space="0" w:color="auto"/>
              <w:right w:val="single" w:sz="4" w:space="0" w:color="auto"/>
            </w:tcBorders>
            <w:shd w:val="clear" w:color="auto" w:fill="D9D9D9"/>
            <w:noWrap/>
            <w:vAlign w:val="bottom"/>
          </w:tcPr>
          <w:p w:rsidR="00B409FD" w:rsidRPr="000F3923" w:rsidRDefault="00B409FD" w:rsidP="006266C7">
            <w:pPr>
              <w:spacing w:after="0" w:line="240" w:lineRule="auto"/>
              <w:rPr>
                <w:rFonts w:ascii="Arial Narrow" w:hAnsi="Arial Narrow"/>
                <w:color w:val="000000"/>
                <w:lang w:eastAsia="it-IT"/>
              </w:rPr>
            </w:pPr>
            <w:r w:rsidRPr="000F3923">
              <w:rPr>
                <w:rFonts w:ascii="Arial Narrow" w:hAnsi="Arial Narrow"/>
                <w:color w:val="000000"/>
                <w:lang w:eastAsia="it-IT"/>
              </w:rPr>
              <w:lastRenderedPageBreak/>
              <w:t> Digital modelling of complex phenomena</w:t>
            </w:r>
          </w:p>
          <w:p w:rsidR="00B409FD" w:rsidRPr="000F3923" w:rsidRDefault="00B409FD" w:rsidP="006266C7">
            <w:pPr>
              <w:spacing w:after="0" w:line="240" w:lineRule="auto"/>
              <w:rPr>
                <w:rFonts w:ascii="Arial Narrow" w:hAnsi="Arial Narrow"/>
                <w:color w:val="000000"/>
                <w:lang w:eastAsia="it-IT"/>
              </w:rPr>
            </w:pPr>
          </w:p>
        </w:tc>
        <w:tc>
          <w:tcPr>
            <w:tcW w:w="488" w:type="pct"/>
            <w:tcBorders>
              <w:top w:val="nil"/>
              <w:left w:val="nil"/>
              <w:bottom w:val="single" w:sz="4" w:space="0" w:color="auto"/>
              <w:right w:val="single" w:sz="4" w:space="0" w:color="auto"/>
            </w:tcBorders>
            <w:shd w:val="clear" w:color="auto" w:fill="D9D9D9"/>
          </w:tcPr>
          <w:p w:rsidR="00B409FD" w:rsidRPr="000F3923" w:rsidRDefault="00B409FD" w:rsidP="006266C7">
            <w:pPr>
              <w:spacing w:after="0" w:line="240" w:lineRule="auto"/>
              <w:rPr>
                <w:rFonts w:ascii="Arial Narrow" w:hAnsi="Arial Narrow"/>
                <w:color w:val="000000"/>
                <w:lang w:eastAsia="it-IT"/>
              </w:rPr>
            </w:pPr>
          </w:p>
        </w:tc>
      </w:tr>
      <w:tr w:rsidR="00B409FD" w:rsidRPr="00183F98" w:rsidTr="006266C7">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lastRenderedPageBreak/>
              <w:t>7</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6266C7">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6266C7">
            <w:pPr>
              <w:spacing w:after="0" w:line="240" w:lineRule="auto"/>
              <w:rPr>
                <w:rFonts w:ascii="Arial Narrow" w:hAnsi="Arial Narrow"/>
                <w:color w:val="000000"/>
                <w:lang w:val="it-IT" w:eastAsia="it-IT"/>
              </w:rPr>
            </w:pPr>
          </w:p>
        </w:tc>
      </w:tr>
      <w:tr w:rsidR="00B409FD" w:rsidRPr="00183F98" w:rsidTr="006266C7">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6266C7">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6266C7">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6266C7">
            <w:pPr>
              <w:spacing w:after="0" w:line="240" w:lineRule="auto"/>
              <w:rPr>
                <w:rFonts w:ascii="Arial Narrow" w:hAnsi="Arial Narrow"/>
                <w:color w:val="000000"/>
                <w:lang w:val="it-IT" w:eastAsia="it-IT"/>
              </w:rPr>
            </w:pPr>
          </w:p>
        </w:tc>
      </w:tr>
    </w:tbl>
    <w:p w:rsidR="00B409FD" w:rsidRDefault="00B409FD" w:rsidP="004D59E2">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FFFF00"/>
          </w:tcPr>
          <w:p w:rsidR="00B409FD" w:rsidRPr="00183F98" w:rsidRDefault="00B409FD" w:rsidP="00047BA5">
            <w:pPr>
              <w:pStyle w:val="Ttulo1"/>
              <w:rPr>
                <w:color w:val="4F81BD"/>
                <w:sz w:val="36"/>
                <w:szCs w:val="36"/>
                <w:lang w:eastAsia="it-IT"/>
              </w:rPr>
            </w:pPr>
            <w:r w:rsidRPr="00183F98">
              <w:rPr>
                <w:sz w:val="36"/>
                <w:szCs w:val="36"/>
                <w:lang w:eastAsia="it-IT"/>
              </w:rPr>
              <w:t>DRIVING DISRUPTIVE INNOVATION</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solid"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color w:val="E36C0A"/>
                <w:sz w:val="32"/>
                <w:szCs w:val="32"/>
                <w:lang w:val="it-IT" w:eastAsia="fr-FR"/>
              </w:rPr>
            </w:pPr>
            <w:bookmarkStart w:id="558" w:name="_ADDITIVE_MANUFACTURING"/>
            <w:bookmarkEnd w:id="558"/>
            <w:r w:rsidRPr="001814F3">
              <w:rPr>
                <w:rFonts w:ascii="Arial Narrow" w:hAnsi="Arial Narrow"/>
                <w:color w:val="FFFF00"/>
                <w:sz w:val="32"/>
                <w:szCs w:val="32"/>
                <w:lang w:eastAsia="fr-FR"/>
              </w:rPr>
              <w:t>ADDITIVE MANUFACTURING</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5E5BEE" w:rsidRDefault="00B409FD" w:rsidP="005E5BEE">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Focus on the disruptive potential of “Direct Digital manufacturing”  of machine parts, tools, and end products in terms of materials development and sustainability, design opportunities, business models.</w:t>
            </w:r>
          </w:p>
          <w:p w:rsidR="00B409FD" w:rsidRPr="00472A6E" w:rsidRDefault="00B409FD" w:rsidP="005E5BEE">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The session will address the end-to-end process including OEM managing, CAD drawing, and a technology-based platform managing the end-to-end integration process.</w:t>
            </w: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5E5BEE" w:rsidRDefault="00B409FD" w:rsidP="005E5BEE">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1) Additive Manufacturing 3D</w:t>
            </w:r>
          </w:p>
          <w:p w:rsidR="00B409FD" w:rsidRPr="005E5BEE" w:rsidRDefault="00B409FD" w:rsidP="005E5BEE">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2) Self assembling at al scales (4D)</w:t>
            </w:r>
          </w:p>
          <w:p w:rsidR="00B409FD" w:rsidRPr="005E5BEE" w:rsidRDefault="00B409FD" w:rsidP="005E5BEE">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 xml:space="preserve">3) Advances in printing technologies </w:t>
            </w:r>
          </w:p>
          <w:p w:rsidR="00B409FD" w:rsidRPr="005E5BEE" w:rsidRDefault="00B409FD" w:rsidP="005E5BEE">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4) Non-conventional industrial application (food) (rapid prototyping in health)</w:t>
            </w:r>
          </w:p>
          <w:p w:rsidR="00B409FD" w:rsidRPr="005E5BEE" w:rsidRDefault="00B409FD" w:rsidP="005E5BEE">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5) Design creativity</w:t>
            </w:r>
          </w:p>
          <w:p w:rsidR="00B409FD" w:rsidRPr="00472A6E" w:rsidRDefault="00B409FD" w:rsidP="005E5BEE">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6) Manufacturing self-assembling</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5E5BEE">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Elisa Molinari, Arun Junai</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472A6E" w:rsidRDefault="00B409FD" w:rsidP="00047BA5">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5E5BEE">
              <w:rPr>
                <w:rFonts w:ascii="Arial Narrow" w:hAnsi="Arial Narrow" w:cs="Arial"/>
                <w:sz w:val="24"/>
                <w:szCs w:val="24"/>
                <w:lang w:eastAsia="fr-FR"/>
              </w:rPr>
              <w:t>Siemens or airbus, Spea company,  Marcel Slot (company OCE) leading Diginova (CSA project)</w:t>
            </w:r>
          </w:p>
        </w:tc>
      </w:tr>
    </w:tbl>
    <w:p w:rsidR="00B409FD" w:rsidRDefault="00B409FD" w:rsidP="005E5BEE">
      <w:pPr>
        <w:spacing w:after="0" w:line="240" w:lineRule="auto"/>
        <w:jc w:val="both"/>
        <w:rPr>
          <w:rFonts w:ascii="Arial Narrow" w:hAnsi="Arial Narrow" w:cs="Arial"/>
          <w:sz w:val="24"/>
          <w:szCs w:val="24"/>
          <w:lang w:val="en-US" w:eastAsia="fr-FR"/>
        </w:rPr>
      </w:pPr>
    </w:p>
    <w:p w:rsidR="00B409FD" w:rsidRDefault="00B409FD" w:rsidP="005E5BEE">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708"/>
        <w:gridCol w:w="912"/>
        <w:gridCol w:w="947"/>
        <w:gridCol w:w="809"/>
        <w:gridCol w:w="627"/>
        <w:gridCol w:w="853"/>
        <w:gridCol w:w="6258"/>
        <w:gridCol w:w="3602"/>
        <w:gridCol w:w="627"/>
      </w:tblGrid>
      <w:tr w:rsidR="00B409FD" w:rsidRPr="00183F98" w:rsidTr="00A10076">
        <w:trPr>
          <w:trHeight w:val="900"/>
        </w:trPr>
        <w:tc>
          <w:tcPr>
            <w:tcW w:w="301"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47BA5">
            <w:pPr>
              <w:spacing w:after="0" w:line="240" w:lineRule="auto"/>
              <w:rPr>
                <w:rFonts w:ascii="Arial Narrow" w:hAnsi="Arial Narrow"/>
                <w:b/>
                <w:bCs/>
                <w:color w:val="FFFFFF"/>
                <w:lang w:val="en-US" w:eastAsia="it-IT"/>
              </w:rPr>
            </w:pPr>
          </w:p>
        </w:tc>
        <w:tc>
          <w:tcPr>
            <w:tcW w:w="63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9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A10076">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A10076">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Gideon Levy</w:t>
            </w:r>
          </w:p>
        </w:tc>
        <w:tc>
          <w:tcPr>
            <w:tcW w:w="496" w:type="pct"/>
            <w:tcBorders>
              <w:top w:val="single" w:sz="4" w:space="0" w:color="auto"/>
              <w:left w:val="nil"/>
              <w:bottom w:val="single" w:sz="4" w:space="0" w:color="auto"/>
              <w:right w:val="single" w:sz="4" w:space="0" w:color="auto"/>
            </w:tcBorders>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University of Saint-Gallen/</w:t>
            </w: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University</w:t>
            </w:r>
          </w:p>
        </w:tc>
        <w:tc>
          <w:tcPr>
            <w:tcW w:w="310"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M</w:t>
            </w:r>
          </w:p>
        </w:tc>
        <w:tc>
          <w:tcPr>
            <w:tcW w:w="448"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Switzerland</w:t>
            </w:r>
          </w:p>
        </w:tc>
        <w:tc>
          <w:tcPr>
            <w:tcW w:w="965" w:type="pct"/>
            <w:tcBorders>
              <w:top w:val="nil"/>
              <w:left w:val="nil"/>
              <w:bottom w:val="single" w:sz="4" w:space="0" w:color="auto"/>
              <w:right w:val="single" w:sz="4" w:space="0" w:color="auto"/>
            </w:tcBorders>
            <w:noWrap/>
            <w:vAlign w:val="bottom"/>
          </w:tcPr>
          <w:p w:rsidR="00B409FD" w:rsidRPr="00A10076" w:rsidRDefault="00B409FD" w:rsidP="000351AD">
            <w:pPr>
              <w:spacing w:after="0" w:line="240" w:lineRule="auto"/>
              <w:rPr>
                <w:rFonts w:ascii="Arial Narrow" w:hAnsi="Arial Narrow"/>
                <w:color w:val="000000"/>
                <w:lang w:eastAsia="it-IT"/>
              </w:rPr>
            </w:pPr>
            <w:r w:rsidRPr="00A10076">
              <w:rPr>
                <w:rFonts w:ascii="Arial Narrow" w:hAnsi="Arial Narrow"/>
                <w:color w:val="000000"/>
                <w:lang w:eastAsia="it-IT"/>
              </w:rPr>
              <w:t xml:space="preserve">Professor at St. Gallen University </w:t>
            </w:r>
          </w:p>
          <w:p w:rsidR="00B409FD" w:rsidRPr="00A10076" w:rsidRDefault="00B409FD" w:rsidP="000351AD">
            <w:pPr>
              <w:spacing w:after="0" w:line="240" w:lineRule="auto"/>
              <w:rPr>
                <w:rFonts w:ascii="Arial Narrow" w:hAnsi="Arial Narrow"/>
                <w:color w:val="000000"/>
                <w:lang w:eastAsia="it-IT"/>
              </w:rPr>
            </w:pPr>
            <w:r w:rsidRPr="00A10076">
              <w:rPr>
                <w:rFonts w:ascii="Arial Narrow" w:hAnsi="Arial Narrow"/>
                <w:color w:val="000000"/>
                <w:lang w:eastAsia="it-IT"/>
              </w:rPr>
              <w:t>http://www.inspire.ch/ConfiguratorJM/people/Levy_Gideo_124466093779462?lang=en&amp;renderTitle=False</w:t>
            </w:r>
          </w:p>
        </w:tc>
        <w:tc>
          <w:tcPr>
            <w:tcW w:w="487" w:type="pct"/>
            <w:tcBorders>
              <w:top w:val="nil"/>
              <w:left w:val="nil"/>
              <w:bottom w:val="single" w:sz="4" w:space="0" w:color="auto"/>
              <w:right w:val="single" w:sz="4" w:space="0" w:color="auto"/>
            </w:tcBorders>
            <w:noWrap/>
            <w:vAlign w:val="bottom"/>
          </w:tcPr>
          <w:p w:rsidR="00B409FD" w:rsidRPr="00A10076" w:rsidRDefault="00B409FD" w:rsidP="000351AD">
            <w:pPr>
              <w:spacing w:after="0" w:line="240" w:lineRule="auto"/>
              <w:rPr>
                <w:rFonts w:ascii="Arial Narrow" w:hAnsi="Arial Narrow"/>
                <w:color w:val="000000"/>
                <w:lang w:eastAsia="it-IT"/>
              </w:rPr>
            </w:pPr>
            <w:r w:rsidRPr="00A10076">
              <w:rPr>
                <w:rFonts w:ascii="Arial Narrow" w:hAnsi="Arial Narrow"/>
                <w:color w:val="000000"/>
                <w:lang w:eastAsia="it-IT"/>
              </w:rPr>
              <w:t> Addittive and rapid manufacturing - VISION and application</w:t>
            </w:r>
          </w:p>
        </w:tc>
        <w:tc>
          <w:tcPr>
            <w:tcW w:w="487" w:type="pct"/>
            <w:tcBorders>
              <w:top w:val="nil"/>
              <w:left w:val="nil"/>
              <w:bottom w:val="single" w:sz="4" w:space="0" w:color="auto"/>
              <w:right w:val="single" w:sz="4" w:space="0" w:color="auto"/>
            </w:tcBorders>
          </w:tcPr>
          <w:p w:rsidR="00B409FD" w:rsidRPr="00A10076" w:rsidRDefault="00B409FD" w:rsidP="000351AD">
            <w:pPr>
              <w:spacing w:after="0" w:line="240" w:lineRule="auto"/>
              <w:rPr>
                <w:rFonts w:ascii="Arial Narrow" w:hAnsi="Arial Narrow"/>
                <w:color w:val="000000"/>
                <w:lang w:eastAsia="it-IT"/>
              </w:rPr>
            </w:pPr>
          </w:p>
        </w:tc>
      </w:tr>
      <w:tr w:rsidR="00B409FD" w:rsidRPr="00183F98" w:rsidTr="00A10076">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A10076">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A10076">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A10076">
        <w:trPr>
          <w:trHeight w:val="300"/>
        </w:trPr>
        <w:tc>
          <w:tcPr>
            <w:tcW w:w="301"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A10076">
        <w:trPr>
          <w:trHeight w:val="300"/>
        </w:trPr>
        <w:tc>
          <w:tcPr>
            <w:tcW w:w="301"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A10076">
        <w:trPr>
          <w:trHeight w:val="300"/>
        </w:trPr>
        <w:tc>
          <w:tcPr>
            <w:tcW w:w="301"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A10076">
        <w:trPr>
          <w:trHeight w:val="300"/>
        </w:trPr>
        <w:tc>
          <w:tcPr>
            <w:tcW w:w="301"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A10076">
        <w:trPr>
          <w:trHeight w:val="300"/>
        </w:trPr>
        <w:tc>
          <w:tcPr>
            <w:tcW w:w="301"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5E5BEE">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FFFF00"/>
          </w:tcPr>
          <w:p w:rsidR="00B409FD" w:rsidRPr="00183F98" w:rsidRDefault="00B409FD" w:rsidP="00047BA5">
            <w:pPr>
              <w:pStyle w:val="Ttulo1"/>
              <w:rPr>
                <w:color w:val="4F81BD"/>
                <w:sz w:val="36"/>
                <w:szCs w:val="36"/>
                <w:lang w:eastAsia="it-IT"/>
              </w:rPr>
            </w:pPr>
            <w:r w:rsidRPr="00183F98">
              <w:rPr>
                <w:sz w:val="36"/>
                <w:szCs w:val="36"/>
                <w:lang w:eastAsia="it-IT"/>
              </w:rPr>
              <w:t>DRIVING DISRUPTIVE INNOVATION</w:t>
            </w:r>
            <w:ins w:id="559" w:author="Martina Desole" w:date="2014-02-24T10:54:00Z">
              <w:r w:rsidRPr="00183F98">
                <w:rPr>
                  <w:sz w:val="36"/>
                  <w:szCs w:val="36"/>
                  <w:lang w:eastAsia="it-IT"/>
                </w:rPr>
                <w:t xml:space="preserve"> -</w:t>
              </w:r>
            </w:ins>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8C230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8C230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solid" w:color="auto" w:fill="FFFFFF"/>
            <w:tcMar>
              <w:top w:w="14" w:type="dxa"/>
              <w:left w:w="567" w:type="dxa"/>
              <w:bottom w:w="0" w:type="dxa"/>
              <w:right w:w="13" w:type="dxa"/>
            </w:tcMar>
            <w:vAlign w:val="center"/>
          </w:tcPr>
          <w:p w:rsidR="00B409FD" w:rsidRPr="001814F3" w:rsidRDefault="00B409FD" w:rsidP="008C2305">
            <w:pPr>
              <w:pStyle w:val="Ttulo1"/>
              <w:rPr>
                <w:rFonts w:ascii="Arial Narrow" w:hAnsi="Arial Narrow"/>
                <w:color w:val="E36C0A"/>
                <w:sz w:val="32"/>
                <w:szCs w:val="32"/>
                <w:lang w:eastAsia="fr-FR"/>
              </w:rPr>
            </w:pPr>
            <w:r w:rsidRPr="001814F3">
              <w:rPr>
                <w:rFonts w:ascii="Arial Narrow" w:hAnsi="Arial Narrow"/>
                <w:color w:val="FFFF00"/>
                <w:sz w:val="32"/>
                <w:szCs w:val="32"/>
                <w:lang w:eastAsia="fr-FR"/>
              </w:rPr>
              <w:t>From science to market through FET, KET and more…</w:t>
            </w:r>
          </w:p>
        </w:tc>
      </w:tr>
      <w:tr w:rsidR="00B409FD" w:rsidRPr="00183F98" w:rsidTr="008C230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8C230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5E5BEE" w:rsidRDefault="00B409FD" w:rsidP="008C2305">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Bridging between frontier research on future emerging materials</w:t>
            </w:r>
            <w:r>
              <w:rPr>
                <w:rFonts w:ascii="Arial Narrow" w:hAnsi="Arial Narrow" w:cs="Arial"/>
                <w:sz w:val="24"/>
                <w:szCs w:val="24"/>
                <w:lang w:val="en-US" w:eastAsia="fr-FR"/>
              </w:rPr>
              <w:t xml:space="preserve"> or </w:t>
            </w:r>
            <w:r w:rsidRPr="005E5BEE">
              <w:rPr>
                <w:rFonts w:ascii="Arial Narrow" w:hAnsi="Arial Narrow" w:cs="Arial"/>
                <w:sz w:val="24"/>
                <w:szCs w:val="24"/>
                <w:lang w:val="en-US" w:eastAsia="fr-FR"/>
              </w:rPr>
              <w:t>technologies and strategic implementations enabling advanced manufacturing is a very delicate issue. A critical requirement is a close connection between both communities. Recent years have witnessed exampl</w:t>
            </w:r>
            <w:r>
              <w:rPr>
                <w:rFonts w:ascii="Arial Narrow" w:hAnsi="Arial Narrow" w:cs="Arial"/>
                <w:sz w:val="24"/>
                <w:szCs w:val="24"/>
                <w:lang w:val="en-US" w:eastAsia="fr-FR"/>
              </w:rPr>
              <w:t>es of fast and effective links,</w:t>
            </w:r>
            <w:r w:rsidRPr="005E5BEE">
              <w:rPr>
                <w:rFonts w:ascii="Arial Narrow" w:hAnsi="Arial Narrow" w:cs="Arial"/>
                <w:sz w:val="24"/>
                <w:szCs w:val="24"/>
                <w:lang w:val="en-US" w:eastAsia="fr-FR"/>
              </w:rPr>
              <w:t xml:space="preserve"> but also an increase</w:t>
            </w:r>
            <w:r>
              <w:rPr>
                <w:rFonts w:ascii="Arial Narrow" w:hAnsi="Arial Narrow" w:cs="Arial"/>
                <w:sz w:val="24"/>
                <w:szCs w:val="24"/>
                <w:lang w:val="en-US" w:eastAsia="fr-FR"/>
              </w:rPr>
              <w:t>d risk of disconnecting the two</w:t>
            </w:r>
            <w:r w:rsidRPr="005E5BEE">
              <w:rPr>
                <w:rFonts w:ascii="Arial Narrow" w:hAnsi="Arial Narrow" w:cs="Arial"/>
                <w:sz w:val="24"/>
                <w:szCs w:val="24"/>
                <w:lang w:val="en-US" w:eastAsia="fr-FR"/>
              </w:rPr>
              <w:t xml:space="preserve"> communities, which could hamper disruptive research-based innovation. The session will showcase selected examples and discuss some critical aspects and actions within H2020.</w:t>
            </w:r>
          </w:p>
          <w:p w:rsidR="00B409FD" w:rsidRPr="00472A6E" w:rsidRDefault="00B409FD" w:rsidP="008C2305">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How do we doit within H2020 and outside it at European level?</w:t>
            </w:r>
          </w:p>
        </w:tc>
      </w:tr>
      <w:tr w:rsidR="00B409FD" w:rsidRPr="00183F98" w:rsidTr="008C230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8C230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DE35C5" w:rsidRDefault="00B409FD" w:rsidP="008C2305">
            <w:pPr>
              <w:spacing w:after="0" w:line="240" w:lineRule="auto"/>
              <w:rPr>
                <w:rFonts w:ascii="Arial Narrow" w:hAnsi="Arial Narrow" w:cs="Arial"/>
                <w:b/>
                <w:color w:val="FF0000"/>
                <w:sz w:val="24"/>
                <w:szCs w:val="24"/>
                <w:u w:val="single"/>
                <w:lang w:val="en-US" w:eastAsia="fr-FR"/>
              </w:rPr>
            </w:pPr>
            <w:r w:rsidRPr="005E5BEE">
              <w:rPr>
                <w:rFonts w:ascii="Arial Narrow" w:hAnsi="Arial Narrow" w:cs="Arial"/>
                <w:sz w:val="24"/>
                <w:szCs w:val="24"/>
                <w:lang w:val="en-US" w:eastAsia="fr-FR"/>
              </w:rPr>
              <w:t>1)</w:t>
            </w:r>
            <w:r w:rsidRPr="001B530B">
              <w:rPr>
                <w:rFonts w:ascii="Arial Narrow" w:hAnsi="Arial Narrow" w:cs="Arial"/>
                <w:b/>
                <w:color w:val="FF0000"/>
                <w:sz w:val="24"/>
                <w:szCs w:val="24"/>
                <w:u w:val="single"/>
                <w:lang w:val="en-US" w:eastAsia="fr-FR"/>
              </w:rPr>
              <w:t>The role</w:t>
            </w:r>
            <w:r w:rsidRPr="005E5BEE">
              <w:rPr>
                <w:rFonts w:ascii="Arial Narrow" w:hAnsi="Arial Narrow" w:cs="Arial"/>
                <w:sz w:val="24"/>
                <w:szCs w:val="24"/>
                <w:lang w:val="en-US" w:eastAsia="fr-FR"/>
              </w:rPr>
              <w:t xml:space="preserve"> of FET projects </w:t>
            </w:r>
            <w:r w:rsidRPr="00DE35C5">
              <w:rPr>
                <w:rFonts w:ascii="Arial Narrow" w:hAnsi="Arial Narrow" w:cs="Arial"/>
                <w:b/>
                <w:color w:val="FF0000"/>
                <w:sz w:val="24"/>
                <w:szCs w:val="24"/>
                <w:u w:val="single"/>
                <w:lang w:val="en-US" w:eastAsia="fr-FR"/>
              </w:rPr>
              <w:t>for radical innovation and new paradigms</w:t>
            </w:r>
          </w:p>
          <w:p w:rsidR="00B409FD" w:rsidRPr="005E5BEE" w:rsidRDefault="00B409FD" w:rsidP="008C2305">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2)Discussion of perspectives for FET (incl</w:t>
            </w:r>
            <w:r>
              <w:rPr>
                <w:rFonts w:ascii="Arial Narrow" w:hAnsi="Arial Narrow" w:cs="Arial"/>
                <w:sz w:val="24"/>
                <w:szCs w:val="24"/>
                <w:lang w:val="en-US" w:eastAsia="fr-FR"/>
              </w:rPr>
              <w:t>.</w:t>
            </w:r>
            <w:r w:rsidRPr="005E5BEE">
              <w:rPr>
                <w:rFonts w:ascii="Arial Narrow" w:hAnsi="Arial Narrow" w:cs="Arial"/>
                <w:sz w:val="24"/>
                <w:szCs w:val="24"/>
                <w:lang w:val="en-US" w:eastAsia="fr-FR"/>
              </w:rPr>
              <w:t xml:space="preserve"> proactive) in H2020</w:t>
            </w:r>
          </w:p>
          <w:p w:rsidR="00B409FD" w:rsidRPr="00472A6E" w:rsidRDefault="00B409FD" w:rsidP="008C2305">
            <w:pPr>
              <w:spacing w:after="0" w:line="240" w:lineRule="auto"/>
              <w:rPr>
                <w:rFonts w:ascii="Arial Narrow" w:hAnsi="Arial Narrow" w:cs="Arial"/>
                <w:sz w:val="24"/>
                <w:szCs w:val="24"/>
                <w:lang w:val="en-US" w:eastAsia="fr-FR"/>
              </w:rPr>
            </w:pPr>
            <w:r w:rsidRPr="005E5BEE">
              <w:rPr>
                <w:rFonts w:ascii="Arial Narrow" w:hAnsi="Arial Narrow" w:cs="Arial"/>
                <w:sz w:val="24"/>
                <w:szCs w:val="24"/>
                <w:lang w:val="en-US" w:eastAsia="fr-FR"/>
              </w:rPr>
              <w:t>3</w:t>
            </w:r>
            <w:r>
              <w:rPr>
                <w:rFonts w:ascii="Arial Narrow" w:hAnsi="Arial Narrow" w:cs="Arial"/>
                <w:sz w:val="24"/>
                <w:szCs w:val="24"/>
                <w:lang w:val="en-US" w:eastAsia="fr-FR"/>
              </w:rPr>
              <w:t>)</w:t>
            </w:r>
            <w:r w:rsidRPr="005E5BEE">
              <w:rPr>
                <w:rFonts w:ascii="Arial Narrow" w:hAnsi="Arial Narrow" w:cs="Arial"/>
                <w:sz w:val="24"/>
                <w:szCs w:val="24"/>
                <w:lang w:val="en-US" w:eastAsia="fr-FR"/>
              </w:rPr>
              <w:t xml:space="preserve"> Key issues in evaluating FET and KET proposals</w:t>
            </w:r>
          </w:p>
        </w:tc>
      </w:tr>
      <w:tr w:rsidR="00B409FD" w:rsidRPr="00183F98" w:rsidTr="008C230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8C230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8C230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8C230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 xml:space="preserve">(e.g. traditional talks, panel discussion with moderator, </w:t>
            </w:r>
            <w:r>
              <w:rPr>
                <w:rFonts w:ascii="Arial Narrow" w:hAnsi="Arial Narrow" w:cs="Arial"/>
                <w:bCs/>
                <w:i/>
                <w:sz w:val="24"/>
                <w:szCs w:val="24"/>
                <w:lang w:val="en-US" w:eastAsia="fr-FR"/>
              </w:rPr>
              <w:t>…)</w:t>
            </w:r>
          </w:p>
        </w:tc>
      </w:tr>
      <w:tr w:rsidR="00B409FD" w:rsidRPr="00183F98" w:rsidTr="008C230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8C230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8C230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Ezio Andreta, Elisa Molinari</w:t>
            </w:r>
          </w:p>
        </w:tc>
      </w:tr>
      <w:tr w:rsidR="00B409FD" w:rsidRPr="00183F98" w:rsidTr="008C230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8C230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8C230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8C230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8C2305">
            <w:pPr>
              <w:spacing w:after="0" w:line="240" w:lineRule="auto"/>
              <w:ind w:left="567"/>
              <w:rPr>
                <w:rFonts w:ascii="Arial Narrow" w:hAnsi="Arial Narrow" w:cs="Arial"/>
                <w:sz w:val="24"/>
                <w:szCs w:val="24"/>
                <w:lang w:eastAsia="fr-FR"/>
              </w:rPr>
            </w:pPr>
          </w:p>
          <w:p w:rsidR="00B409FD" w:rsidRPr="00472A6E" w:rsidRDefault="00B409FD" w:rsidP="008C2305">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5E5BEE">
              <w:rPr>
                <w:rFonts w:ascii="Arial Narrow" w:hAnsi="Arial Narrow" w:cs="Arial"/>
                <w:sz w:val="24"/>
                <w:szCs w:val="24"/>
                <w:lang w:eastAsia="fr-FR"/>
              </w:rPr>
              <w:t>EC FET speaker</w:t>
            </w:r>
          </w:p>
        </w:tc>
      </w:tr>
    </w:tbl>
    <w:p w:rsidR="00B409FD" w:rsidRDefault="00B409FD" w:rsidP="008C2305">
      <w:pPr>
        <w:spacing w:after="0" w:line="240" w:lineRule="auto"/>
        <w:jc w:val="both"/>
        <w:rPr>
          <w:rFonts w:ascii="Arial Narrow" w:hAnsi="Arial Narrow" w:cs="Arial"/>
          <w:sz w:val="24"/>
          <w:szCs w:val="24"/>
          <w:lang w:val="en-US" w:eastAsia="fr-FR"/>
        </w:rPr>
      </w:pPr>
    </w:p>
    <w:p w:rsidR="00B409FD" w:rsidRDefault="00B409FD" w:rsidP="008C2305">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922"/>
        <w:gridCol w:w="1976"/>
        <w:gridCol w:w="1519"/>
        <w:gridCol w:w="2661"/>
        <w:gridCol w:w="949"/>
        <w:gridCol w:w="1373"/>
        <w:gridCol w:w="2959"/>
        <w:gridCol w:w="1492"/>
        <w:gridCol w:w="1492"/>
      </w:tblGrid>
      <w:tr w:rsidR="00B409FD" w:rsidRPr="00183F98" w:rsidTr="008C2305">
        <w:trPr>
          <w:trHeight w:val="900"/>
        </w:trPr>
        <w:tc>
          <w:tcPr>
            <w:tcW w:w="292"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8C2305">
            <w:pPr>
              <w:spacing w:after="0" w:line="240" w:lineRule="auto"/>
              <w:rPr>
                <w:rFonts w:ascii="Arial Narrow" w:hAnsi="Arial Narrow"/>
                <w:b/>
                <w:bCs/>
                <w:color w:val="FFFFFF"/>
                <w:lang w:val="en-US" w:eastAsia="it-IT"/>
              </w:rPr>
            </w:pPr>
          </w:p>
        </w:tc>
        <w:tc>
          <w:tcPr>
            <w:tcW w:w="63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8C230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9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8C230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9"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8C230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8C230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8C230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6"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8C230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8C230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8C230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8C230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8C2305">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8C230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9"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Cingolani Roberto</w:t>
            </w:r>
          </w:p>
        </w:tc>
        <w:tc>
          <w:tcPr>
            <w:tcW w:w="497" w:type="pct"/>
            <w:tcBorders>
              <w:top w:val="single" w:sz="4" w:space="0" w:color="auto"/>
              <w:left w:val="nil"/>
              <w:bottom w:val="single" w:sz="4" w:space="0" w:color="auto"/>
              <w:right w:val="single" w:sz="4" w:space="0" w:color="auto"/>
            </w:tcBorders>
          </w:tcPr>
          <w:p w:rsidR="00B409FD" w:rsidRPr="00DE35C5" w:rsidRDefault="00B409FD" w:rsidP="008C2305">
            <w:pPr>
              <w:spacing w:after="0" w:line="240" w:lineRule="auto"/>
              <w:rPr>
                <w:rFonts w:ascii="Arial Narrow" w:hAnsi="Arial Narrow"/>
                <w:color w:val="000000"/>
                <w:sz w:val="18"/>
                <w:szCs w:val="18"/>
                <w:lang w:val="it-IT" w:eastAsia="it-IT"/>
              </w:rPr>
            </w:pPr>
            <w:r w:rsidRPr="00DE35C5">
              <w:rPr>
                <w:rFonts w:ascii="Arial Narrow" w:hAnsi="Arial Narrow"/>
                <w:color w:val="000000"/>
                <w:sz w:val="18"/>
                <w:szCs w:val="18"/>
                <w:lang w:val="it-IT" w:eastAsia="it-IT"/>
              </w:rPr>
              <w:t>IT Institute of Technology</w:t>
            </w: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University</w:t>
            </w:r>
          </w:p>
        </w:tc>
        <w:tc>
          <w:tcPr>
            <w:tcW w:w="311"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p>
        </w:tc>
        <w:tc>
          <w:tcPr>
            <w:tcW w:w="449"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p>
        </w:tc>
        <w:tc>
          <w:tcPr>
            <w:tcW w:w="966"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p>
        </w:tc>
        <w:tc>
          <w:tcPr>
            <w:tcW w:w="488"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p>
        </w:tc>
        <w:tc>
          <w:tcPr>
            <w:tcW w:w="488" w:type="pct"/>
            <w:tcBorders>
              <w:top w:val="nil"/>
              <w:left w:val="nil"/>
              <w:bottom w:val="single" w:sz="4" w:space="0" w:color="auto"/>
              <w:right w:val="single" w:sz="4" w:space="0" w:color="auto"/>
            </w:tcBorders>
          </w:tcPr>
          <w:p w:rsidR="00B409FD" w:rsidRPr="00472A6E" w:rsidRDefault="00B409FD" w:rsidP="008C2305">
            <w:pPr>
              <w:spacing w:after="0" w:line="240" w:lineRule="auto"/>
              <w:rPr>
                <w:rFonts w:ascii="Arial Narrow" w:hAnsi="Arial Narrow"/>
                <w:color w:val="000000"/>
                <w:lang w:val="it-IT" w:eastAsia="it-IT"/>
              </w:rPr>
            </w:pPr>
          </w:p>
        </w:tc>
      </w:tr>
      <w:tr w:rsidR="00B409FD" w:rsidRPr="00183F98" w:rsidTr="008C2305">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8C230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9"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w:t>
            </w:r>
          </w:p>
        </w:tc>
        <w:tc>
          <w:tcPr>
            <w:tcW w:w="497" w:type="pct"/>
            <w:tcBorders>
              <w:top w:val="single" w:sz="4" w:space="0" w:color="auto"/>
              <w:left w:val="nil"/>
              <w:bottom w:val="single" w:sz="4" w:space="0" w:color="auto"/>
              <w:right w:val="single" w:sz="4" w:space="0" w:color="auto"/>
            </w:tcBorders>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Sigma Tau</w:t>
            </w: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Industry</w:t>
            </w:r>
          </w:p>
        </w:tc>
        <w:tc>
          <w:tcPr>
            <w:tcW w:w="311"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IT</w:t>
            </w:r>
          </w:p>
        </w:tc>
        <w:tc>
          <w:tcPr>
            <w:tcW w:w="966" w:type="pct"/>
            <w:tcBorders>
              <w:top w:val="nil"/>
              <w:left w:val="nil"/>
              <w:bottom w:val="single" w:sz="4" w:space="0" w:color="auto"/>
              <w:right w:val="single" w:sz="4" w:space="0" w:color="auto"/>
            </w:tcBorders>
            <w:noWrap/>
            <w:vAlign w:val="bottom"/>
          </w:tcPr>
          <w:p w:rsidR="00B409FD" w:rsidRPr="00B409FD" w:rsidRDefault="00B409FD" w:rsidP="008C2305">
            <w:pPr>
              <w:spacing w:after="0" w:line="240" w:lineRule="auto"/>
              <w:rPr>
                <w:rFonts w:ascii="Arial Narrow" w:hAnsi="Arial Narrow"/>
                <w:color w:val="000000"/>
                <w:lang w:val="en-US" w:eastAsia="it-IT"/>
                <w:rPrChange w:id="560" w:author="Unknown">
                  <w:rPr>
                    <w:rFonts w:ascii="Arial Narrow" w:hAnsi="Arial Narrow"/>
                    <w:color w:val="000000"/>
                    <w:lang w:val="it-IT" w:eastAsia="it-IT"/>
                  </w:rPr>
                </w:rPrChange>
              </w:rPr>
            </w:pPr>
            <w:r w:rsidRPr="006124B1">
              <w:rPr>
                <w:rFonts w:ascii="Arial Narrow" w:hAnsi="Arial Narrow"/>
                <w:color w:val="000000"/>
                <w:lang w:val="en-US" w:eastAsia="it-IT"/>
              </w:rPr>
              <w:t> </w:t>
            </w:r>
            <w:r w:rsidRPr="00B409FD">
              <w:rPr>
                <w:rFonts w:ascii="Arial Narrow" w:hAnsi="Arial Narrow"/>
                <w:color w:val="000000"/>
                <w:lang w:val="en-US" w:eastAsia="it-IT"/>
                <w:rPrChange w:id="561" w:author="Martina Desole" w:date="2014-02-24T10:53:00Z">
                  <w:rPr>
                    <w:rFonts w:ascii="Arial Narrow" w:hAnsi="Arial Narrow"/>
                    <w:color w:val="000000"/>
                    <w:lang w:val="it-IT" w:eastAsia="it-IT"/>
                  </w:rPr>
                </w:rPrChange>
              </w:rPr>
              <w:t>From Life Sciences to market</w:t>
            </w:r>
          </w:p>
        </w:tc>
        <w:tc>
          <w:tcPr>
            <w:tcW w:w="488"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1</w:t>
            </w:r>
          </w:p>
        </w:tc>
        <w:tc>
          <w:tcPr>
            <w:tcW w:w="488" w:type="pct"/>
            <w:tcBorders>
              <w:top w:val="nil"/>
              <w:left w:val="nil"/>
              <w:bottom w:val="single" w:sz="4" w:space="0" w:color="auto"/>
              <w:right w:val="single" w:sz="4" w:space="0" w:color="auto"/>
            </w:tcBorders>
          </w:tcPr>
          <w:p w:rsidR="00B409FD" w:rsidRPr="00472A6E" w:rsidRDefault="00B409FD" w:rsidP="008C2305">
            <w:pPr>
              <w:spacing w:after="0" w:line="240" w:lineRule="auto"/>
              <w:rPr>
                <w:rFonts w:ascii="Arial Narrow" w:hAnsi="Arial Narrow"/>
                <w:color w:val="000000"/>
                <w:lang w:val="it-IT" w:eastAsia="it-IT"/>
              </w:rPr>
            </w:pPr>
          </w:p>
        </w:tc>
      </w:tr>
      <w:tr w:rsidR="00B409FD" w:rsidRPr="00183F98" w:rsidTr="008C2305">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8C230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9"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 / Jim Andrew</w:t>
            </w:r>
          </w:p>
        </w:tc>
        <w:tc>
          <w:tcPr>
            <w:tcW w:w="497" w:type="pct"/>
            <w:tcBorders>
              <w:top w:val="single" w:sz="4" w:space="0" w:color="auto"/>
              <w:left w:val="nil"/>
              <w:bottom w:val="single" w:sz="4" w:space="0" w:color="auto"/>
              <w:right w:val="single" w:sz="4" w:space="0" w:color="auto"/>
            </w:tcBorders>
          </w:tcPr>
          <w:p w:rsidR="00B409FD" w:rsidRPr="007E4DD4" w:rsidRDefault="00B409FD" w:rsidP="008C2305">
            <w:pPr>
              <w:spacing w:after="0" w:line="240" w:lineRule="auto"/>
              <w:rPr>
                <w:rFonts w:ascii="Arial Narrow" w:hAnsi="Arial Narrow"/>
                <w:color w:val="000000"/>
                <w:sz w:val="20"/>
                <w:szCs w:val="20"/>
                <w:lang w:val="it-IT" w:eastAsia="it-IT"/>
              </w:rPr>
            </w:pPr>
            <w:r w:rsidRPr="007E4DD4">
              <w:rPr>
                <w:rFonts w:ascii="Arial Narrow" w:hAnsi="Arial Narrow"/>
                <w:color w:val="000000"/>
                <w:sz w:val="20"/>
                <w:szCs w:val="20"/>
                <w:lang w:val="it-IT" w:eastAsia="it-IT"/>
              </w:rPr>
              <w:t>Siemens / Philips</w:t>
            </w: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Industry / research CEO</w:t>
            </w:r>
          </w:p>
        </w:tc>
        <w:tc>
          <w:tcPr>
            <w:tcW w:w="311"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DE</w:t>
            </w:r>
            <w:r w:rsidRPr="00472A6E">
              <w:rPr>
                <w:rFonts w:ascii="Arial Narrow" w:hAnsi="Arial Narrow"/>
                <w:color w:val="000000"/>
                <w:lang w:val="it-IT" w:eastAsia="it-IT"/>
              </w:rPr>
              <w:t> </w:t>
            </w:r>
            <w:r>
              <w:rPr>
                <w:rFonts w:ascii="Arial Narrow" w:hAnsi="Arial Narrow"/>
                <w:color w:val="000000"/>
                <w:lang w:val="it-IT" w:eastAsia="it-IT"/>
              </w:rPr>
              <w:t>/ NL</w:t>
            </w:r>
          </w:p>
        </w:tc>
        <w:tc>
          <w:tcPr>
            <w:tcW w:w="966" w:type="pct"/>
            <w:tcBorders>
              <w:top w:val="nil"/>
              <w:left w:val="nil"/>
              <w:bottom w:val="single" w:sz="4" w:space="0" w:color="auto"/>
              <w:right w:val="single" w:sz="4" w:space="0" w:color="auto"/>
            </w:tcBorders>
            <w:noWrap/>
            <w:vAlign w:val="bottom"/>
          </w:tcPr>
          <w:p w:rsidR="00B409FD" w:rsidRPr="00B409FD" w:rsidRDefault="00B409FD" w:rsidP="008C2305">
            <w:pPr>
              <w:spacing w:after="0" w:line="240" w:lineRule="auto"/>
              <w:rPr>
                <w:rFonts w:ascii="Arial Narrow" w:hAnsi="Arial Narrow"/>
                <w:color w:val="000000"/>
                <w:lang w:val="en-US" w:eastAsia="it-IT"/>
                <w:rPrChange w:id="562" w:author="Unknown">
                  <w:rPr>
                    <w:rFonts w:ascii="Arial Narrow" w:hAnsi="Arial Narrow"/>
                    <w:color w:val="000000"/>
                    <w:lang w:val="it-IT" w:eastAsia="it-IT"/>
                  </w:rPr>
                </w:rPrChange>
              </w:rPr>
            </w:pPr>
            <w:r w:rsidRPr="006124B1">
              <w:rPr>
                <w:rFonts w:ascii="Arial Narrow" w:hAnsi="Arial Narrow"/>
                <w:color w:val="000000"/>
                <w:lang w:val="en-US" w:eastAsia="it-IT"/>
              </w:rPr>
              <w:t> </w:t>
            </w:r>
            <w:r w:rsidRPr="00B409FD">
              <w:rPr>
                <w:rFonts w:ascii="Arial Narrow" w:hAnsi="Arial Narrow"/>
                <w:color w:val="000000"/>
                <w:lang w:val="en-US" w:eastAsia="it-IT"/>
                <w:rPrChange w:id="563" w:author="Martina Desole" w:date="2014-02-24T10:53:00Z">
                  <w:rPr>
                    <w:rFonts w:ascii="Arial Narrow" w:hAnsi="Arial Narrow"/>
                    <w:color w:val="000000"/>
                    <w:lang w:val="it-IT" w:eastAsia="it-IT"/>
                  </w:rPr>
                </w:rPrChange>
              </w:rPr>
              <w:t>From materials research to market</w:t>
            </w:r>
          </w:p>
        </w:tc>
        <w:tc>
          <w:tcPr>
            <w:tcW w:w="488"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1</w:t>
            </w:r>
          </w:p>
        </w:tc>
        <w:tc>
          <w:tcPr>
            <w:tcW w:w="488" w:type="pct"/>
            <w:tcBorders>
              <w:top w:val="nil"/>
              <w:left w:val="nil"/>
              <w:bottom w:val="single" w:sz="4" w:space="0" w:color="auto"/>
              <w:right w:val="single" w:sz="4" w:space="0" w:color="auto"/>
            </w:tcBorders>
          </w:tcPr>
          <w:p w:rsidR="00B409FD" w:rsidRPr="00472A6E" w:rsidRDefault="00B409FD" w:rsidP="008C2305">
            <w:pPr>
              <w:spacing w:after="0" w:line="240" w:lineRule="auto"/>
              <w:rPr>
                <w:rFonts w:ascii="Arial Narrow" w:hAnsi="Arial Narrow"/>
                <w:color w:val="000000"/>
                <w:lang w:val="it-IT" w:eastAsia="it-IT"/>
              </w:rPr>
            </w:pPr>
          </w:p>
        </w:tc>
      </w:tr>
      <w:tr w:rsidR="00B409FD" w:rsidRPr="00183F98" w:rsidTr="008C2305">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8C230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9"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Alexander von Gabain</w:t>
            </w:r>
          </w:p>
        </w:tc>
        <w:tc>
          <w:tcPr>
            <w:tcW w:w="497" w:type="pct"/>
            <w:tcBorders>
              <w:top w:val="single" w:sz="4" w:space="0" w:color="auto"/>
              <w:left w:val="nil"/>
              <w:bottom w:val="single" w:sz="4" w:space="0" w:color="auto"/>
              <w:right w:val="single" w:sz="4" w:space="0" w:color="auto"/>
            </w:tcBorders>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EIT</w:t>
            </w: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Research &amp; Innovation Org.</w:t>
            </w:r>
          </w:p>
        </w:tc>
        <w:tc>
          <w:tcPr>
            <w:tcW w:w="311"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449"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AT</w:t>
            </w:r>
          </w:p>
        </w:tc>
        <w:tc>
          <w:tcPr>
            <w:tcW w:w="966"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 xml:space="preserve"> Chair of EIT</w:t>
            </w:r>
          </w:p>
        </w:tc>
        <w:tc>
          <w:tcPr>
            <w:tcW w:w="488"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2</w:t>
            </w:r>
          </w:p>
        </w:tc>
        <w:tc>
          <w:tcPr>
            <w:tcW w:w="488" w:type="pct"/>
            <w:tcBorders>
              <w:top w:val="nil"/>
              <w:left w:val="nil"/>
              <w:bottom w:val="single" w:sz="4" w:space="0" w:color="auto"/>
              <w:right w:val="single" w:sz="4" w:space="0" w:color="auto"/>
            </w:tcBorders>
          </w:tcPr>
          <w:p w:rsidR="00B409FD" w:rsidRPr="00472A6E" w:rsidRDefault="00B409FD" w:rsidP="008C2305">
            <w:pPr>
              <w:spacing w:after="0" w:line="240" w:lineRule="auto"/>
              <w:rPr>
                <w:rFonts w:ascii="Arial Narrow" w:hAnsi="Arial Narrow"/>
                <w:color w:val="000000"/>
                <w:lang w:val="it-IT" w:eastAsia="it-IT"/>
              </w:rPr>
            </w:pPr>
          </w:p>
        </w:tc>
      </w:tr>
      <w:tr w:rsidR="00B409FD" w:rsidRPr="00183F98" w:rsidTr="008C2305">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8C230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9"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Pierre Papon</w:t>
            </w:r>
          </w:p>
        </w:tc>
        <w:tc>
          <w:tcPr>
            <w:tcW w:w="497" w:type="pct"/>
            <w:tcBorders>
              <w:top w:val="single" w:sz="4" w:space="0" w:color="auto"/>
              <w:left w:val="nil"/>
              <w:bottom w:val="single" w:sz="4" w:space="0" w:color="auto"/>
              <w:right w:val="single" w:sz="4" w:space="0" w:color="auto"/>
            </w:tcBorders>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 xml:space="preserve">ESPCI </w:t>
            </w:r>
            <w:r w:rsidRPr="001B530B">
              <w:rPr>
                <w:rFonts w:ascii="Arial Narrow" w:hAnsi="Arial Narrow"/>
                <w:color w:val="000000"/>
                <w:sz w:val="20"/>
                <w:szCs w:val="20"/>
                <w:lang w:val="it-IT" w:eastAsia="it-IT"/>
              </w:rPr>
              <w:t>Paris Tech</w:t>
            </w: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Consultant</w:t>
            </w:r>
          </w:p>
        </w:tc>
        <w:tc>
          <w:tcPr>
            <w:tcW w:w="311"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449"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FR</w:t>
            </w:r>
          </w:p>
        </w:tc>
        <w:tc>
          <w:tcPr>
            <w:tcW w:w="966"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Prospective / strategy</w:t>
            </w:r>
          </w:p>
        </w:tc>
        <w:tc>
          <w:tcPr>
            <w:tcW w:w="488" w:type="pct"/>
            <w:tcBorders>
              <w:top w:val="nil"/>
              <w:left w:val="nil"/>
              <w:bottom w:val="single" w:sz="4" w:space="0" w:color="auto"/>
              <w:right w:val="single" w:sz="4" w:space="0" w:color="auto"/>
            </w:tcBorders>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3</w:t>
            </w:r>
          </w:p>
        </w:tc>
        <w:tc>
          <w:tcPr>
            <w:tcW w:w="488" w:type="pct"/>
            <w:tcBorders>
              <w:top w:val="nil"/>
              <w:left w:val="nil"/>
              <w:bottom w:val="single" w:sz="4" w:space="0" w:color="auto"/>
              <w:right w:val="single" w:sz="4" w:space="0" w:color="auto"/>
            </w:tcBorders>
          </w:tcPr>
          <w:p w:rsidR="00B409FD" w:rsidRPr="00472A6E" w:rsidRDefault="00B409FD" w:rsidP="008C2305">
            <w:pPr>
              <w:spacing w:after="0" w:line="240" w:lineRule="auto"/>
              <w:rPr>
                <w:rFonts w:ascii="Arial Narrow" w:hAnsi="Arial Narrow"/>
                <w:color w:val="000000"/>
                <w:lang w:val="it-IT" w:eastAsia="it-IT"/>
              </w:rPr>
            </w:pPr>
          </w:p>
        </w:tc>
      </w:tr>
      <w:tr w:rsidR="00B409FD" w:rsidRPr="00183F98" w:rsidTr="008C2305">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John Womersley</w:t>
            </w: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STFC</w:t>
            </w: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Research Organisation</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UK</w:t>
            </w:r>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From science to market</w:t>
            </w:r>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1</w:t>
            </w:r>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8C2305">
            <w:pPr>
              <w:spacing w:after="0" w:line="240" w:lineRule="auto"/>
              <w:rPr>
                <w:rFonts w:ascii="Arial Narrow" w:hAnsi="Arial Narrow"/>
                <w:color w:val="000000"/>
                <w:lang w:val="it-IT" w:eastAsia="it-IT"/>
              </w:rPr>
            </w:pPr>
          </w:p>
        </w:tc>
      </w:tr>
      <w:tr w:rsidR="00B409FD" w:rsidRPr="00183F98" w:rsidTr="008C2305">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Clara de la Torre</w:t>
            </w: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EC</w:t>
            </w: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Public authority</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F</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Pr>
                <w:rFonts w:ascii="Arial Narrow" w:hAnsi="Arial Narrow"/>
                <w:color w:val="000000"/>
                <w:lang w:val="it-IT" w:eastAsia="it-IT"/>
              </w:rPr>
              <w:t>EC</w:t>
            </w:r>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EU policy</w:t>
            </w:r>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1, 2, 3</w:t>
            </w:r>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8C2305">
            <w:pPr>
              <w:spacing w:after="0" w:line="240" w:lineRule="auto"/>
              <w:rPr>
                <w:rFonts w:ascii="Arial Narrow" w:hAnsi="Arial Narrow"/>
                <w:color w:val="000000"/>
                <w:lang w:val="it-IT" w:eastAsia="it-IT"/>
              </w:rPr>
            </w:pPr>
          </w:p>
        </w:tc>
      </w:tr>
      <w:tr w:rsidR="00B409FD" w:rsidRPr="00183F98" w:rsidTr="008C2305">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8C230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8C2305">
            <w:pPr>
              <w:spacing w:after="0" w:line="240" w:lineRule="auto"/>
              <w:rPr>
                <w:rFonts w:ascii="Arial Narrow" w:hAnsi="Arial Narrow"/>
                <w:color w:val="000000"/>
                <w:lang w:val="it-IT" w:eastAsia="it-IT"/>
              </w:rPr>
            </w:pPr>
          </w:p>
        </w:tc>
      </w:tr>
      <w:tr w:rsidR="00B409FD" w:rsidRPr="00183F98" w:rsidTr="008C2305">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8C230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8C230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8C2305">
            <w:pPr>
              <w:spacing w:after="0" w:line="240" w:lineRule="auto"/>
              <w:rPr>
                <w:rFonts w:ascii="Arial Narrow" w:hAnsi="Arial Narrow"/>
                <w:color w:val="000000"/>
                <w:lang w:val="it-IT" w:eastAsia="it-IT"/>
              </w:rPr>
            </w:pPr>
          </w:p>
        </w:tc>
      </w:tr>
    </w:tbl>
    <w:p w:rsidR="00B409FD" w:rsidRDefault="00B409FD" w:rsidP="008C2305">
      <w:pPr>
        <w:spacing w:after="0" w:line="240" w:lineRule="auto"/>
        <w:jc w:val="both"/>
        <w:rPr>
          <w:rFonts w:ascii="Arial Narrow" w:hAnsi="Arial Narrow"/>
          <w:b/>
          <w:i/>
          <w:sz w:val="24"/>
          <w:szCs w:val="24"/>
          <w:lang w:val="en-US" w:eastAsia="fr-FR"/>
        </w:rPr>
      </w:pPr>
    </w:p>
    <w:p w:rsidR="00B409FD" w:rsidRDefault="00B409FD" w:rsidP="008C2305">
      <w:pPr>
        <w:spacing w:after="0" w:line="240" w:lineRule="auto"/>
        <w:jc w:val="both"/>
        <w:rPr>
          <w:rFonts w:ascii="Arial Narrow" w:hAnsi="Arial Narrow"/>
          <w:b/>
          <w:i/>
          <w:sz w:val="24"/>
          <w:szCs w:val="24"/>
          <w:lang w:val="en-US" w:eastAsia="fr-FR"/>
        </w:rPr>
      </w:pPr>
    </w:p>
    <w:p w:rsidR="00B409FD" w:rsidRDefault="00B409FD" w:rsidP="008C2305">
      <w:pPr>
        <w:spacing w:after="0" w:line="240" w:lineRule="auto"/>
        <w:jc w:val="both"/>
        <w:rPr>
          <w:rFonts w:ascii="Arial Narrow" w:hAnsi="Arial Narrow"/>
          <w:b/>
          <w:i/>
          <w:sz w:val="24"/>
          <w:szCs w:val="24"/>
          <w:lang w:val="en-US" w:eastAsia="fr-FR"/>
        </w:rPr>
      </w:pPr>
    </w:p>
    <w:p w:rsidR="00B409FD" w:rsidRDefault="00B409FD" w:rsidP="008C2305">
      <w:pPr>
        <w:spacing w:after="0" w:line="240" w:lineRule="auto"/>
        <w:jc w:val="both"/>
        <w:rPr>
          <w:rFonts w:ascii="Arial Narrow" w:hAnsi="Arial Narrow"/>
          <w:b/>
          <w:i/>
          <w:sz w:val="24"/>
          <w:szCs w:val="24"/>
          <w:lang w:val="en-US" w:eastAsia="fr-FR"/>
        </w:rPr>
      </w:pPr>
    </w:p>
    <w:p w:rsidR="00B409FD" w:rsidRDefault="00B409FD" w:rsidP="008C2305">
      <w:pPr>
        <w:spacing w:after="0" w:line="240" w:lineRule="auto"/>
        <w:jc w:val="both"/>
        <w:rPr>
          <w:rFonts w:ascii="Arial Narrow" w:hAnsi="Arial Narrow"/>
          <w:b/>
          <w:i/>
          <w:sz w:val="24"/>
          <w:szCs w:val="24"/>
          <w:lang w:val="en-US" w:eastAsia="fr-FR"/>
        </w:rPr>
      </w:pPr>
    </w:p>
    <w:p w:rsidR="00B409FD" w:rsidRDefault="00B409FD" w:rsidP="008C2305">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FFFF00"/>
          </w:tcPr>
          <w:p w:rsidR="00B409FD" w:rsidRPr="00183F98" w:rsidRDefault="00B409FD" w:rsidP="00047BA5">
            <w:pPr>
              <w:pStyle w:val="Ttulo1"/>
              <w:rPr>
                <w:color w:val="4F81BD"/>
                <w:sz w:val="36"/>
                <w:szCs w:val="36"/>
                <w:lang w:eastAsia="it-IT"/>
              </w:rPr>
            </w:pPr>
            <w:r w:rsidRPr="00183F98">
              <w:rPr>
                <w:sz w:val="36"/>
                <w:szCs w:val="36"/>
                <w:lang w:eastAsia="it-IT"/>
              </w:rPr>
              <w:t>DRIVING DISRUPTIVE INNOVATION</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solid"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color w:val="E36C0A"/>
                <w:sz w:val="32"/>
                <w:szCs w:val="32"/>
                <w:lang w:eastAsia="fr-FR"/>
              </w:rPr>
            </w:pPr>
            <w:bookmarkStart w:id="564" w:name="_Advanced_Materials_at"/>
            <w:bookmarkEnd w:id="564"/>
            <w:r w:rsidRPr="001814F3">
              <w:rPr>
                <w:rFonts w:ascii="Arial Narrow" w:hAnsi="Arial Narrow"/>
                <w:color w:val="FFFF00"/>
                <w:sz w:val="32"/>
                <w:szCs w:val="32"/>
                <w:lang w:eastAsia="fr-FR"/>
              </w:rPr>
              <w:t>Advanced Materials at the cutting edge of innovation</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047BA5">
            <w:pPr>
              <w:spacing w:after="0" w:line="240" w:lineRule="auto"/>
              <w:rPr>
                <w:rFonts w:ascii="Arial Narrow" w:hAnsi="Arial Narrow" w:cs="Arial"/>
                <w:sz w:val="24"/>
                <w:szCs w:val="24"/>
                <w:lang w:val="en-US" w:eastAsia="fr-FR"/>
              </w:rPr>
            </w:pPr>
            <w:r w:rsidRPr="005A0BC6">
              <w:rPr>
                <w:rFonts w:ascii="Arial Narrow" w:hAnsi="Arial Narrow" w:cs="Arial"/>
                <w:sz w:val="24"/>
                <w:szCs w:val="24"/>
                <w:lang w:val="en-US" w:eastAsia="fr-FR"/>
              </w:rPr>
              <w:t>Advanced materials play a key role in the evolution of technology: materials innovations have a strategic importance for economic growth and industrial competitiveness and can provide solutions to address the Grand Challenges of our times.</w:t>
            </w: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5A0BC6" w:rsidRDefault="00B409FD" w:rsidP="005A0BC6">
            <w:pPr>
              <w:spacing w:after="0" w:line="240" w:lineRule="auto"/>
              <w:rPr>
                <w:rFonts w:ascii="Arial Narrow" w:hAnsi="Arial Narrow" w:cs="Arial"/>
                <w:sz w:val="24"/>
                <w:szCs w:val="24"/>
                <w:lang w:val="en-US" w:eastAsia="fr-FR"/>
              </w:rPr>
            </w:pPr>
            <w:r w:rsidRPr="005A0BC6">
              <w:rPr>
                <w:rFonts w:ascii="Arial Narrow" w:hAnsi="Arial Narrow" w:cs="Arial"/>
                <w:sz w:val="24"/>
                <w:szCs w:val="24"/>
                <w:lang w:val="en-US" w:eastAsia="fr-FR"/>
              </w:rPr>
              <w:t xml:space="preserve">1) The emerging materials creativity, such as transparent and paper electronics, graphene, flexible applications etc. </w:t>
            </w:r>
          </w:p>
          <w:p w:rsidR="00B409FD" w:rsidRPr="005A0BC6" w:rsidRDefault="00B409FD" w:rsidP="005A0BC6">
            <w:pPr>
              <w:spacing w:after="0" w:line="240" w:lineRule="auto"/>
              <w:rPr>
                <w:rFonts w:ascii="Arial Narrow" w:hAnsi="Arial Narrow" w:cs="Arial"/>
                <w:sz w:val="24"/>
                <w:szCs w:val="24"/>
                <w:lang w:val="en-US" w:eastAsia="fr-FR"/>
              </w:rPr>
            </w:pPr>
            <w:r w:rsidRPr="005A0BC6">
              <w:rPr>
                <w:rFonts w:ascii="Arial Narrow" w:hAnsi="Arial Narrow" w:cs="Arial"/>
                <w:sz w:val="24"/>
                <w:szCs w:val="24"/>
                <w:lang w:val="en-US" w:eastAsia="fr-FR"/>
              </w:rPr>
              <w:t>2) The Materials Common House</w:t>
            </w:r>
          </w:p>
          <w:p w:rsidR="00B409FD" w:rsidRPr="005A0BC6" w:rsidRDefault="00B409FD" w:rsidP="005A0BC6">
            <w:pPr>
              <w:spacing w:after="0" w:line="240" w:lineRule="auto"/>
              <w:rPr>
                <w:rFonts w:ascii="Arial Narrow" w:hAnsi="Arial Narrow" w:cs="Arial"/>
                <w:sz w:val="24"/>
                <w:szCs w:val="24"/>
                <w:lang w:val="en-US" w:eastAsia="fr-FR"/>
              </w:rPr>
            </w:pPr>
            <w:r w:rsidRPr="005A0BC6">
              <w:rPr>
                <w:rFonts w:ascii="Arial Narrow" w:hAnsi="Arial Narrow" w:cs="Arial"/>
                <w:sz w:val="24"/>
                <w:szCs w:val="24"/>
                <w:lang w:val="en-US" w:eastAsia="fr-FR"/>
              </w:rPr>
              <w:t>3) Sustainable technologies for materials</w:t>
            </w:r>
          </w:p>
          <w:p w:rsidR="00B409FD" w:rsidRPr="00472A6E" w:rsidRDefault="00B409FD" w:rsidP="005A0BC6">
            <w:pPr>
              <w:spacing w:after="0" w:line="240" w:lineRule="auto"/>
              <w:rPr>
                <w:rFonts w:ascii="Arial Narrow" w:hAnsi="Arial Narrow" w:cs="Arial"/>
                <w:sz w:val="24"/>
                <w:szCs w:val="24"/>
                <w:lang w:val="en-US" w:eastAsia="fr-FR"/>
              </w:rPr>
            </w:pPr>
            <w:r w:rsidRPr="005A0BC6">
              <w:rPr>
                <w:rFonts w:ascii="Arial Narrow" w:hAnsi="Arial Narrow" w:cs="Arial"/>
                <w:sz w:val="24"/>
                <w:szCs w:val="24"/>
                <w:lang w:val="en-US" w:eastAsia="fr-FR"/>
              </w:rPr>
              <w:t>4) Metamaterials</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Luigi Ambrosio, Rodrigo Martins</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472A6E" w:rsidRDefault="00B409FD" w:rsidP="005A0BC6">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5A0BC6">
              <w:rPr>
                <w:rFonts w:ascii="Arial Narrow" w:hAnsi="Arial Narrow" w:cs="Arial"/>
                <w:sz w:val="24"/>
                <w:szCs w:val="24"/>
                <w:lang w:eastAsia="fr-FR"/>
              </w:rPr>
              <w:t>Geremy Brown, Elvira Fortunato, Luigi Nicolais (CNR</w:t>
            </w:r>
            <w:r>
              <w:rPr>
                <w:rFonts w:ascii="Arial Narrow" w:hAnsi="Arial Narrow" w:cs="Arial"/>
                <w:sz w:val="24"/>
                <w:szCs w:val="24"/>
                <w:lang w:eastAsia="fr-FR"/>
              </w:rPr>
              <w:t xml:space="preserve"> P</w:t>
            </w:r>
            <w:r w:rsidRPr="005A0BC6">
              <w:rPr>
                <w:rFonts w:ascii="Arial Narrow" w:hAnsi="Arial Narrow" w:cs="Arial"/>
                <w:sz w:val="24"/>
                <w:szCs w:val="24"/>
                <w:lang w:eastAsia="fr-FR"/>
              </w:rPr>
              <w:t>resident)</w:t>
            </w:r>
          </w:p>
        </w:tc>
      </w:tr>
    </w:tbl>
    <w:p w:rsidR="00B409FD" w:rsidRDefault="00B409FD" w:rsidP="005E5BEE">
      <w:pPr>
        <w:spacing w:after="0" w:line="240" w:lineRule="auto"/>
        <w:jc w:val="both"/>
        <w:rPr>
          <w:rFonts w:ascii="Arial Narrow" w:hAnsi="Arial Narrow" w:cs="Arial"/>
          <w:sz w:val="24"/>
          <w:szCs w:val="24"/>
          <w:lang w:val="en-US" w:eastAsia="fr-FR"/>
        </w:rPr>
      </w:pPr>
    </w:p>
    <w:p w:rsidR="00B409FD" w:rsidRPr="00260882" w:rsidRDefault="00B409FD" w:rsidP="00260882">
      <w:pPr>
        <w:spacing w:after="0" w:line="240" w:lineRule="auto"/>
        <w:ind w:right="886"/>
        <w:jc w:val="right"/>
        <w:rPr>
          <w:rFonts w:ascii="Arial Black" w:hAnsi="Arial Black" w:cs="Arial"/>
          <w:b/>
          <w:color w:val="FF0000"/>
          <w:sz w:val="32"/>
          <w:szCs w:val="24"/>
          <w:lang w:val="en-US" w:eastAsia="fr-FR"/>
        </w:rPr>
      </w:pPr>
    </w:p>
    <w:tbl>
      <w:tblPr>
        <w:tblW w:w="5000" w:type="pct"/>
        <w:tblCellMar>
          <w:left w:w="70" w:type="dxa"/>
          <w:right w:w="70" w:type="dxa"/>
        </w:tblCellMar>
        <w:tblLook w:val="00A0" w:firstRow="1" w:lastRow="0" w:firstColumn="1" w:lastColumn="0" w:noHBand="0" w:noVBand="0"/>
      </w:tblPr>
      <w:tblGrid>
        <w:gridCol w:w="922"/>
        <w:gridCol w:w="1958"/>
        <w:gridCol w:w="1522"/>
        <w:gridCol w:w="2664"/>
        <w:gridCol w:w="951"/>
        <w:gridCol w:w="1375"/>
        <w:gridCol w:w="2961"/>
        <w:gridCol w:w="1495"/>
        <w:gridCol w:w="1495"/>
      </w:tblGrid>
      <w:tr w:rsidR="00B409FD" w:rsidRPr="00183F98" w:rsidTr="00243DEE">
        <w:trPr>
          <w:trHeight w:val="900"/>
        </w:trPr>
        <w:tc>
          <w:tcPr>
            <w:tcW w:w="292"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47BA5">
            <w:pPr>
              <w:spacing w:after="0" w:line="240" w:lineRule="auto"/>
              <w:rPr>
                <w:rFonts w:ascii="Arial Narrow" w:hAnsi="Arial Narrow"/>
                <w:b/>
                <w:bCs/>
                <w:color w:val="FFFFFF"/>
                <w:lang w:val="en-US" w:eastAsia="it-IT"/>
              </w:rPr>
            </w:pPr>
          </w:p>
        </w:tc>
        <w:tc>
          <w:tcPr>
            <w:tcW w:w="63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9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9"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6"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047BA5">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97"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31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4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966"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8"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047BA5">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047BA5">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047BA5">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047BA5">
        <w:trPr>
          <w:trHeight w:val="300"/>
        </w:trPr>
        <w:tc>
          <w:tcPr>
            <w:tcW w:w="292"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047BA5">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047BA5">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047BA5">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047BA5">
        <w:trPr>
          <w:trHeight w:val="300"/>
        </w:trPr>
        <w:tc>
          <w:tcPr>
            <w:tcW w:w="29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8"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Pr="00260882" w:rsidRDefault="00B409FD" w:rsidP="00946370">
      <w:pPr>
        <w:spacing w:after="0" w:line="240" w:lineRule="auto"/>
        <w:ind w:right="886"/>
        <w:jc w:val="right"/>
        <w:rPr>
          <w:ins w:id="565" w:author="Martina Desole" w:date="2014-02-24T10:35:00Z"/>
          <w:rFonts w:ascii="Arial Narrow" w:hAnsi="Arial Narrow"/>
          <w:b/>
          <w:i/>
          <w:sz w:val="24"/>
          <w:szCs w:val="24"/>
          <w:lang w:val="en-US" w:eastAsia="fr-FR"/>
        </w:rPr>
      </w:pPr>
      <w:ins w:id="566" w:author="Martina Desole" w:date="2014-02-24T10:35:00Z">
        <w:r>
          <w:fldChar w:fldCharType="begin"/>
        </w:r>
        <w:r>
          <w:instrText>HYPERLINK \l "_THEMES,_SESSIONS_and"</w:instrText>
        </w:r>
        <w:r>
          <w:fldChar w:fldCharType="separate"/>
        </w:r>
        <w:r w:rsidRPr="00260882">
          <w:rPr>
            <w:rStyle w:val="Hyperlink"/>
            <w:rFonts w:ascii="Arial Black" w:hAnsi="Arial Black" w:cs="Arial"/>
            <w:b/>
            <w:sz w:val="32"/>
            <w:szCs w:val="24"/>
            <w:lang w:val="en-US" w:eastAsia="fr-FR"/>
          </w:rPr>
          <w:t>INDEX</w:t>
        </w:r>
        <w:r>
          <w:fldChar w:fldCharType="end"/>
        </w:r>
      </w:ins>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946370">
        <w:trPr>
          <w:trHeight w:val="476"/>
          <w:ins w:id="567" w:author="Martina Desole" w:date="2014-02-24T10:35:00Z"/>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568" w:author="Martina Desole" w:date="2014-02-24T10:35:00Z"/>
                <w:rFonts w:ascii="Arial Narrow" w:hAnsi="Arial Narrow" w:cs="Arial"/>
                <w:sz w:val="24"/>
                <w:szCs w:val="24"/>
                <w:lang w:val="it-IT" w:eastAsia="fr-FR"/>
              </w:rPr>
            </w:pPr>
            <w:ins w:id="569" w:author="Martina Desole" w:date="2014-02-24T10:35:00Z">
              <w:r w:rsidRPr="00BC34E6">
                <w:rPr>
                  <w:rFonts w:ascii="Arial Narrow" w:hAnsi="Arial Narrow" w:cs="Arial"/>
                  <w:b/>
                  <w:bCs/>
                  <w:sz w:val="24"/>
                  <w:szCs w:val="24"/>
                  <w:lang w:val="it-IT" w:eastAsia="fr-FR"/>
                </w:rPr>
                <w:t xml:space="preserve">TITLE </w:t>
              </w:r>
            </w:ins>
          </w:p>
        </w:tc>
        <w:tc>
          <w:tcPr>
            <w:tcW w:w="13041" w:type="dxa"/>
            <w:tcBorders>
              <w:top w:val="single" w:sz="18" w:space="0" w:color="000000"/>
              <w:left w:val="nil"/>
              <w:bottom w:val="single" w:sz="8" w:space="0" w:color="000000"/>
              <w:right w:val="nil"/>
            </w:tcBorders>
            <w:shd w:val="solid" w:color="auto" w:fill="FFFFFF"/>
            <w:tcMar>
              <w:top w:w="14" w:type="dxa"/>
              <w:left w:w="567" w:type="dxa"/>
              <w:bottom w:w="0" w:type="dxa"/>
              <w:right w:w="13" w:type="dxa"/>
            </w:tcMar>
            <w:vAlign w:val="center"/>
          </w:tcPr>
          <w:p w:rsidR="00B409FD" w:rsidRPr="001814F3" w:rsidRDefault="00B409FD" w:rsidP="00946370">
            <w:pPr>
              <w:pStyle w:val="Ttulo1"/>
              <w:rPr>
                <w:ins w:id="570" w:author="Martina Desole" w:date="2014-02-24T10:35:00Z"/>
                <w:rFonts w:ascii="Arial Narrow" w:hAnsi="Arial Narrow"/>
                <w:color w:val="E36C0A"/>
                <w:sz w:val="32"/>
                <w:szCs w:val="32"/>
                <w:lang w:eastAsia="fr-FR"/>
              </w:rPr>
            </w:pPr>
            <w:ins w:id="571" w:author="Martina Desole" w:date="2014-02-24T10:35:00Z">
              <w:r w:rsidRPr="001814F3">
                <w:rPr>
                  <w:rFonts w:ascii="Arial Narrow" w:hAnsi="Arial Narrow"/>
                  <w:color w:val="FFFF00"/>
                  <w:sz w:val="32"/>
                  <w:szCs w:val="32"/>
                  <w:lang w:eastAsia="fr-FR"/>
                </w:rPr>
                <w:t>Advanced Materials at the cutting edge of innovation</w:t>
              </w:r>
            </w:ins>
          </w:p>
        </w:tc>
      </w:tr>
      <w:tr w:rsidR="00B409FD" w:rsidRPr="00183F98" w:rsidTr="00946370">
        <w:trPr>
          <w:trHeight w:val="1653"/>
          <w:ins w:id="572" w:author="Martina Desole" w:date="2014-02-24T10:35: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573" w:author="Martina Desole" w:date="2014-02-24T10:35:00Z"/>
                <w:rFonts w:ascii="Arial Narrow" w:hAnsi="Arial Narrow" w:cs="Arial"/>
                <w:sz w:val="24"/>
                <w:szCs w:val="24"/>
                <w:lang w:val="it-IT" w:eastAsia="fr-FR"/>
              </w:rPr>
            </w:pPr>
            <w:ins w:id="574" w:author="Martina Desole" w:date="2014-02-24T10:35:00Z">
              <w:r w:rsidRPr="00BC34E6">
                <w:rPr>
                  <w:rFonts w:ascii="Arial Narrow" w:hAnsi="Arial Narrow" w:cs="Arial"/>
                  <w:b/>
                  <w:bCs/>
                  <w:sz w:val="24"/>
                  <w:szCs w:val="24"/>
                  <w:lang w:val="it-IT" w:eastAsia="fr-FR"/>
                </w:rPr>
                <w:t>ABSTRACT</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946370">
            <w:pPr>
              <w:spacing w:after="0" w:line="240" w:lineRule="auto"/>
              <w:rPr>
                <w:ins w:id="575" w:author="Martina Desole" w:date="2014-02-24T10:35:00Z"/>
                <w:rFonts w:ascii="Arial Narrow" w:hAnsi="Arial Narrow" w:cs="Arial"/>
                <w:sz w:val="24"/>
                <w:szCs w:val="24"/>
                <w:lang w:val="en-US" w:eastAsia="fr-FR"/>
              </w:rPr>
            </w:pPr>
            <w:ins w:id="576" w:author="Martina Desole" w:date="2014-02-24T10:35:00Z">
              <w:r w:rsidRPr="005A0BC6">
                <w:rPr>
                  <w:rFonts w:ascii="Arial Narrow" w:hAnsi="Arial Narrow" w:cs="Arial"/>
                  <w:sz w:val="24"/>
                  <w:szCs w:val="24"/>
                  <w:lang w:val="en-US" w:eastAsia="fr-FR"/>
                </w:rPr>
                <w:t>Advanced materials play a key role in the evolution of technology: materials innovations have a strategic importance for economic growth and industrial competitiveness and can provide solutions to address the Grand Challenges of our times.</w:t>
              </w:r>
            </w:ins>
          </w:p>
        </w:tc>
      </w:tr>
      <w:tr w:rsidR="00B409FD" w:rsidRPr="00183F98" w:rsidTr="00946370">
        <w:trPr>
          <w:trHeight w:val="1252"/>
          <w:ins w:id="577" w:author="Martina Desole" w:date="2014-02-24T10:35: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578" w:author="Martina Desole" w:date="2014-02-24T10:35:00Z"/>
                <w:rFonts w:ascii="Arial Narrow" w:hAnsi="Arial Narrow" w:cs="Arial"/>
                <w:sz w:val="24"/>
                <w:szCs w:val="24"/>
                <w:lang w:val="it-IT" w:eastAsia="fr-FR"/>
              </w:rPr>
            </w:pPr>
            <w:ins w:id="579" w:author="Martina Desole" w:date="2014-02-24T10:35:00Z">
              <w:r w:rsidRPr="00BC34E6">
                <w:rPr>
                  <w:rFonts w:ascii="Arial Narrow" w:hAnsi="Arial Narrow" w:cs="Arial"/>
                  <w:b/>
                  <w:bCs/>
                  <w:sz w:val="24"/>
                  <w:szCs w:val="24"/>
                  <w:lang w:val="it-IT" w:eastAsia="fr-FR"/>
                </w:rPr>
                <w:lastRenderedPageBreak/>
                <w:t xml:space="preserve">POSSIBLE TOPICS </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5A0BC6" w:rsidRDefault="00B409FD" w:rsidP="00946370">
            <w:pPr>
              <w:spacing w:after="0" w:line="240" w:lineRule="auto"/>
              <w:rPr>
                <w:ins w:id="580" w:author="Martina Desole" w:date="2014-02-24T10:35:00Z"/>
                <w:rFonts w:ascii="Arial Narrow" w:hAnsi="Arial Narrow" w:cs="Arial"/>
                <w:sz w:val="24"/>
                <w:szCs w:val="24"/>
                <w:lang w:val="en-US" w:eastAsia="fr-FR"/>
              </w:rPr>
            </w:pPr>
            <w:ins w:id="581" w:author="Martina Desole" w:date="2014-02-24T10:35:00Z">
              <w:r w:rsidRPr="005A0BC6">
                <w:rPr>
                  <w:rFonts w:ascii="Arial Narrow" w:hAnsi="Arial Narrow" w:cs="Arial"/>
                  <w:sz w:val="24"/>
                  <w:szCs w:val="24"/>
                  <w:lang w:val="en-US" w:eastAsia="fr-FR"/>
                </w:rPr>
                <w:t xml:space="preserve">1) The emerging materials creativity, such as transparent and paper electronics, graphene, flexible applications etc. </w:t>
              </w:r>
            </w:ins>
          </w:p>
          <w:p w:rsidR="00B409FD" w:rsidRPr="005A0BC6" w:rsidRDefault="00B409FD" w:rsidP="00946370">
            <w:pPr>
              <w:spacing w:after="0" w:line="240" w:lineRule="auto"/>
              <w:rPr>
                <w:ins w:id="582" w:author="Martina Desole" w:date="2014-02-24T10:35:00Z"/>
                <w:rFonts w:ascii="Arial Narrow" w:hAnsi="Arial Narrow" w:cs="Arial"/>
                <w:sz w:val="24"/>
                <w:szCs w:val="24"/>
                <w:lang w:val="en-US" w:eastAsia="fr-FR"/>
              </w:rPr>
            </w:pPr>
            <w:ins w:id="583" w:author="Martina Desole" w:date="2014-02-24T10:35:00Z">
              <w:r w:rsidRPr="005A0BC6">
                <w:rPr>
                  <w:rFonts w:ascii="Arial Narrow" w:hAnsi="Arial Narrow" w:cs="Arial"/>
                  <w:sz w:val="24"/>
                  <w:szCs w:val="24"/>
                  <w:lang w:val="en-US" w:eastAsia="fr-FR"/>
                </w:rPr>
                <w:t>2) The Materials Common House</w:t>
              </w:r>
            </w:ins>
          </w:p>
          <w:p w:rsidR="00B409FD" w:rsidRPr="005A0BC6" w:rsidRDefault="00B409FD" w:rsidP="00946370">
            <w:pPr>
              <w:spacing w:after="0" w:line="240" w:lineRule="auto"/>
              <w:rPr>
                <w:ins w:id="584" w:author="Martina Desole" w:date="2014-02-24T10:35:00Z"/>
                <w:rFonts w:ascii="Arial Narrow" w:hAnsi="Arial Narrow" w:cs="Arial"/>
                <w:sz w:val="24"/>
                <w:szCs w:val="24"/>
                <w:lang w:val="en-US" w:eastAsia="fr-FR"/>
              </w:rPr>
            </w:pPr>
            <w:ins w:id="585" w:author="Martina Desole" w:date="2014-02-24T10:35:00Z">
              <w:r w:rsidRPr="005A0BC6">
                <w:rPr>
                  <w:rFonts w:ascii="Arial Narrow" w:hAnsi="Arial Narrow" w:cs="Arial"/>
                  <w:sz w:val="24"/>
                  <w:szCs w:val="24"/>
                  <w:lang w:val="en-US" w:eastAsia="fr-FR"/>
                </w:rPr>
                <w:t>3) Sustainable technologies for materials</w:t>
              </w:r>
            </w:ins>
          </w:p>
          <w:p w:rsidR="00B409FD" w:rsidRPr="00472A6E" w:rsidRDefault="00B409FD" w:rsidP="00946370">
            <w:pPr>
              <w:spacing w:after="0" w:line="240" w:lineRule="auto"/>
              <w:rPr>
                <w:ins w:id="586" w:author="Martina Desole" w:date="2014-02-24T10:35:00Z"/>
                <w:rFonts w:ascii="Arial Narrow" w:hAnsi="Arial Narrow" w:cs="Arial"/>
                <w:sz w:val="24"/>
                <w:szCs w:val="24"/>
                <w:lang w:val="en-US" w:eastAsia="fr-FR"/>
              </w:rPr>
            </w:pPr>
            <w:ins w:id="587" w:author="Martina Desole" w:date="2014-02-24T10:35:00Z">
              <w:r w:rsidRPr="005A0BC6">
                <w:rPr>
                  <w:rFonts w:ascii="Arial Narrow" w:hAnsi="Arial Narrow" w:cs="Arial"/>
                  <w:sz w:val="24"/>
                  <w:szCs w:val="24"/>
                  <w:lang w:val="en-US" w:eastAsia="fr-FR"/>
                </w:rPr>
                <w:t>4) Metamaterials</w:t>
              </w:r>
            </w:ins>
          </w:p>
        </w:tc>
      </w:tr>
      <w:tr w:rsidR="00B409FD" w:rsidRPr="00183F98" w:rsidTr="00946370">
        <w:trPr>
          <w:trHeight w:val="519"/>
          <w:ins w:id="588" w:author="Martina Desole" w:date="2014-02-24T10:35:00Z"/>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rPr>
                <w:ins w:id="589" w:author="Martina Desole" w:date="2014-02-24T10:35:00Z"/>
                <w:rFonts w:ascii="Arial Narrow" w:hAnsi="Arial Narrow" w:cs="Arial"/>
                <w:b/>
                <w:bCs/>
                <w:sz w:val="24"/>
                <w:szCs w:val="24"/>
                <w:lang w:val="it-IT" w:eastAsia="fr-FR"/>
              </w:rPr>
            </w:pPr>
            <w:ins w:id="590" w:author="Martina Desole" w:date="2014-02-24T10:35:00Z">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ins>
          </w:p>
          <w:p w:rsidR="00B409FD" w:rsidRPr="00146473" w:rsidRDefault="00B409FD" w:rsidP="00946370">
            <w:pPr>
              <w:spacing w:after="0" w:line="240" w:lineRule="auto"/>
              <w:rPr>
                <w:ins w:id="591" w:author="Martina Desole" w:date="2014-02-24T10:35:00Z"/>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tabs>
                <w:tab w:val="left" w:pos="554"/>
              </w:tabs>
              <w:spacing w:after="0" w:line="240" w:lineRule="auto"/>
              <w:rPr>
                <w:ins w:id="592" w:author="Martina Desole" w:date="2014-02-24T10:35:00Z"/>
                <w:rFonts w:ascii="Arial Narrow" w:hAnsi="Arial Narrow" w:cs="Arial"/>
                <w:bCs/>
                <w:i/>
                <w:sz w:val="24"/>
                <w:szCs w:val="24"/>
                <w:lang w:val="en-US" w:eastAsia="fr-FR"/>
              </w:rPr>
            </w:pPr>
            <w:ins w:id="593" w:author="Martina Desole" w:date="2014-02-24T10:35:00Z">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ins>
          </w:p>
        </w:tc>
      </w:tr>
      <w:tr w:rsidR="00B409FD" w:rsidRPr="00183F98" w:rsidTr="00946370">
        <w:trPr>
          <w:trHeight w:val="523"/>
          <w:ins w:id="594" w:author="Martina Desole" w:date="2014-02-24T10:35:00Z"/>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946370">
            <w:pPr>
              <w:spacing w:after="0" w:line="240" w:lineRule="auto"/>
              <w:rPr>
                <w:ins w:id="595" w:author="Martina Desole" w:date="2014-02-24T10:35:00Z"/>
                <w:rFonts w:ascii="Arial Narrow" w:hAnsi="Arial Narrow" w:cs="Arial"/>
                <w:b/>
                <w:bCs/>
                <w:sz w:val="24"/>
                <w:szCs w:val="24"/>
                <w:lang w:val="it-IT" w:eastAsia="fr-FR"/>
              </w:rPr>
            </w:pPr>
            <w:ins w:id="596" w:author="Martina Desole" w:date="2014-02-24T10:35:00Z">
              <w:r>
                <w:rPr>
                  <w:rFonts w:ascii="Arial Narrow" w:hAnsi="Arial Narrow" w:cs="Arial"/>
                  <w:b/>
                  <w:bCs/>
                  <w:sz w:val="24"/>
                  <w:szCs w:val="24"/>
                  <w:lang w:val="it-IT" w:eastAsia="fr-FR"/>
                </w:rPr>
                <w:t>MENTOR</w:t>
              </w:r>
            </w:ins>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ind w:left="554"/>
              <w:rPr>
                <w:ins w:id="597" w:author="Martina Desole" w:date="2014-02-24T10:35:00Z"/>
                <w:rFonts w:ascii="Arial Narrow" w:hAnsi="Arial Narrow" w:cs="Arial"/>
                <w:b/>
                <w:bCs/>
                <w:sz w:val="24"/>
                <w:szCs w:val="24"/>
                <w:lang w:val="en-US" w:eastAsia="fr-FR"/>
              </w:rPr>
            </w:pPr>
            <w:ins w:id="598" w:author="Martina Desole" w:date="2014-02-24T10:35:00Z">
              <w:r>
                <w:rPr>
                  <w:rFonts w:ascii="Arial Narrow" w:hAnsi="Arial Narrow"/>
                  <w:bCs/>
                  <w:sz w:val="24"/>
                  <w:szCs w:val="24"/>
                  <w:lang w:val="it-IT"/>
                </w:rPr>
                <w:t>Luigi Ambrosio, Rodrigo Martins</w:t>
              </w:r>
            </w:ins>
          </w:p>
        </w:tc>
      </w:tr>
      <w:tr w:rsidR="00B409FD" w:rsidRPr="00183F98" w:rsidTr="00946370">
        <w:trPr>
          <w:trHeight w:val="828"/>
          <w:ins w:id="599" w:author="Martina Desole" w:date="2014-02-24T10:35:00Z"/>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600" w:author="Martina Desole" w:date="2014-02-24T10:35:00Z"/>
                <w:rFonts w:ascii="Arial Narrow" w:hAnsi="Arial Narrow" w:cs="Arial"/>
                <w:sz w:val="24"/>
                <w:szCs w:val="24"/>
                <w:lang w:val="it-IT" w:eastAsia="fr-FR"/>
              </w:rPr>
            </w:pPr>
            <w:ins w:id="601" w:author="Martina Desole" w:date="2014-02-24T10:35:00Z">
              <w:r w:rsidRPr="00BC34E6">
                <w:rPr>
                  <w:rFonts w:ascii="Arial Narrow" w:hAnsi="Arial Narrow" w:cs="Arial"/>
                  <w:b/>
                  <w:bCs/>
                  <w:sz w:val="24"/>
                  <w:szCs w:val="24"/>
                  <w:lang w:val="it-IT" w:eastAsia="fr-FR"/>
                </w:rPr>
                <w:t>SPEAKERS</w:t>
              </w:r>
            </w:ins>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946370">
            <w:pPr>
              <w:spacing w:after="0" w:line="240" w:lineRule="auto"/>
              <w:ind w:left="567"/>
              <w:rPr>
                <w:ins w:id="602" w:author="Martina Desole" w:date="2014-02-24T10:35:00Z"/>
                <w:rFonts w:ascii="Arial Narrow" w:hAnsi="Arial Narrow" w:cs="Arial"/>
                <w:sz w:val="24"/>
                <w:szCs w:val="24"/>
                <w:lang w:val="en-US" w:eastAsia="fr-FR"/>
              </w:rPr>
            </w:pPr>
            <w:ins w:id="603" w:author="Martina Desole" w:date="2014-02-24T10:35:00Z">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ins>
          </w:p>
          <w:p w:rsidR="00B409FD" w:rsidRDefault="00B409FD" w:rsidP="00946370">
            <w:pPr>
              <w:spacing w:after="0" w:line="240" w:lineRule="auto"/>
              <w:ind w:left="567"/>
              <w:rPr>
                <w:ins w:id="604" w:author="Martina Desole" w:date="2014-02-24T10:35:00Z"/>
                <w:rFonts w:ascii="Arial Narrow" w:hAnsi="Arial Narrow" w:cs="Arial"/>
                <w:sz w:val="24"/>
                <w:szCs w:val="24"/>
                <w:lang w:val="en-US" w:eastAsia="fr-FR"/>
              </w:rPr>
            </w:pPr>
            <w:ins w:id="605" w:author="Martina Desole" w:date="2014-02-24T10:35:00Z">
              <w:r w:rsidRPr="00472A6E">
                <w:rPr>
                  <w:rFonts w:ascii="Arial Narrow" w:hAnsi="Arial Narrow" w:cs="Arial"/>
                  <w:sz w:val="24"/>
                  <w:szCs w:val="24"/>
                  <w:lang w:val="en-US" w:eastAsia="fr-FR"/>
                </w:rPr>
                <w:t>[to be contacted later, only after HLSC validation]</w:t>
              </w:r>
            </w:ins>
          </w:p>
          <w:p w:rsidR="00B409FD" w:rsidRDefault="00B409FD" w:rsidP="00946370">
            <w:pPr>
              <w:spacing w:after="0" w:line="240" w:lineRule="auto"/>
              <w:ind w:left="567"/>
              <w:rPr>
                <w:ins w:id="606" w:author="Martina Desole" w:date="2014-02-24T10:35:00Z"/>
                <w:rFonts w:ascii="Arial Narrow" w:hAnsi="Arial Narrow" w:cs="Arial"/>
                <w:sz w:val="24"/>
                <w:szCs w:val="24"/>
                <w:lang w:eastAsia="fr-FR"/>
              </w:rPr>
            </w:pPr>
          </w:p>
          <w:p w:rsidR="00B409FD" w:rsidRPr="00472A6E" w:rsidRDefault="00B409FD" w:rsidP="00946370">
            <w:pPr>
              <w:spacing w:after="0" w:line="240" w:lineRule="auto"/>
              <w:ind w:left="567"/>
              <w:rPr>
                <w:ins w:id="607" w:author="Martina Desole" w:date="2014-02-24T10:35:00Z"/>
                <w:rFonts w:ascii="Arial Narrow" w:hAnsi="Arial Narrow" w:cs="Arial"/>
                <w:sz w:val="24"/>
                <w:szCs w:val="24"/>
                <w:lang w:val="en-US" w:eastAsia="fr-FR"/>
              </w:rPr>
            </w:pPr>
            <w:ins w:id="608" w:author="Martina Desole" w:date="2014-02-24T10:35:00Z">
              <w:r>
                <w:rPr>
                  <w:rFonts w:ascii="Arial Narrow" w:hAnsi="Arial Narrow" w:cs="Arial"/>
                  <w:sz w:val="24"/>
                  <w:szCs w:val="24"/>
                  <w:lang w:eastAsia="fr-FR"/>
                </w:rPr>
                <w:t xml:space="preserve">Suggested during the HLSC meeting: </w:t>
              </w:r>
              <w:r w:rsidRPr="005A0BC6">
                <w:rPr>
                  <w:rFonts w:ascii="Arial Narrow" w:hAnsi="Arial Narrow" w:cs="Arial"/>
                  <w:sz w:val="24"/>
                  <w:szCs w:val="24"/>
                  <w:lang w:eastAsia="fr-FR"/>
                </w:rPr>
                <w:t>Geremy Brown, Elvira Fortunato, Luigi Nicolais (CNR</w:t>
              </w:r>
              <w:r>
                <w:rPr>
                  <w:rFonts w:ascii="Arial Narrow" w:hAnsi="Arial Narrow" w:cs="Arial"/>
                  <w:sz w:val="24"/>
                  <w:szCs w:val="24"/>
                  <w:lang w:eastAsia="fr-FR"/>
                </w:rPr>
                <w:t xml:space="preserve"> P</w:t>
              </w:r>
              <w:r w:rsidRPr="005A0BC6">
                <w:rPr>
                  <w:rFonts w:ascii="Arial Narrow" w:hAnsi="Arial Narrow" w:cs="Arial"/>
                  <w:sz w:val="24"/>
                  <w:szCs w:val="24"/>
                  <w:lang w:eastAsia="fr-FR"/>
                </w:rPr>
                <w:t>resident)</w:t>
              </w:r>
            </w:ins>
          </w:p>
        </w:tc>
      </w:tr>
    </w:tbl>
    <w:p w:rsidR="00B409FD" w:rsidRDefault="00B409FD" w:rsidP="00946370">
      <w:pPr>
        <w:spacing w:after="0" w:line="240" w:lineRule="auto"/>
        <w:jc w:val="both"/>
        <w:rPr>
          <w:ins w:id="609" w:author="Martina Desole" w:date="2014-02-24T10:35:00Z"/>
          <w:rFonts w:ascii="Arial Narrow" w:hAnsi="Arial Narrow" w:cs="Arial"/>
          <w:sz w:val="24"/>
          <w:szCs w:val="24"/>
          <w:lang w:val="en-US" w:eastAsia="fr-FR"/>
        </w:rPr>
      </w:pPr>
    </w:p>
    <w:p w:rsidR="00B409FD" w:rsidRPr="00260882" w:rsidRDefault="00B409FD" w:rsidP="00946370">
      <w:pPr>
        <w:spacing w:after="0" w:line="240" w:lineRule="auto"/>
        <w:ind w:right="886"/>
        <w:jc w:val="right"/>
        <w:rPr>
          <w:ins w:id="610" w:author="Martina Desole" w:date="2014-02-24T10:35:00Z"/>
          <w:rFonts w:ascii="Arial Black" w:hAnsi="Arial Black" w:cs="Arial"/>
          <w:b/>
          <w:color w:val="FF0000"/>
          <w:sz w:val="32"/>
          <w:szCs w:val="24"/>
          <w:lang w:val="en-US" w:eastAsia="fr-FR"/>
        </w:rPr>
      </w:pPr>
    </w:p>
    <w:tbl>
      <w:tblPr>
        <w:tblW w:w="5000" w:type="pct"/>
        <w:tblCellMar>
          <w:left w:w="70" w:type="dxa"/>
          <w:right w:w="70" w:type="dxa"/>
        </w:tblCellMar>
        <w:tblLook w:val="00A0" w:firstRow="1" w:lastRow="0" w:firstColumn="1" w:lastColumn="0" w:noHBand="0" w:noVBand="0"/>
      </w:tblPr>
      <w:tblGrid>
        <w:gridCol w:w="922"/>
        <w:gridCol w:w="1791"/>
        <w:gridCol w:w="1355"/>
        <w:gridCol w:w="2497"/>
        <w:gridCol w:w="812"/>
        <w:gridCol w:w="1181"/>
        <w:gridCol w:w="2427"/>
        <w:gridCol w:w="1697"/>
        <w:gridCol w:w="2661"/>
      </w:tblGrid>
      <w:tr w:rsidR="00B409FD" w:rsidRPr="00183F98" w:rsidTr="00946370">
        <w:trPr>
          <w:trHeight w:val="900"/>
          <w:ins w:id="611" w:author="Martina Desole" w:date="2014-02-24T10:35:00Z"/>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946370">
            <w:pPr>
              <w:spacing w:after="0" w:line="240" w:lineRule="auto"/>
              <w:rPr>
                <w:ins w:id="612" w:author="Martina Desole" w:date="2014-02-24T10:35:00Z"/>
                <w:rFonts w:ascii="Arial Narrow" w:hAnsi="Arial Narrow"/>
                <w:b/>
                <w:bCs/>
                <w:color w:val="FFFFFF"/>
                <w:lang w:val="en-US" w:eastAsia="it-IT"/>
              </w:rPr>
            </w:pPr>
          </w:p>
        </w:tc>
        <w:tc>
          <w:tcPr>
            <w:tcW w:w="584"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613" w:author="Martina Desole" w:date="2014-02-24T10:35:00Z"/>
                <w:rFonts w:ascii="Arial Narrow" w:hAnsi="Arial Narrow"/>
                <w:b/>
                <w:color w:val="FFFFFF"/>
                <w:lang w:val="it-IT" w:eastAsia="it-IT"/>
              </w:rPr>
            </w:pPr>
            <w:ins w:id="614" w:author="Martina Desole" w:date="2014-02-24T10:35:00Z">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ins>
          </w:p>
        </w:tc>
        <w:tc>
          <w:tcPr>
            <w:tcW w:w="442"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615" w:author="Martina Desole" w:date="2014-02-24T10:35:00Z"/>
                <w:rFonts w:ascii="Arial Narrow" w:hAnsi="Arial Narrow"/>
                <w:b/>
                <w:color w:val="FFFFFF"/>
                <w:lang w:val="it-IT" w:eastAsia="it-IT"/>
              </w:rPr>
            </w:pPr>
            <w:ins w:id="616" w:author="Martina Desole" w:date="2014-02-24T10:35:00Z">
              <w:r w:rsidRPr="00472A6E">
                <w:rPr>
                  <w:rFonts w:ascii="Arial Narrow" w:hAnsi="Arial Narrow"/>
                  <w:b/>
                  <w:color w:val="FFFFFF"/>
                  <w:lang w:val="it-IT" w:eastAsia="it-IT"/>
                </w:rPr>
                <w:t>Organisation</w:t>
              </w:r>
            </w:ins>
          </w:p>
        </w:tc>
        <w:tc>
          <w:tcPr>
            <w:tcW w:w="814"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617" w:author="Martina Desole" w:date="2014-02-24T10:35:00Z"/>
                <w:rFonts w:ascii="Arial Narrow" w:hAnsi="Arial Narrow"/>
                <w:b/>
                <w:color w:val="FFFFFF"/>
                <w:lang w:val="en-US" w:eastAsia="it-IT"/>
              </w:rPr>
            </w:pPr>
            <w:ins w:id="618" w:author="Martina Desole" w:date="2014-02-24T10:35:00Z">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ins>
          </w:p>
        </w:tc>
        <w:tc>
          <w:tcPr>
            <w:tcW w:w="26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619" w:author="Martina Desole" w:date="2014-02-24T10:35:00Z"/>
                <w:rFonts w:ascii="Arial Narrow" w:hAnsi="Arial Narrow"/>
                <w:b/>
                <w:color w:val="FFFFFF"/>
                <w:lang w:val="en-US" w:eastAsia="it-IT"/>
              </w:rPr>
            </w:pPr>
            <w:ins w:id="620" w:author="Martina Desole" w:date="2014-02-24T10:35:00Z">
              <w:r w:rsidRPr="00472A6E">
                <w:rPr>
                  <w:rFonts w:ascii="Arial Narrow" w:hAnsi="Arial Narrow"/>
                  <w:b/>
                  <w:color w:val="FFFFFF"/>
                  <w:lang w:val="en-US" w:eastAsia="it-IT"/>
                </w:rPr>
                <w:t>Male /Female</w:t>
              </w:r>
            </w:ins>
          </w:p>
        </w:tc>
        <w:tc>
          <w:tcPr>
            <w:tcW w:w="38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621" w:author="Martina Desole" w:date="2014-02-24T10:35:00Z"/>
                <w:rFonts w:ascii="Arial Narrow" w:hAnsi="Arial Narrow"/>
                <w:b/>
                <w:color w:val="FFFFFF"/>
                <w:lang w:val="it-IT" w:eastAsia="it-IT"/>
              </w:rPr>
            </w:pPr>
            <w:ins w:id="622" w:author="Martina Desole" w:date="2014-02-24T10:35:00Z">
              <w:r>
                <w:rPr>
                  <w:rFonts w:ascii="Arial Narrow" w:hAnsi="Arial Narrow"/>
                  <w:b/>
                  <w:color w:val="FFFFFF"/>
                  <w:lang w:val="it-IT" w:eastAsia="it-IT"/>
                </w:rPr>
                <w:t>C</w:t>
              </w:r>
              <w:r w:rsidRPr="00472A6E">
                <w:rPr>
                  <w:rFonts w:ascii="Arial Narrow" w:hAnsi="Arial Narrow"/>
                  <w:b/>
                  <w:color w:val="FFFFFF"/>
                  <w:lang w:val="it-IT" w:eastAsia="it-IT"/>
                </w:rPr>
                <w:t>ountry</w:t>
              </w:r>
            </w:ins>
          </w:p>
        </w:tc>
        <w:tc>
          <w:tcPr>
            <w:tcW w:w="791"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946370">
            <w:pPr>
              <w:spacing w:after="0" w:line="240" w:lineRule="auto"/>
              <w:rPr>
                <w:ins w:id="623" w:author="Martina Desole" w:date="2014-02-24T10:35:00Z"/>
                <w:rFonts w:ascii="Arial Narrow" w:hAnsi="Arial Narrow"/>
                <w:b/>
                <w:color w:val="FFFFFF"/>
                <w:lang w:val="en-US" w:eastAsia="it-IT"/>
              </w:rPr>
            </w:pPr>
            <w:ins w:id="624" w:author="Martina Desole" w:date="2014-02-24T10:35:00Z">
              <w:r>
                <w:rPr>
                  <w:rFonts w:ascii="Arial Narrow" w:hAnsi="Arial Narrow"/>
                  <w:b/>
                  <w:color w:val="FFFFFF"/>
                  <w:lang w:val="en-US" w:eastAsia="it-IT"/>
                </w:rPr>
                <w:t xml:space="preserve">Reason of the choice </w:t>
              </w:r>
            </w:ins>
          </w:p>
          <w:p w:rsidR="00B409FD" w:rsidRPr="00472A6E" w:rsidRDefault="00B409FD" w:rsidP="00946370">
            <w:pPr>
              <w:spacing w:after="0" w:line="240" w:lineRule="auto"/>
              <w:rPr>
                <w:ins w:id="625" w:author="Martina Desole" w:date="2014-02-24T10:35:00Z"/>
                <w:rFonts w:ascii="Arial Narrow" w:hAnsi="Arial Narrow"/>
                <w:b/>
                <w:color w:val="FFFFFF"/>
                <w:lang w:val="en-US" w:eastAsia="it-IT"/>
              </w:rPr>
            </w:pPr>
            <w:ins w:id="626" w:author="Martina Desole" w:date="2014-02-24T10:35:00Z">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ins>
          </w:p>
        </w:tc>
        <w:tc>
          <w:tcPr>
            <w:tcW w:w="55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627" w:author="Martina Desole" w:date="2014-02-24T10:35:00Z"/>
                <w:rFonts w:ascii="Arial Narrow" w:hAnsi="Arial Narrow"/>
                <w:b/>
                <w:color w:val="FFFFFF"/>
                <w:lang w:val="it-IT" w:eastAsia="it-IT"/>
              </w:rPr>
            </w:pPr>
            <w:ins w:id="628" w:author="Martina Desole" w:date="2014-02-24T10:35:00Z">
              <w:r>
                <w:rPr>
                  <w:rFonts w:ascii="Arial Narrow" w:hAnsi="Arial Narrow"/>
                  <w:b/>
                  <w:color w:val="FFFFFF"/>
                  <w:lang w:val="it-IT" w:eastAsia="it-IT"/>
                </w:rPr>
                <w:t>T</w:t>
              </w:r>
              <w:r w:rsidRPr="00472A6E">
                <w:rPr>
                  <w:rFonts w:ascii="Arial Narrow" w:hAnsi="Arial Narrow"/>
                  <w:b/>
                  <w:color w:val="FFFFFF"/>
                  <w:lang w:val="it-IT" w:eastAsia="it-IT"/>
                </w:rPr>
                <w:t xml:space="preserve">opic </w:t>
              </w:r>
            </w:ins>
          </w:p>
        </w:tc>
        <w:tc>
          <w:tcPr>
            <w:tcW w:w="86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629" w:author="Martina Desole" w:date="2014-02-24T10:35:00Z"/>
                <w:rFonts w:ascii="Arial Narrow" w:hAnsi="Arial Narrow"/>
                <w:b/>
                <w:color w:val="FFFFFF"/>
                <w:lang w:val="it-IT" w:eastAsia="it-IT"/>
              </w:rPr>
            </w:pPr>
            <w:ins w:id="630" w:author="Martina Desole" w:date="2014-02-24T10:35:00Z">
              <w:r w:rsidRPr="00472A6E">
                <w:rPr>
                  <w:rFonts w:ascii="Arial Narrow" w:hAnsi="Arial Narrow"/>
                  <w:b/>
                  <w:color w:val="FFFFFF"/>
                  <w:lang w:val="it-IT" w:eastAsia="it-IT"/>
                </w:rPr>
                <w:t>Contact (email, phone, …)</w:t>
              </w:r>
            </w:ins>
          </w:p>
        </w:tc>
      </w:tr>
      <w:tr w:rsidR="00B409FD" w:rsidRPr="00183F98" w:rsidTr="00946370">
        <w:trPr>
          <w:trHeight w:val="300"/>
          <w:ins w:id="631" w:author="Martina Desole" w:date="2014-02-24T10:35:00Z"/>
        </w:trPr>
        <w:tc>
          <w:tcPr>
            <w:tcW w:w="300" w:type="pct"/>
            <w:tcBorders>
              <w:top w:val="nil"/>
              <w:left w:val="single" w:sz="4" w:space="0" w:color="auto"/>
              <w:bottom w:val="single" w:sz="4" w:space="0" w:color="auto"/>
              <w:right w:val="single" w:sz="4" w:space="0" w:color="auto"/>
            </w:tcBorders>
          </w:tcPr>
          <w:p w:rsidR="00B409FD" w:rsidRPr="002F1391" w:rsidRDefault="00B409FD" w:rsidP="00946370">
            <w:pPr>
              <w:spacing w:after="0" w:line="240" w:lineRule="auto"/>
              <w:rPr>
                <w:ins w:id="632" w:author="Martina Desole" w:date="2014-02-24T10:35:00Z"/>
                <w:rFonts w:ascii="Arial Narrow" w:hAnsi="Arial Narrow"/>
                <w:color w:val="000000"/>
                <w:lang w:eastAsia="it-IT"/>
              </w:rPr>
            </w:pPr>
            <w:ins w:id="633" w:author="Martina Desole" w:date="2014-02-24T10:35:00Z">
              <w:r w:rsidRPr="002F1391">
                <w:rPr>
                  <w:rFonts w:ascii="Arial Narrow" w:hAnsi="Arial Narrow"/>
                  <w:color w:val="000000"/>
                  <w:lang w:eastAsia="it-IT"/>
                </w:rPr>
                <w:t>Chairman</w:t>
              </w:r>
            </w:ins>
          </w:p>
        </w:tc>
        <w:tc>
          <w:tcPr>
            <w:tcW w:w="584"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34" w:author="Martina Desole" w:date="2014-02-24T10:35:00Z"/>
                <w:rFonts w:ascii="Arial Narrow" w:hAnsi="Arial Narrow"/>
                <w:color w:val="000000"/>
                <w:lang w:eastAsia="it-IT"/>
              </w:rPr>
            </w:pPr>
            <w:ins w:id="635" w:author="Martina Desole" w:date="2014-02-24T10:35:00Z">
              <w:r w:rsidRPr="002F1391">
                <w:rPr>
                  <w:rFonts w:ascii="Arial Narrow" w:hAnsi="Arial Narrow"/>
                  <w:color w:val="000000"/>
                  <w:lang w:eastAsia="it-IT"/>
                </w:rPr>
                <w:t>Rodrigo Martins</w:t>
              </w:r>
            </w:ins>
          </w:p>
        </w:tc>
        <w:tc>
          <w:tcPr>
            <w:tcW w:w="442" w:type="pct"/>
            <w:tcBorders>
              <w:top w:val="single" w:sz="4" w:space="0" w:color="auto"/>
              <w:left w:val="nil"/>
              <w:bottom w:val="single" w:sz="4" w:space="0" w:color="auto"/>
              <w:right w:val="single" w:sz="4" w:space="0" w:color="auto"/>
            </w:tcBorders>
          </w:tcPr>
          <w:p w:rsidR="00B409FD" w:rsidRPr="002F1391" w:rsidRDefault="00B409FD" w:rsidP="00946370">
            <w:pPr>
              <w:spacing w:after="0" w:line="240" w:lineRule="auto"/>
              <w:rPr>
                <w:ins w:id="636" w:author="Martina Desole" w:date="2014-02-24T10:35:00Z"/>
                <w:rFonts w:ascii="Arial Narrow" w:hAnsi="Arial Narrow"/>
                <w:color w:val="000000"/>
                <w:lang w:eastAsia="it-IT"/>
              </w:rPr>
            </w:pPr>
            <w:ins w:id="637" w:author="Martina Desole" w:date="2014-02-24T10:35:00Z">
              <w:r w:rsidRPr="002F1391">
                <w:rPr>
                  <w:rFonts w:ascii="Arial Narrow" w:hAnsi="Arial Narrow"/>
                  <w:color w:val="000000"/>
                  <w:lang w:eastAsia="it-IT"/>
                </w:rPr>
                <w:t>FCT-UNL and E-MRS</w:t>
              </w:r>
            </w:ins>
          </w:p>
        </w:tc>
        <w:tc>
          <w:tcPr>
            <w:tcW w:w="814" w:type="pct"/>
            <w:tcBorders>
              <w:top w:val="nil"/>
              <w:left w:val="single" w:sz="4" w:space="0" w:color="auto"/>
              <w:bottom w:val="single" w:sz="4" w:space="0" w:color="auto"/>
              <w:right w:val="single" w:sz="4" w:space="0" w:color="auto"/>
            </w:tcBorders>
          </w:tcPr>
          <w:p w:rsidR="00B409FD" w:rsidRPr="002F1391" w:rsidRDefault="00B409FD" w:rsidP="00946370">
            <w:pPr>
              <w:spacing w:after="0" w:line="240" w:lineRule="auto"/>
              <w:rPr>
                <w:ins w:id="638" w:author="Martina Desole" w:date="2014-02-24T10:35:00Z"/>
                <w:rFonts w:ascii="Arial Narrow" w:hAnsi="Arial Narrow"/>
                <w:color w:val="000000"/>
                <w:lang w:eastAsia="it-IT"/>
              </w:rPr>
            </w:pPr>
            <w:ins w:id="639" w:author="Martina Desole" w:date="2014-02-24T10:35:00Z">
              <w:r w:rsidRPr="002F1391">
                <w:rPr>
                  <w:rFonts w:ascii="Arial Narrow" w:hAnsi="Arial Narrow"/>
                  <w:color w:val="000000"/>
                  <w:lang w:eastAsia="it-IT"/>
                </w:rPr>
                <w:t>University and research Institute (Uninova)</w:t>
              </w:r>
            </w:ins>
          </w:p>
        </w:tc>
        <w:tc>
          <w:tcPr>
            <w:tcW w:w="265"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40" w:author="Martina Desole" w:date="2014-02-24T10:35:00Z"/>
                <w:rFonts w:ascii="Arial Narrow" w:hAnsi="Arial Narrow"/>
                <w:color w:val="000000"/>
                <w:lang w:eastAsia="it-IT"/>
              </w:rPr>
            </w:pPr>
            <w:ins w:id="641" w:author="Martina Desole" w:date="2014-02-24T10:35:00Z">
              <w:r w:rsidRPr="002F1391">
                <w:rPr>
                  <w:rFonts w:ascii="Arial Narrow" w:hAnsi="Arial Narrow"/>
                  <w:color w:val="000000"/>
                  <w:lang w:eastAsia="it-IT"/>
                </w:rPr>
                <w:t>M</w:t>
              </w:r>
            </w:ins>
          </w:p>
        </w:tc>
        <w:tc>
          <w:tcPr>
            <w:tcW w:w="385"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42" w:author="Martina Desole" w:date="2014-02-24T10:35:00Z"/>
                <w:rFonts w:ascii="Arial Narrow" w:hAnsi="Arial Narrow"/>
                <w:color w:val="000000"/>
                <w:lang w:eastAsia="it-IT"/>
              </w:rPr>
            </w:pPr>
            <w:ins w:id="643" w:author="Martina Desole" w:date="2014-02-24T10:35:00Z">
              <w:r w:rsidRPr="002F1391">
                <w:rPr>
                  <w:rFonts w:ascii="Arial Narrow" w:hAnsi="Arial Narrow"/>
                  <w:color w:val="000000"/>
                  <w:lang w:eastAsia="it-IT"/>
                </w:rPr>
                <w:t>Portugal</w:t>
              </w:r>
            </w:ins>
          </w:p>
        </w:tc>
        <w:tc>
          <w:tcPr>
            <w:tcW w:w="791"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44" w:author="Martina Desole" w:date="2014-02-24T10:35:00Z"/>
                <w:rFonts w:ascii="Arial Narrow" w:hAnsi="Arial Narrow"/>
                <w:color w:val="000000"/>
                <w:lang w:eastAsia="it-IT"/>
              </w:rPr>
            </w:pPr>
            <w:ins w:id="645" w:author="Martina Desole" w:date="2014-02-24T10:35:00Z">
              <w:r w:rsidRPr="002F1391">
                <w:rPr>
                  <w:rFonts w:ascii="Arial Narrow" w:hAnsi="Arial Narrow"/>
                  <w:color w:val="000000"/>
                  <w:lang w:eastAsia="it-IT"/>
                </w:rPr>
                <w:t>Mentor</w:t>
              </w:r>
            </w:ins>
          </w:p>
        </w:tc>
        <w:tc>
          <w:tcPr>
            <w:tcW w:w="553"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46" w:author="Martina Desole" w:date="2014-02-24T10:35:00Z"/>
                <w:rFonts w:ascii="Arial Narrow" w:hAnsi="Arial Narrow"/>
                <w:color w:val="000000"/>
                <w:lang w:eastAsia="it-IT"/>
              </w:rPr>
            </w:pPr>
            <w:ins w:id="647" w:author="Martina Desole" w:date="2014-02-24T10:35:00Z">
              <w:r w:rsidRPr="002F1391">
                <w:rPr>
                  <w:rFonts w:ascii="Arial Narrow" w:hAnsi="Arial Narrow"/>
                  <w:color w:val="000000"/>
                  <w:lang w:eastAsia="it-IT"/>
                </w:rPr>
                <w:t>Advanced Materials</w:t>
              </w:r>
            </w:ins>
          </w:p>
        </w:tc>
        <w:tc>
          <w:tcPr>
            <w:tcW w:w="867"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48" w:author="Martina Desole" w:date="2014-02-24T10:35:00Z"/>
                <w:rFonts w:ascii="Arial Narrow" w:hAnsi="Arial Narrow"/>
                <w:color w:val="000000"/>
                <w:lang w:eastAsia="it-IT"/>
              </w:rPr>
            </w:pPr>
            <w:ins w:id="649" w:author="Martina Desole" w:date="2014-02-24T10:35:00Z">
              <w:r w:rsidRPr="002F1391">
                <w:rPr>
                  <w:rFonts w:ascii="Arial Narrow" w:hAnsi="Arial Narrow"/>
                  <w:color w:val="000000"/>
                  <w:lang w:eastAsia="it-IT"/>
                </w:rPr>
                <w:t>rm@uninova.pt</w:t>
              </w:r>
            </w:ins>
          </w:p>
        </w:tc>
      </w:tr>
      <w:tr w:rsidR="00B409FD" w:rsidRPr="00183F98" w:rsidTr="00946370">
        <w:trPr>
          <w:trHeight w:val="300"/>
          <w:ins w:id="650" w:author="Martina Desole" w:date="2014-02-24T10:35:00Z"/>
        </w:trPr>
        <w:tc>
          <w:tcPr>
            <w:tcW w:w="300" w:type="pct"/>
            <w:tcBorders>
              <w:top w:val="nil"/>
              <w:left w:val="single" w:sz="4" w:space="0" w:color="auto"/>
              <w:bottom w:val="single" w:sz="4" w:space="0" w:color="auto"/>
              <w:right w:val="single" w:sz="4" w:space="0" w:color="auto"/>
            </w:tcBorders>
          </w:tcPr>
          <w:p w:rsidR="00B409FD" w:rsidRPr="002F1391" w:rsidRDefault="00B409FD" w:rsidP="00946370">
            <w:pPr>
              <w:spacing w:after="0" w:line="240" w:lineRule="auto"/>
              <w:rPr>
                <w:ins w:id="651" w:author="Martina Desole" w:date="2014-02-24T10:35:00Z"/>
                <w:rFonts w:ascii="Arial Narrow" w:hAnsi="Arial Narrow"/>
                <w:color w:val="000000"/>
                <w:lang w:eastAsia="it-IT"/>
              </w:rPr>
            </w:pPr>
            <w:ins w:id="652" w:author="Martina Desole" w:date="2014-02-24T10:35:00Z">
              <w:r w:rsidRPr="002F1391">
                <w:rPr>
                  <w:rFonts w:ascii="Arial Narrow" w:hAnsi="Arial Narrow"/>
                  <w:color w:val="000000"/>
                  <w:lang w:eastAsia="it-IT"/>
                </w:rPr>
                <w:t>1</w:t>
              </w:r>
            </w:ins>
          </w:p>
        </w:tc>
        <w:tc>
          <w:tcPr>
            <w:tcW w:w="584"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53" w:author="Martina Desole" w:date="2014-02-24T10:35:00Z"/>
                <w:rFonts w:ascii="Arial Narrow" w:hAnsi="Arial Narrow"/>
                <w:color w:val="000000"/>
                <w:lang w:eastAsia="it-IT"/>
              </w:rPr>
            </w:pPr>
            <w:ins w:id="654" w:author="Martina Desole" w:date="2014-02-24T10:35:00Z">
              <w:r w:rsidRPr="002F1391">
                <w:rPr>
                  <w:rFonts w:ascii="Arial Narrow" w:hAnsi="Arial Narrow"/>
                  <w:color w:val="000000"/>
                  <w:lang w:eastAsia="it-IT"/>
                </w:rPr>
                <w:t> Marco Falzetti</w:t>
              </w:r>
            </w:ins>
          </w:p>
        </w:tc>
        <w:tc>
          <w:tcPr>
            <w:tcW w:w="442" w:type="pct"/>
            <w:tcBorders>
              <w:top w:val="single" w:sz="4" w:space="0" w:color="auto"/>
              <w:left w:val="nil"/>
              <w:bottom w:val="single" w:sz="4" w:space="0" w:color="auto"/>
              <w:right w:val="single" w:sz="4" w:space="0" w:color="auto"/>
            </w:tcBorders>
          </w:tcPr>
          <w:p w:rsidR="00B409FD" w:rsidRPr="00904CD0" w:rsidRDefault="00B409FD" w:rsidP="00946370">
            <w:pPr>
              <w:spacing w:after="0" w:line="240" w:lineRule="auto"/>
              <w:rPr>
                <w:ins w:id="655" w:author="Martina Desole" w:date="2014-02-24T10:35:00Z"/>
                <w:rFonts w:ascii="Arial Narrow" w:hAnsi="Arial Narrow"/>
                <w:color w:val="000000"/>
                <w:lang w:val="pt-PT" w:eastAsia="it-IT"/>
              </w:rPr>
            </w:pPr>
            <w:ins w:id="656" w:author="Martina Desole" w:date="2014-02-24T10:35:00Z">
              <w:r w:rsidRPr="00183F98">
                <w:rPr>
                  <w:lang w:val="it-IT"/>
                </w:rPr>
                <w:t>Centro Sviluppo Materiali S.p.A.</w:t>
              </w:r>
            </w:ins>
          </w:p>
        </w:tc>
        <w:tc>
          <w:tcPr>
            <w:tcW w:w="814" w:type="pct"/>
            <w:tcBorders>
              <w:top w:val="nil"/>
              <w:left w:val="single" w:sz="4" w:space="0" w:color="auto"/>
              <w:bottom w:val="single" w:sz="4" w:space="0" w:color="auto"/>
              <w:right w:val="single" w:sz="4" w:space="0" w:color="auto"/>
            </w:tcBorders>
          </w:tcPr>
          <w:p w:rsidR="00B409FD" w:rsidRPr="002F1391" w:rsidRDefault="00B409FD" w:rsidP="00946370">
            <w:pPr>
              <w:spacing w:after="0" w:line="240" w:lineRule="auto"/>
              <w:rPr>
                <w:ins w:id="657" w:author="Martina Desole" w:date="2014-02-24T10:35:00Z"/>
                <w:rFonts w:ascii="Arial Narrow" w:hAnsi="Arial Narrow"/>
                <w:color w:val="000000"/>
                <w:lang w:eastAsia="it-IT"/>
              </w:rPr>
            </w:pPr>
            <w:ins w:id="658" w:author="Martina Desole" w:date="2014-02-24T10:35:00Z">
              <w:r w:rsidRPr="00B409FD">
                <w:rPr>
                  <w:b/>
                  <w:lang w:val="en-US"/>
                  <w:rPrChange w:id="659" w:author="Martina Desole" w:date="2014-02-24T10:41:00Z">
                    <w:rPr>
                      <w:b/>
                      <w:lang w:val="it-IT"/>
                    </w:rPr>
                  </w:rPrChange>
                </w:rPr>
                <w:t>C</w:t>
              </w:r>
              <w:r w:rsidRPr="00B409FD">
                <w:rPr>
                  <w:lang w:val="en-US"/>
                  <w:rPrChange w:id="660" w:author="Martina Desole" w:date="2014-02-24T10:41:00Z">
                    <w:rPr>
                      <w:lang w:val="it-IT"/>
                    </w:rPr>
                  </w:rPrChange>
                </w:rPr>
                <w:t xml:space="preserve">hairman of the Management Board of </w:t>
              </w:r>
              <w:r w:rsidRPr="00183F98">
                <w:rPr>
                  <w:lang w:val="en-US"/>
                </w:rPr>
                <w:br/>
              </w:r>
              <w:r w:rsidRPr="00B409FD">
                <w:rPr>
                  <w:lang w:val="en-US"/>
                  <w:rPrChange w:id="661" w:author="Martina Desole" w:date="2014-02-24T10:41:00Z">
                    <w:rPr>
                      <w:lang w:val="it-IT"/>
                    </w:rPr>
                  </w:rPrChange>
                </w:rPr>
                <w:t xml:space="preserve">Alliance for Materials - </w:t>
              </w:r>
              <w:r w:rsidRPr="00B409FD">
                <w:rPr>
                  <w:b/>
                  <w:bCs/>
                  <w:lang w:val="en-US"/>
                  <w:rPrChange w:id="662" w:author="Martina Desole" w:date="2014-02-24T10:41:00Z">
                    <w:rPr>
                      <w:b/>
                      <w:bCs/>
                      <w:lang w:val="it-IT"/>
                    </w:rPr>
                  </w:rPrChange>
                </w:rPr>
                <w:t>A4M</w:t>
              </w:r>
              <w:r w:rsidRPr="00183F98">
                <w:rPr>
                  <w:b/>
                  <w:bCs/>
                  <w:lang w:val="en-US"/>
                </w:rPr>
                <w:br/>
              </w:r>
              <w:r w:rsidRPr="00183F98">
                <w:rPr>
                  <w:lang w:val="en-US"/>
                </w:rPr>
                <w:t> </w:t>
              </w:r>
              <w:r w:rsidRPr="00B409FD">
                <w:rPr>
                  <w:lang w:val="en-US"/>
                  <w:rPrChange w:id="663" w:author="Martina Desole" w:date="2014-02-24T10:41:00Z">
                    <w:rPr>
                      <w:lang w:val="it-IT"/>
                    </w:rPr>
                  </w:rPrChange>
                </w:rPr>
                <w:t>Chairman</w:t>
              </w:r>
              <w:r w:rsidRPr="00183F98">
                <w:rPr>
                  <w:lang w:val="en-US"/>
                </w:rPr>
                <w:t> </w:t>
              </w:r>
              <w:r w:rsidRPr="00B409FD">
                <w:rPr>
                  <w:lang w:val="en-US"/>
                  <w:rPrChange w:id="664" w:author="Martina Desole" w:date="2014-02-24T10:41:00Z">
                    <w:rPr>
                      <w:lang w:val="it-IT"/>
                    </w:rPr>
                  </w:rPrChange>
                </w:rPr>
                <w:t xml:space="preserve"> of the Steering Committee  </w:t>
              </w:r>
              <w:r w:rsidRPr="00B409FD">
                <w:rPr>
                  <w:b/>
                  <w:bCs/>
                  <w:lang w:val="en-US"/>
                  <w:rPrChange w:id="665" w:author="Martina Desole" w:date="2014-02-24T10:41:00Z">
                    <w:rPr>
                      <w:b/>
                      <w:bCs/>
                      <w:lang w:val="it-IT"/>
                    </w:rPr>
                  </w:rPrChange>
                </w:rPr>
                <w:t>EuMaT</w:t>
              </w:r>
              <w:r w:rsidRPr="00B409FD">
                <w:rPr>
                  <w:lang w:val="en-US"/>
                  <w:rPrChange w:id="666" w:author="Martina Desole" w:date="2014-02-24T10:41:00Z">
                    <w:rPr>
                      <w:lang w:val="it-IT"/>
                    </w:rPr>
                  </w:rPrChange>
                </w:rPr>
                <w:t xml:space="preserve"> - The European Technology Platform  on Advanced Engineering Materials and </w:t>
              </w:r>
              <w:r w:rsidRPr="00B409FD">
                <w:rPr>
                  <w:lang w:val="en-US"/>
                  <w:rPrChange w:id="667" w:author="Martina Desole" w:date="2014-02-24T10:41:00Z">
                    <w:rPr>
                      <w:lang w:val="it-IT"/>
                    </w:rPr>
                  </w:rPrChange>
                </w:rPr>
                <w:lastRenderedPageBreak/>
                <w:t>Technologies</w:t>
              </w:r>
            </w:ins>
          </w:p>
        </w:tc>
        <w:tc>
          <w:tcPr>
            <w:tcW w:w="265"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68" w:author="Martina Desole" w:date="2014-02-24T10:35:00Z"/>
                <w:rFonts w:ascii="Arial Narrow" w:hAnsi="Arial Narrow"/>
                <w:color w:val="000000"/>
                <w:lang w:eastAsia="it-IT"/>
              </w:rPr>
            </w:pPr>
            <w:ins w:id="669" w:author="Martina Desole" w:date="2014-02-24T10:35:00Z">
              <w:r w:rsidRPr="002F1391">
                <w:rPr>
                  <w:rFonts w:ascii="Arial Narrow" w:hAnsi="Arial Narrow"/>
                  <w:color w:val="000000"/>
                  <w:lang w:eastAsia="it-IT"/>
                </w:rPr>
                <w:lastRenderedPageBreak/>
                <w:t> M</w:t>
              </w:r>
            </w:ins>
          </w:p>
        </w:tc>
        <w:tc>
          <w:tcPr>
            <w:tcW w:w="385"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70" w:author="Martina Desole" w:date="2014-02-24T10:35:00Z"/>
                <w:rFonts w:ascii="Arial Narrow" w:hAnsi="Arial Narrow"/>
                <w:color w:val="000000"/>
                <w:lang w:eastAsia="it-IT"/>
              </w:rPr>
            </w:pPr>
            <w:ins w:id="671" w:author="Martina Desole" w:date="2014-02-24T10:35:00Z">
              <w:r w:rsidRPr="002F1391">
                <w:rPr>
                  <w:rFonts w:ascii="Arial Narrow" w:hAnsi="Arial Narrow"/>
                  <w:color w:val="000000"/>
                  <w:lang w:eastAsia="it-IT"/>
                </w:rPr>
                <w:t> Italy</w:t>
              </w:r>
            </w:ins>
          </w:p>
        </w:tc>
        <w:tc>
          <w:tcPr>
            <w:tcW w:w="791"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72" w:author="Martina Desole" w:date="2014-02-24T10:35:00Z"/>
                <w:rFonts w:ascii="Arial Narrow" w:hAnsi="Arial Narrow"/>
                <w:color w:val="000000"/>
                <w:lang w:eastAsia="it-IT"/>
              </w:rPr>
            </w:pPr>
            <w:ins w:id="673" w:author="Martina Desole" w:date="2014-02-24T10:35:00Z">
              <w:r w:rsidRPr="002F1391">
                <w:rPr>
                  <w:rFonts w:ascii="Arial Narrow" w:hAnsi="Arial Narrow"/>
                  <w:color w:val="000000"/>
                  <w:lang w:eastAsia="it-IT"/>
                </w:rPr>
                <w:t> Born concept of the common house</w:t>
              </w:r>
            </w:ins>
          </w:p>
        </w:tc>
        <w:tc>
          <w:tcPr>
            <w:tcW w:w="553"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74" w:author="Martina Desole" w:date="2014-02-24T10:35:00Z"/>
                <w:rFonts w:ascii="Arial Narrow" w:hAnsi="Arial Narrow"/>
                <w:color w:val="000000"/>
                <w:lang w:eastAsia="it-IT"/>
              </w:rPr>
            </w:pPr>
            <w:ins w:id="675" w:author="Martina Desole" w:date="2014-02-24T10:35:00Z">
              <w:r w:rsidRPr="002F1391">
                <w:rPr>
                  <w:rFonts w:ascii="Arial Narrow" w:hAnsi="Arial Narrow"/>
                  <w:color w:val="000000"/>
                  <w:lang w:eastAsia="it-IT"/>
                </w:rPr>
                <w:t> </w:t>
              </w:r>
              <w:r>
                <w:rPr>
                  <w:rFonts w:ascii="Arial Narrow" w:hAnsi="Arial Narrow"/>
                  <w:color w:val="000000"/>
                  <w:lang w:eastAsia="it-IT"/>
                </w:rPr>
                <w:t xml:space="preserve">Alliance for Materials: </w:t>
              </w:r>
              <w:r w:rsidRPr="00904CD0">
                <w:rPr>
                  <w:rFonts w:ascii="Arial Narrow" w:hAnsi="Arial Narrow"/>
                  <w:color w:val="000000"/>
                  <w:lang w:eastAsia="it-IT"/>
                </w:rPr>
                <w:t>the way for implementing the Materials Common House concept</w:t>
              </w:r>
            </w:ins>
          </w:p>
        </w:tc>
        <w:tc>
          <w:tcPr>
            <w:tcW w:w="867"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76" w:author="Martina Desole" w:date="2014-02-24T10:35:00Z"/>
                <w:rFonts w:ascii="Arial Narrow" w:hAnsi="Arial Narrow"/>
                <w:color w:val="000000"/>
                <w:lang w:eastAsia="it-IT"/>
              </w:rPr>
            </w:pPr>
            <w:ins w:id="677" w:author="Martina Desole" w:date="2014-02-24T10:35:00Z">
              <w:r w:rsidRPr="00183F98">
                <w:fldChar w:fldCharType="begin"/>
              </w:r>
              <w:r w:rsidRPr="00183F98">
                <w:instrText>HYPERLINK "mailto:m.falzetti@c-s-m.it"</w:instrText>
              </w:r>
              <w:r w:rsidRPr="00183F98">
                <w:fldChar w:fldCharType="separate"/>
              </w:r>
              <w:r w:rsidRPr="00B409FD">
                <w:rPr>
                  <w:rStyle w:val="Hyperlink"/>
                  <w:i/>
                  <w:iCs/>
                  <w:rPrChange w:id="678" w:author="Martina Desole" w:date="2014-02-24T10:41:00Z">
                    <w:rPr>
                      <w:rStyle w:val="Hyperlink"/>
                      <w:i/>
                      <w:iCs/>
                      <w:lang w:val="it-IT"/>
                    </w:rPr>
                  </w:rPrChange>
                </w:rPr>
                <w:t>m.falzetti@c-s-m.it</w:t>
              </w:r>
              <w:r w:rsidRPr="00183F98">
                <w:fldChar w:fldCharType="end"/>
              </w:r>
            </w:ins>
          </w:p>
        </w:tc>
      </w:tr>
      <w:tr w:rsidR="00B409FD" w:rsidRPr="0038479B" w:rsidTr="00946370">
        <w:trPr>
          <w:trHeight w:val="300"/>
          <w:ins w:id="679" w:author="Martina Desole" w:date="2014-02-24T10:35:00Z"/>
        </w:trPr>
        <w:tc>
          <w:tcPr>
            <w:tcW w:w="300" w:type="pct"/>
            <w:tcBorders>
              <w:top w:val="nil"/>
              <w:left w:val="single" w:sz="4" w:space="0" w:color="auto"/>
              <w:bottom w:val="single" w:sz="4" w:space="0" w:color="auto"/>
              <w:right w:val="single" w:sz="4" w:space="0" w:color="auto"/>
            </w:tcBorders>
          </w:tcPr>
          <w:p w:rsidR="00B409FD" w:rsidRPr="002F1391" w:rsidRDefault="00B409FD" w:rsidP="00946370">
            <w:pPr>
              <w:spacing w:after="0" w:line="240" w:lineRule="auto"/>
              <w:rPr>
                <w:ins w:id="680" w:author="Martina Desole" w:date="2014-02-24T10:35:00Z"/>
                <w:rFonts w:ascii="Arial Narrow" w:hAnsi="Arial Narrow"/>
                <w:color w:val="000000"/>
                <w:lang w:eastAsia="it-IT"/>
              </w:rPr>
            </w:pPr>
            <w:ins w:id="681" w:author="Martina Desole" w:date="2014-02-24T10:35:00Z">
              <w:r w:rsidRPr="002F1391">
                <w:rPr>
                  <w:rFonts w:ascii="Arial Narrow" w:hAnsi="Arial Narrow"/>
                  <w:color w:val="000000"/>
                  <w:lang w:eastAsia="it-IT"/>
                </w:rPr>
                <w:lastRenderedPageBreak/>
                <w:t>2</w:t>
              </w:r>
            </w:ins>
          </w:p>
        </w:tc>
        <w:tc>
          <w:tcPr>
            <w:tcW w:w="584"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82" w:author="Martina Desole" w:date="2014-02-24T10:35:00Z"/>
                <w:rFonts w:ascii="Arial Narrow" w:hAnsi="Arial Narrow"/>
                <w:color w:val="000000"/>
                <w:lang w:eastAsia="it-IT"/>
              </w:rPr>
            </w:pPr>
            <w:ins w:id="683" w:author="Martina Desole" w:date="2014-02-24T10:35:00Z">
              <w:r w:rsidRPr="002F1391">
                <w:rPr>
                  <w:rFonts w:ascii="Arial Narrow" w:hAnsi="Arial Narrow"/>
                  <w:color w:val="000000"/>
                  <w:lang w:eastAsia="it-IT"/>
                </w:rPr>
                <w:t> Orlando Auciello</w:t>
              </w:r>
            </w:ins>
          </w:p>
        </w:tc>
        <w:tc>
          <w:tcPr>
            <w:tcW w:w="442" w:type="pct"/>
            <w:tcBorders>
              <w:top w:val="single" w:sz="4" w:space="0" w:color="auto"/>
              <w:left w:val="nil"/>
              <w:bottom w:val="single" w:sz="4" w:space="0" w:color="auto"/>
              <w:right w:val="single" w:sz="4" w:space="0" w:color="auto"/>
            </w:tcBorders>
          </w:tcPr>
          <w:p w:rsidR="00B409FD" w:rsidRPr="002F1391" w:rsidRDefault="00B409FD" w:rsidP="00946370">
            <w:pPr>
              <w:spacing w:after="0" w:line="240" w:lineRule="auto"/>
              <w:rPr>
                <w:ins w:id="684" w:author="Martina Desole" w:date="2014-02-24T10:35:00Z"/>
                <w:rFonts w:ascii="Arial Narrow" w:hAnsi="Arial Narrow"/>
                <w:color w:val="000000"/>
                <w:lang w:eastAsia="it-IT"/>
              </w:rPr>
            </w:pPr>
          </w:p>
        </w:tc>
        <w:tc>
          <w:tcPr>
            <w:tcW w:w="814" w:type="pct"/>
            <w:tcBorders>
              <w:top w:val="nil"/>
              <w:left w:val="single" w:sz="4" w:space="0" w:color="auto"/>
              <w:bottom w:val="single" w:sz="4" w:space="0" w:color="auto"/>
              <w:right w:val="single" w:sz="4" w:space="0" w:color="auto"/>
            </w:tcBorders>
          </w:tcPr>
          <w:p w:rsidR="00B409FD" w:rsidRPr="002F1391" w:rsidRDefault="00B409FD" w:rsidP="00946370">
            <w:pPr>
              <w:spacing w:after="0" w:line="240" w:lineRule="auto"/>
              <w:rPr>
                <w:ins w:id="685" w:author="Martina Desole" w:date="2014-02-24T10:35:00Z"/>
                <w:rFonts w:ascii="Arial Narrow" w:hAnsi="Arial Narrow"/>
                <w:color w:val="000000"/>
                <w:lang w:eastAsia="it-IT"/>
              </w:rPr>
            </w:pPr>
            <w:ins w:id="686" w:author="Martina Desole" w:date="2014-02-24T10:35:00Z">
              <w:r w:rsidRPr="002F1391">
                <w:rPr>
                  <w:rFonts w:ascii="Arial Narrow" w:hAnsi="Arial Narrow"/>
                  <w:color w:val="000000"/>
                  <w:lang w:eastAsia="it-IT"/>
                </w:rPr>
                <w:t> </w:t>
              </w:r>
            </w:ins>
          </w:p>
        </w:tc>
        <w:tc>
          <w:tcPr>
            <w:tcW w:w="265"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87" w:author="Martina Desole" w:date="2014-02-24T10:35:00Z"/>
                <w:rFonts w:ascii="Arial Narrow" w:hAnsi="Arial Narrow"/>
                <w:color w:val="000000"/>
                <w:lang w:eastAsia="it-IT"/>
              </w:rPr>
            </w:pPr>
            <w:ins w:id="688" w:author="Martina Desole" w:date="2014-02-24T10:35:00Z">
              <w:r w:rsidRPr="002F1391">
                <w:rPr>
                  <w:rFonts w:ascii="Arial Narrow" w:hAnsi="Arial Narrow"/>
                  <w:color w:val="000000"/>
                  <w:lang w:eastAsia="it-IT"/>
                </w:rPr>
                <w:t> M</w:t>
              </w:r>
            </w:ins>
          </w:p>
        </w:tc>
        <w:tc>
          <w:tcPr>
            <w:tcW w:w="385"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89" w:author="Martina Desole" w:date="2014-02-24T10:35:00Z"/>
                <w:rFonts w:ascii="Arial Narrow" w:hAnsi="Arial Narrow"/>
                <w:color w:val="000000"/>
                <w:lang w:eastAsia="it-IT"/>
              </w:rPr>
            </w:pPr>
            <w:ins w:id="690" w:author="Martina Desole" w:date="2014-02-24T10:35:00Z">
              <w:r w:rsidRPr="002F1391">
                <w:rPr>
                  <w:rFonts w:ascii="Arial Narrow" w:hAnsi="Arial Narrow"/>
                  <w:color w:val="000000"/>
                  <w:lang w:eastAsia="it-IT"/>
                </w:rPr>
                <w:t> USA</w:t>
              </w:r>
            </w:ins>
          </w:p>
        </w:tc>
        <w:tc>
          <w:tcPr>
            <w:tcW w:w="791"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691" w:author="Martina Desole" w:date="2014-02-24T10:35:00Z"/>
                <w:rFonts w:ascii="Arial Narrow" w:hAnsi="Arial Narrow"/>
                <w:color w:val="000000"/>
                <w:lang w:eastAsia="it-IT"/>
              </w:rPr>
            </w:pPr>
            <w:ins w:id="692" w:author="Martina Desole" w:date="2014-02-24T10:35:00Z">
              <w:r w:rsidRPr="002F1391">
                <w:rPr>
                  <w:rFonts w:ascii="Arial Narrow" w:hAnsi="Arial Narrow"/>
                  <w:color w:val="000000"/>
                  <w:lang w:eastAsia="it-IT"/>
                </w:rPr>
                <w:t> Success story case of a tra</w:t>
              </w:r>
              <w:r>
                <w:rPr>
                  <w:rFonts w:ascii="Arial Narrow" w:hAnsi="Arial Narrow"/>
                  <w:color w:val="000000"/>
                  <w:lang w:eastAsia="it-IT"/>
                </w:rPr>
                <w:t>nsnational relevant study case involving research, data transfer to industry and application of results in Italy and other places outside USA</w:t>
              </w:r>
            </w:ins>
          </w:p>
        </w:tc>
        <w:tc>
          <w:tcPr>
            <w:tcW w:w="553" w:type="pct"/>
            <w:tcBorders>
              <w:top w:val="nil"/>
              <w:left w:val="nil"/>
              <w:bottom w:val="single" w:sz="4" w:space="0" w:color="auto"/>
              <w:right w:val="single" w:sz="4" w:space="0" w:color="auto"/>
            </w:tcBorders>
          </w:tcPr>
          <w:p w:rsidR="00B409FD" w:rsidRDefault="00B409FD" w:rsidP="00946370">
            <w:pPr>
              <w:spacing w:after="0" w:line="240" w:lineRule="auto"/>
              <w:rPr>
                <w:ins w:id="693" w:author="Martina Desole" w:date="2014-02-24T10:35:00Z"/>
                <w:rFonts w:ascii="Arial Narrow" w:hAnsi="Arial Narrow"/>
                <w:color w:val="000000"/>
                <w:lang w:eastAsia="it-IT"/>
              </w:rPr>
            </w:pPr>
            <w:ins w:id="694" w:author="Martina Desole" w:date="2014-02-24T10:35:00Z">
              <w:r w:rsidRPr="002F1391">
                <w:rPr>
                  <w:rFonts w:ascii="Arial Narrow" w:hAnsi="Arial Narrow"/>
                  <w:color w:val="000000"/>
                  <w:lang w:eastAsia="it-IT"/>
                </w:rPr>
                <w:t> </w:t>
              </w:r>
              <w:r>
                <w:rPr>
                  <w:rFonts w:ascii="Arial Narrow" w:hAnsi="Arial Narrow"/>
                  <w:color w:val="000000"/>
                  <w:lang w:eastAsia="it-IT"/>
                </w:rPr>
                <w:t>Materials for Life Science</w:t>
              </w:r>
            </w:ins>
          </w:p>
          <w:p w:rsidR="00B409FD" w:rsidRPr="002F1391" w:rsidRDefault="00B409FD" w:rsidP="00946370">
            <w:pPr>
              <w:spacing w:after="0" w:line="240" w:lineRule="auto"/>
              <w:rPr>
                <w:ins w:id="695" w:author="Martina Desole" w:date="2014-02-24T10:35:00Z"/>
                <w:rFonts w:ascii="Arial Narrow" w:hAnsi="Arial Narrow"/>
                <w:color w:val="000000"/>
                <w:lang w:eastAsia="it-IT"/>
              </w:rPr>
            </w:pPr>
            <w:ins w:id="696" w:author="Martina Desole" w:date="2014-02-24T10:35:00Z">
              <w:r>
                <w:rPr>
                  <w:rFonts w:ascii="Arial Narrow" w:hAnsi="Arial Narrow"/>
                  <w:color w:val="000000"/>
                  <w:lang w:eastAsia="it-IT"/>
                </w:rPr>
                <w:t>(CV already supplied as well topic to all of you)</w:t>
              </w:r>
            </w:ins>
          </w:p>
        </w:tc>
        <w:tc>
          <w:tcPr>
            <w:tcW w:w="867" w:type="pct"/>
            <w:tcBorders>
              <w:top w:val="nil"/>
              <w:left w:val="nil"/>
              <w:bottom w:val="single" w:sz="4" w:space="0" w:color="auto"/>
              <w:right w:val="single" w:sz="4" w:space="0" w:color="auto"/>
            </w:tcBorders>
          </w:tcPr>
          <w:p w:rsidR="00B409FD" w:rsidRPr="00B409FD" w:rsidRDefault="00B409FD" w:rsidP="00946370">
            <w:pPr>
              <w:spacing w:after="0" w:line="240" w:lineRule="auto"/>
              <w:rPr>
                <w:ins w:id="697" w:author="Martina Desole" w:date="2014-02-24T10:35:00Z"/>
                <w:rFonts w:ascii="Arial Narrow" w:hAnsi="Arial Narrow"/>
                <w:color w:val="000000"/>
                <w:lang w:val="it-IT" w:eastAsia="it-IT"/>
                <w:rPrChange w:id="698" w:author="Unknown">
                  <w:rPr>
                    <w:ins w:id="699" w:author="Martina Desole" w:date="2014-02-24T10:35:00Z"/>
                    <w:rFonts w:ascii="Arial Narrow" w:hAnsi="Arial Narrow"/>
                    <w:color w:val="000000"/>
                    <w:lang w:eastAsia="it-IT"/>
                  </w:rPr>
                </w:rPrChange>
              </w:rPr>
            </w:pPr>
            <w:ins w:id="700" w:author="Martina Desole" w:date="2014-02-24T10:35:00Z">
              <w:r w:rsidRPr="00B409FD">
                <w:rPr>
                  <w:rStyle w:val="eudoraheader"/>
                  <w:lang w:val="it-IT"/>
                  <w:rPrChange w:id="701" w:author="Martina Desole" w:date="2014-02-24T10:41:00Z">
                    <w:rPr>
                      <w:rStyle w:val="eudoraheader"/>
                    </w:rPr>
                  </w:rPrChange>
                </w:rPr>
                <w:t>Auciello, Orlando" &lt;oha120030@utdallas.edu&gt;</w:t>
              </w:r>
            </w:ins>
          </w:p>
        </w:tc>
      </w:tr>
      <w:tr w:rsidR="00B409FD" w:rsidRPr="00183F98" w:rsidTr="00946370">
        <w:trPr>
          <w:trHeight w:val="300"/>
          <w:ins w:id="702" w:author="Martina Desole" w:date="2014-02-24T10:35:00Z"/>
        </w:trPr>
        <w:tc>
          <w:tcPr>
            <w:tcW w:w="300" w:type="pct"/>
            <w:tcBorders>
              <w:top w:val="nil"/>
              <w:left w:val="single" w:sz="4" w:space="0" w:color="auto"/>
              <w:bottom w:val="single" w:sz="4" w:space="0" w:color="auto"/>
              <w:right w:val="single" w:sz="4" w:space="0" w:color="auto"/>
            </w:tcBorders>
          </w:tcPr>
          <w:p w:rsidR="00B409FD" w:rsidRPr="002F1391" w:rsidRDefault="00B409FD" w:rsidP="00946370">
            <w:pPr>
              <w:spacing w:after="0" w:line="240" w:lineRule="auto"/>
              <w:rPr>
                <w:ins w:id="703" w:author="Martina Desole" w:date="2014-02-24T10:35:00Z"/>
                <w:rFonts w:ascii="Arial Narrow" w:hAnsi="Arial Narrow"/>
                <w:color w:val="000000"/>
                <w:lang w:eastAsia="it-IT"/>
              </w:rPr>
            </w:pPr>
            <w:ins w:id="704" w:author="Martina Desole" w:date="2014-02-24T10:35:00Z">
              <w:r w:rsidRPr="002F1391">
                <w:rPr>
                  <w:rFonts w:ascii="Arial Narrow" w:hAnsi="Arial Narrow"/>
                  <w:color w:val="000000"/>
                  <w:lang w:eastAsia="it-IT"/>
                </w:rPr>
                <w:t>3</w:t>
              </w:r>
            </w:ins>
          </w:p>
        </w:tc>
        <w:tc>
          <w:tcPr>
            <w:tcW w:w="584"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705" w:author="Martina Desole" w:date="2014-02-24T10:35:00Z"/>
                <w:rFonts w:ascii="Arial Narrow" w:hAnsi="Arial Narrow"/>
                <w:color w:val="000000"/>
                <w:lang w:eastAsia="it-IT"/>
              </w:rPr>
            </w:pPr>
            <w:ins w:id="706" w:author="Martina Desole" w:date="2014-02-24T10:35:00Z">
              <w:r w:rsidRPr="002F1391">
                <w:rPr>
                  <w:rFonts w:ascii="Arial Narrow" w:hAnsi="Arial Narrow"/>
                  <w:color w:val="000000"/>
                  <w:lang w:eastAsia="it-IT"/>
                </w:rPr>
                <w:t> Elvira Fortunato</w:t>
              </w:r>
            </w:ins>
          </w:p>
        </w:tc>
        <w:tc>
          <w:tcPr>
            <w:tcW w:w="442" w:type="pct"/>
            <w:tcBorders>
              <w:top w:val="single" w:sz="4" w:space="0" w:color="auto"/>
              <w:left w:val="nil"/>
              <w:bottom w:val="single" w:sz="4" w:space="0" w:color="auto"/>
              <w:right w:val="single" w:sz="4" w:space="0" w:color="auto"/>
            </w:tcBorders>
          </w:tcPr>
          <w:p w:rsidR="00B409FD" w:rsidRPr="002F1391" w:rsidRDefault="00B409FD" w:rsidP="00946370">
            <w:pPr>
              <w:spacing w:after="0" w:line="240" w:lineRule="auto"/>
              <w:rPr>
                <w:ins w:id="707" w:author="Martina Desole" w:date="2014-02-24T10:35:00Z"/>
                <w:rFonts w:ascii="Arial Narrow" w:hAnsi="Arial Narrow"/>
                <w:color w:val="000000"/>
                <w:lang w:eastAsia="it-IT"/>
              </w:rPr>
            </w:pPr>
            <w:ins w:id="708" w:author="Martina Desole" w:date="2014-02-24T10:35:00Z">
              <w:r w:rsidRPr="002F1391">
                <w:rPr>
                  <w:rFonts w:ascii="Arial Narrow" w:hAnsi="Arial Narrow"/>
                  <w:color w:val="000000"/>
                  <w:lang w:eastAsia="it-IT"/>
                </w:rPr>
                <w:t>I3N/CENIMAT</w:t>
              </w:r>
            </w:ins>
          </w:p>
        </w:tc>
        <w:tc>
          <w:tcPr>
            <w:tcW w:w="814" w:type="pct"/>
            <w:tcBorders>
              <w:top w:val="nil"/>
              <w:left w:val="single" w:sz="4" w:space="0" w:color="auto"/>
              <w:bottom w:val="single" w:sz="4" w:space="0" w:color="auto"/>
              <w:right w:val="single" w:sz="4" w:space="0" w:color="auto"/>
            </w:tcBorders>
          </w:tcPr>
          <w:p w:rsidR="00B409FD" w:rsidRPr="002F1391" w:rsidRDefault="00B409FD" w:rsidP="00946370">
            <w:pPr>
              <w:spacing w:after="0" w:line="240" w:lineRule="auto"/>
              <w:rPr>
                <w:ins w:id="709" w:author="Martina Desole" w:date="2014-02-24T10:35:00Z"/>
                <w:rFonts w:ascii="Arial Narrow" w:hAnsi="Arial Narrow"/>
                <w:color w:val="000000"/>
                <w:lang w:eastAsia="it-IT"/>
              </w:rPr>
            </w:pPr>
            <w:ins w:id="710" w:author="Martina Desole" w:date="2014-02-24T10:35:00Z">
              <w:r w:rsidRPr="002F1391">
                <w:rPr>
                  <w:rFonts w:ascii="Arial Narrow" w:hAnsi="Arial Narrow"/>
                  <w:color w:val="000000"/>
                  <w:lang w:eastAsia="it-IT"/>
                </w:rPr>
                <w:t> Institute</w:t>
              </w:r>
            </w:ins>
          </w:p>
        </w:tc>
        <w:tc>
          <w:tcPr>
            <w:tcW w:w="265"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711" w:author="Martina Desole" w:date="2014-02-24T10:35:00Z"/>
                <w:rFonts w:ascii="Arial Narrow" w:hAnsi="Arial Narrow"/>
                <w:color w:val="000000"/>
                <w:lang w:eastAsia="it-IT"/>
              </w:rPr>
            </w:pPr>
            <w:ins w:id="712" w:author="Martina Desole" w:date="2014-02-24T10:35:00Z">
              <w:r w:rsidRPr="002F1391">
                <w:rPr>
                  <w:rFonts w:ascii="Arial Narrow" w:hAnsi="Arial Narrow"/>
                  <w:color w:val="000000"/>
                  <w:lang w:eastAsia="it-IT"/>
                </w:rPr>
                <w:t> F</w:t>
              </w:r>
            </w:ins>
          </w:p>
        </w:tc>
        <w:tc>
          <w:tcPr>
            <w:tcW w:w="385"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713" w:author="Martina Desole" w:date="2014-02-24T10:35:00Z"/>
                <w:rFonts w:ascii="Arial Narrow" w:hAnsi="Arial Narrow"/>
                <w:color w:val="000000"/>
                <w:lang w:eastAsia="it-IT"/>
              </w:rPr>
            </w:pPr>
            <w:ins w:id="714" w:author="Martina Desole" w:date="2014-02-24T10:35:00Z">
              <w:r w:rsidRPr="002F1391">
                <w:rPr>
                  <w:rFonts w:ascii="Arial Narrow" w:hAnsi="Arial Narrow"/>
                  <w:color w:val="000000"/>
                  <w:lang w:eastAsia="it-IT"/>
                </w:rPr>
                <w:t> Portugal</w:t>
              </w:r>
            </w:ins>
          </w:p>
        </w:tc>
        <w:tc>
          <w:tcPr>
            <w:tcW w:w="791"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715" w:author="Martina Desole" w:date="2014-02-24T10:35:00Z"/>
                <w:rFonts w:ascii="Arial Narrow" w:hAnsi="Arial Narrow"/>
                <w:color w:val="000000"/>
                <w:lang w:eastAsia="it-IT"/>
              </w:rPr>
            </w:pPr>
            <w:ins w:id="716" w:author="Martina Desole" w:date="2014-02-24T10:35:00Z">
              <w:r w:rsidRPr="002F1391">
                <w:rPr>
                  <w:rFonts w:ascii="Arial Narrow" w:hAnsi="Arial Narrow"/>
                  <w:color w:val="000000"/>
                  <w:lang w:eastAsia="it-IT"/>
                </w:rPr>
                <w:t> Outstanding scientist in the field of advanced functional material. Was awarded with the first place and the first ERC grant in the field of Materials. Considered one of most creative researcher (see falling walls, http://falling-walls.com/)</w:t>
              </w:r>
            </w:ins>
          </w:p>
        </w:tc>
        <w:tc>
          <w:tcPr>
            <w:tcW w:w="553"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717" w:author="Martina Desole" w:date="2014-02-24T10:35:00Z"/>
                <w:rFonts w:ascii="Arial Narrow" w:hAnsi="Arial Narrow"/>
                <w:color w:val="000000"/>
                <w:lang w:eastAsia="it-IT"/>
              </w:rPr>
            </w:pPr>
            <w:ins w:id="718" w:author="Martina Desole" w:date="2014-02-24T10:35:00Z">
              <w:r w:rsidRPr="002F1391">
                <w:rPr>
                  <w:rFonts w:ascii="Arial Narrow" w:hAnsi="Arial Narrow"/>
                  <w:color w:val="000000"/>
                  <w:lang w:eastAsia="it-IT"/>
                </w:rPr>
                <w:t> Emerging Materials creativity</w:t>
              </w:r>
            </w:ins>
          </w:p>
        </w:tc>
        <w:tc>
          <w:tcPr>
            <w:tcW w:w="867" w:type="pct"/>
            <w:tcBorders>
              <w:top w:val="nil"/>
              <w:left w:val="nil"/>
              <w:bottom w:val="single" w:sz="4" w:space="0" w:color="auto"/>
              <w:right w:val="single" w:sz="4" w:space="0" w:color="auto"/>
            </w:tcBorders>
          </w:tcPr>
          <w:p w:rsidR="00B409FD" w:rsidRPr="002F1391" w:rsidRDefault="00B409FD" w:rsidP="00946370">
            <w:pPr>
              <w:spacing w:after="0" w:line="240" w:lineRule="auto"/>
              <w:rPr>
                <w:ins w:id="719" w:author="Martina Desole" w:date="2014-02-24T10:35:00Z"/>
                <w:rFonts w:ascii="Arial Narrow" w:hAnsi="Arial Narrow"/>
                <w:color w:val="000000"/>
                <w:lang w:eastAsia="it-IT"/>
              </w:rPr>
            </w:pPr>
            <w:ins w:id="720" w:author="Martina Desole" w:date="2014-02-24T10:35:00Z">
              <w:r w:rsidRPr="002F1391">
                <w:rPr>
                  <w:rFonts w:ascii="Arial Narrow" w:hAnsi="Arial Narrow"/>
                  <w:color w:val="000000"/>
                  <w:lang w:eastAsia="it-IT"/>
                </w:rPr>
                <w:t>emf@fct.unl.pt</w:t>
              </w:r>
            </w:ins>
          </w:p>
        </w:tc>
      </w:tr>
      <w:tr w:rsidR="00B409FD" w:rsidRPr="00183F98" w:rsidTr="00946370">
        <w:trPr>
          <w:trHeight w:val="300"/>
          <w:ins w:id="721" w:author="Martina Desole" w:date="2014-02-24T10:35:00Z"/>
        </w:trPr>
        <w:tc>
          <w:tcPr>
            <w:tcW w:w="300" w:type="pct"/>
            <w:tcBorders>
              <w:top w:val="nil"/>
              <w:left w:val="single" w:sz="4" w:space="0" w:color="auto"/>
              <w:bottom w:val="single" w:sz="4" w:space="0" w:color="auto"/>
              <w:right w:val="single" w:sz="4" w:space="0" w:color="auto"/>
            </w:tcBorders>
          </w:tcPr>
          <w:p w:rsidR="00B409FD" w:rsidRPr="00472A6E" w:rsidRDefault="00B409FD" w:rsidP="00946370">
            <w:pPr>
              <w:spacing w:after="0" w:line="240" w:lineRule="auto"/>
              <w:rPr>
                <w:ins w:id="722" w:author="Martina Desole" w:date="2014-02-24T10:35:00Z"/>
                <w:rFonts w:ascii="Arial Narrow" w:hAnsi="Arial Narrow"/>
                <w:color w:val="000000"/>
                <w:lang w:val="it-IT" w:eastAsia="it-IT"/>
              </w:rPr>
            </w:pPr>
            <w:ins w:id="723" w:author="Martina Desole" w:date="2014-02-24T10:35:00Z">
              <w:r w:rsidRPr="00472A6E">
                <w:rPr>
                  <w:rFonts w:ascii="Arial Narrow" w:hAnsi="Arial Narrow"/>
                  <w:color w:val="000000"/>
                  <w:lang w:val="it-IT" w:eastAsia="it-IT"/>
                </w:rPr>
                <w:t>4</w:t>
              </w:r>
            </w:ins>
          </w:p>
        </w:tc>
        <w:tc>
          <w:tcPr>
            <w:tcW w:w="584" w:type="pct"/>
            <w:tcBorders>
              <w:top w:val="nil"/>
              <w:left w:val="nil"/>
              <w:bottom w:val="single" w:sz="4" w:space="0" w:color="auto"/>
              <w:right w:val="single" w:sz="4" w:space="0" w:color="auto"/>
            </w:tcBorders>
          </w:tcPr>
          <w:p w:rsidR="00B409FD" w:rsidRPr="00472A6E" w:rsidRDefault="00B409FD" w:rsidP="00946370">
            <w:pPr>
              <w:spacing w:after="0" w:line="240" w:lineRule="auto"/>
              <w:rPr>
                <w:ins w:id="724" w:author="Martina Desole" w:date="2014-02-24T10:35:00Z"/>
                <w:rFonts w:ascii="Arial Narrow" w:hAnsi="Arial Narrow"/>
                <w:color w:val="000000"/>
                <w:lang w:val="it-IT" w:eastAsia="it-IT"/>
              </w:rPr>
            </w:pPr>
            <w:ins w:id="725" w:author="Martina Desole" w:date="2014-02-24T10:35:00Z">
              <w:r w:rsidRPr="00472A6E">
                <w:rPr>
                  <w:rFonts w:ascii="Arial Narrow" w:hAnsi="Arial Narrow"/>
                  <w:color w:val="000000"/>
                  <w:lang w:val="it-IT" w:eastAsia="it-IT"/>
                </w:rPr>
                <w:t> </w:t>
              </w:r>
              <w:r>
                <w:rPr>
                  <w:rFonts w:ascii="Arial Narrow" w:hAnsi="Arial Narrow"/>
                  <w:color w:val="000000"/>
                  <w:lang w:val="it-IT" w:eastAsia="it-IT"/>
                </w:rPr>
                <w:t>Luigi Ambrosi</w:t>
              </w:r>
            </w:ins>
          </w:p>
        </w:tc>
        <w:tc>
          <w:tcPr>
            <w:tcW w:w="442"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726" w:author="Martina Desole" w:date="2014-02-24T10:35:00Z"/>
                <w:rFonts w:ascii="Arial Narrow" w:hAnsi="Arial Narrow"/>
                <w:color w:val="000000"/>
                <w:lang w:val="it-IT" w:eastAsia="it-IT"/>
              </w:rPr>
            </w:pPr>
          </w:p>
        </w:tc>
        <w:tc>
          <w:tcPr>
            <w:tcW w:w="814" w:type="pct"/>
            <w:tcBorders>
              <w:top w:val="nil"/>
              <w:left w:val="single" w:sz="4" w:space="0" w:color="auto"/>
              <w:bottom w:val="single" w:sz="4" w:space="0" w:color="auto"/>
              <w:right w:val="single" w:sz="4" w:space="0" w:color="auto"/>
            </w:tcBorders>
          </w:tcPr>
          <w:p w:rsidR="00B409FD" w:rsidRPr="00472A6E" w:rsidRDefault="00B409FD" w:rsidP="00946370">
            <w:pPr>
              <w:spacing w:after="0" w:line="240" w:lineRule="auto"/>
              <w:rPr>
                <w:ins w:id="727" w:author="Martina Desole" w:date="2014-02-24T10:35:00Z"/>
                <w:rFonts w:ascii="Arial Narrow" w:hAnsi="Arial Narrow"/>
                <w:color w:val="000000"/>
                <w:lang w:val="it-IT" w:eastAsia="it-IT"/>
              </w:rPr>
            </w:pPr>
            <w:ins w:id="728" w:author="Martina Desole" w:date="2014-02-24T10:35:00Z">
              <w:r w:rsidRPr="00472A6E">
                <w:rPr>
                  <w:rFonts w:ascii="Arial Narrow" w:hAnsi="Arial Narrow"/>
                  <w:color w:val="000000"/>
                  <w:lang w:val="it-IT" w:eastAsia="it-IT"/>
                </w:rPr>
                <w:t> </w:t>
              </w:r>
            </w:ins>
          </w:p>
        </w:tc>
        <w:tc>
          <w:tcPr>
            <w:tcW w:w="265" w:type="pct"/>
            <w:tcBorders>
              <w:top w:val="nil"/>
              <w:left w:val="nil"/>
              <w:bottom w:val="single" w:sz="4" w:space="0" w:color="auto"/>
              <w:right w:val="single" w:sz="4" w:space="0" w:color="auto"/>
            </w:tcBorders>
          </w:tcPr>
          <w:p w:rsidR="00B409FD" w:rsidRPr="00472A6E" w:rsidRDefault="00B409FD" w:rsidP="00946370">
            <w:pPr>
              <w:spacing w:after="0" w:line="240" w:lineRule="auto"/>
              <w:rPr>
                <w:ins w:id="729" w:author="Martina Desole" w:date="2014-02-24T10:35:00Z"/>
                <w:rFonts w:ascii="Arial Narrow" w:hAnsi="Arial Narrow"/>
                <w:color w:val="000000"/>
                <w:lang w:val="it-IT" w:eastAsia="it-IT"/>
              </w:rPr>
            </w:pPr>
            <w:ins w:id="730" w:author="Martina Desole" w:date="2014-02-24T10:35:00Z">
              <w:r w:rsidRPr="00472A6E">
                <w:rPr>
                  <w:rFonts w:ascii="Arial Narrow" w:hAnsi="Arial Narrow"/>
                  <w:color w:val="000000"/>
                  <w:lang w:val="it-IT" w:eastAsia="it-IT"/>
                </w:rPr>
                <w:t> </w:t>
              </w:r>
            </w:ins>
          </w:p>
        </w:tc>
        <w:tc>
          <w:tcPr>
            <w:tcW w:w="385" w:type="pct"/>
            <w:tcBorders>
              <w:top w:val="nil"/>
              <w:left w:val="nil"/>
              <w:bottom w:val="single" w:sz="4" w:space="0" w:color="auto"/>
              <w:right w:val="single" w:sz="4" w:space="0" w:color="auto"/>
            </w:tcBorders>
          </w:tcPr>
          <w:p w:rsidR="00B409FD" w:rsidRPr="00472A6E" w:rsidRDefault="00B409FD" w:rsidP="00946370">
            <w:pPr>
              <w:spacing w:after="0" w:line="240" w:lineRule="auto"/>
              <w:rPr>
                <w:ins w:id="731" w:author="Martina Desole" w:date="2014-02-24T10:35:00Z"/>
                <w:rFonts w:ascii="Arial Narrow" w:hAnsi="Arial Narrow"/>
                <w:color w:val="000000"/>
                <w:lang w:val="it-IT" w:eastAsia="it-IT"/>
              </w:rPr>
            </w:pPr>
            <w:ins w:id="732" w:author="Martina Desole" w:date="2014-02-24T10:35:00Z">
              <w:r w:rsidRPr="00472A6E">
                <w:rPr>
                  <w:rFonts w:ascii="Arial Narrow" w:hAnsi="Arial Narrow"/>
                  <w:color w:val="000000"/>
                  <w:lang w:val="it-IT" w:eastAsia="it-IT"/>
                </w:rPr>
                <w:t> </w:t>
              </w:r>
            </w:ins>
          </w:p>
        </w:tc>
        <w:tc>
          <w:tcPr>
            <w:tcW w:w="791" w:type="pct"/>
            <w:tcBorders>
              <w:top w:val="nil"/>
              <w:left w:val="nil"/>
              <w:bottom w:val="single" w:sz="4" w:space="0" w:color="auto"/>
              <w:right w:val="single" w:sz="4" w:space="0" w:color="auto"/>
            </w:tcBorders>
          </w:tcPr>
          <w:p w:rsidR="00B409FD" w:rsidRPr="00B409FD" w:rsidRDefault="00B409FD" w:rsidP="00946370">
            <w:pPr>
              <w:spacing w:after="0" w:line="240" w:lineRule="auto"/>
              <w:rPr>
                <w:ins w:id="733" w:author="Martina Desole" w:date="2014-02-24T10:35:00Z"/>
                <w:rFonts w:ascii="Arial Narrow" w:hAnsi="Arial Narrow"/>
                <w:color w:val="000000"/>
                <w:lang w:val="en-US" w:eastAsia="it-IT"/>
                <w:rPrChange w:id="734" w:author="Unknown">
                  <w:rPr>
                    <w:ins w:id="735" w:author="Martina Desole" w:date="2014-02-24T10:35:00Z"/>
                    <w:rFonts w:ascii="Arial Narrow" w:hAnsi="Arial Narrow"/>
                    <w:color w:val="000000"/>
                    <w:lang w:val="it-IT" w:eastAsia="it-IT"/>
                  </w:rPr>
                </w:rPrChange>
              </w:rPr>
            </w:pPr>
            <w:ins w:id="736" w:author="Martina Desole" w:date="2014-02-24T10:35:00Z">
              <w:r w:rsidRPr="006124B1">
                <w:rPr>
                  <w:rFonts w:ascii="Arial Narrow" w:hAnsi="Arial Narrow"/>
                  <w:color w:val="000000"/>
                  <w:lang w:val="en-US" w:eastAsia="it-IT"/>
                </w:rPr>
                <w:t> </w:t>
              </w:r>
              <w:r w:rsidRPr="00B409FD">
                <w:rPr>
                  <w:rFonts w:ascii="Arial Narrow" w:hAnsi="Arial Narrow"/>
                  <w:color w:val="000000"/>
                  <w:lang w:val="en-US" w:eastAsia="it-IT"/>
                  <w:rPrChange w:id="737" w:author="Martina Desole" w:date="2014-02-24T10:41:00Z">
                    <w:rPr>
                      <w:rFonts w:ascii="Arial Narrow" w:hAnsi="Arial Narrow"/>
                      <w:color w:val="000000"/>
                      <w:lang w:val="it-IT" w:eastAsia="it-IT"/>
                    </w:rPr>
                  </w:rPrChange>
                </w:rPr>
                <w:t xml:space="preserve">The role of Advanced Materials and Nanotechnologies for the healt industry of the future </w:t>
              </w:r>
            </w:ins>
          </w:p>
        </w:tc>
        <w:tc>
          <w:tcPr>
            <w:tcW w:w="553" w:type="pct"/>
            <w:tcBorders>
              <w:top w:val="nil"/>
              <w:left w:val="nil"/>
              <w:bottom w:val="single" w:sz="4" w:space="0" w:color="auto"/>
              <w:right w:val="single" w:sz="4" w:space="0" w:color="auto"/>
            </w:tcBorders>
          </w:tcPr>
          <w:p w:rsidR="00B409FD" w:rsidRPr="00B409FD" w:rsidRDefault="00B409FD" w:rsidP="00946370">
            <w:pPr>
              <w:spacing w:after="0" w:line="240" w:lineRule="auto"/>
              <w:rPr>
                <w:ins w:id="738" w:author="Martina Desole" w:date="2014-02-24T10:35:00Z"/>
                <w:rFonts w:ascii="Arial Narrow" w:hAnsi="Arial Narrow"/>
                <w:color w:val="000000"/>
                <w:lang w:val="en-US" w:eastAsia="it-IT"/>
                <w:rPrChange w:id="739" w:author="Unknown">
                  <w:rPr>
                    <w:ins w:id="740" w:author="Martina Desole" w:date="2014-02-24T10:35:00Z"/>
                    <w:rFonts w:ascii="Arial Narrow" w:hAnsi="Arial Narrow"/>
                    <w:color w:val="000000"/>
                    <w:lang w:val="it-IT" w:eastAsia="it-IT"/>
                  </w:rPr>
                </w:rPrChange>
              </w:rPr>
            </w:pPr>
            <w:ins w:id="741" w:author="Martina Desole" w:date="2014-02-24T10:35:00Z">
              <w:r w:rsidRPr="006124B1">
                <w:rPr>
                  <w:rFonts w:ascii="Arial Narrow" w:hAnsi="Arial Narrow"/>
                  <w:color w:val="000000"/>
                  <w:lang w:val="en-US" w:eastAsia="it-IT"/>
                </w:rPr>
                <w:t> </w:t>
              </w:r>
            </w:ins>
          </w:p>
        </w:tc>
        <w:tc>
          <w:tcPr>
            <w:tcW w:w="867" w:type="pct"/>
            <w:tcBorders>
              <w:top w:val="nil"/>
              <w:left w:val="nil"/>
              <w:bottom w:val="single" w:sz="4" w:space="0" w:color="auto"/>
              <w:right w:val="single" w:sz="4" w:space="0" w:color="auto"/>
            </w:tcBorders>
          </w:tcPr>
          <w:p w:rsidR="00B409FD" w:rsidRDefault="00B409FD" w:rsidP="00946370">
            <w:pPr>
              <w:shd w:val="clear" w:color="auto" w:fill="FFFFFF"/>
              <w:rPr>
                <w:ins w:id="742" w:author="Martina Desole" w:date="2014-02-24T10:35:00Z"/>
                <w:rFonts w:ascii="Arial" w:hAnsi="Arial" w:cs="Arial"/>
                <w:color w:val="222222"/>
              </w:rPr>
            </w:pPr>
            <w:ins w:id="743" w:author="Martina Desole" w:date="2014-02-24T10:35:00Z">
              <w:r w:rsidRPr="00183F98">
                <w:rPr>
                  <w:rStyle w:val="apple-converted-space"/>
                  <w:rFonts w:ascii="Arial" w:hAnsi="Arial" w:cs="Arial"/>
                  <w:color w:val="222222"/>
                </w:rPr>
                <w:t> </w:t>
              </w:r>
              <w:r>
                <w:rPr>
                  <w:rFonts w:ascii="Arial" w:hAnsi="Arial" w:cs="Arial"/>
                  <w:color w:val="222222"/>
                </w:rPr>
                <w:t>"</w:t>
              </w:r>
              <w:r>
                <w:rPr>
                  <w:rFonts w:ascii="Arial" w:hAnsi="Arial" w:cs="Arial"/>
                  <w:color w:val="222222"/>
                </w:rPr>
                <w:fldChar w:fldCharType="begin"/>
              </w:r>
              <w:r>
                <w:rPr>
                  <w:rFonts w:ascii="Arial" w:hAnsi="Arial" w:cs="Arial"/>
                  <w:color w:val="222222"/>
                </w:rPr>
                <w:instrText xml:space="preserve"> HYPERLINK "mailto:luigi.ambrosio@cnr.it" \t "_blank" </w:instrText>
              </w:r>
              <w:r>
                <w:rPr>
                  <w:rFonts w:ascii="Arial" w:hAnsi="Arial" w:cs="Arial"/>
                  <w:color w:val="222222"/>
                </w:rPr>
                <w:fldChar w:fldCharType="separate"/>
              </w:r>
              <w:r>
                <w:rPr>
                  <w:rStyle w:val="Hyperlink"/>
                  <w:rFonts w:ascii="Arial" w:hAnsi="Arial" w:cs="Arial"/>
                  <w:color w:val="1155CC"/>
                </w:rPr>
                <w:t>luigi.ambrosio@cnr.it</w:t>
              </w:r>
              <w:r>
                <w:rPr>
                  <w:rFonts w:ascii="Arial" w:hAnsi="Arial" w:cs="Arial"/>
                  <w:color w:val="222222"/>
                </w:rPr>
                <w:fldChar w:fldCharType="end"/>
              </w:r>
              <w:r>
                <w:rPr>
                  <w:rFonts w:ascii="Arial" w:hAnsi="Arial" w:cs="Arial"/>
                  <w:color w:val="222222"/>
                </w:rPr>
                <w:t>"</w:t>
              </w:r>
            </w:ins>
          </w:p>
          <w:p w:rsidR="00B409FD" w:rsidRPr="00472A6E" w:rsidRDefault="00B409FD" w:rsidP="00946370">
            <w:pPr>
              <w:spacing w:after="0" w:line="240" w:lineRule="auto"/>
              <w:rPr>
                <w:ins w:id="744" w:author="Martina Desole" w:date="2014-02-24T10:35:00Z"/>
                <w:rFonts w:ascii="Arial Narrow" w:hAnsi="Arial Narrow"/>
                <w:color w:val="000000"/>
                <w:lang w:val="it-IT" w:eastAsia="it-IT"/>
              </w:rPr>
            </w:pPr>
          </w:p>
        </w:tc>
      </w:tr>
      <w:tr w:rsidR="00B409FD" w:rsidRPr="00183F98" w:rsidTr="00946370">
        <w:trPr>
          <w:trHeight w:val="300"/>
          <w:ins w:id="745" w:author="Martina Desole" w:date="2014-02-24T10:35:00Z"/>
        </w:trPr>
        <w:tc>
          <w:tcPr>
            <w:tcW w:w="300" w:type="pct"/>
            <w:tcBorders>
              <w:top w:val="nil"/>
              <w:left w:val="single" w:sz="4" w:space="0" w:color="auto"/>
              <w:bottom w:val="single" w:sz="4" w:space="0" w:color="auto"/>
              <w:right w:val="single" w:sz="4" w:space="0" w:color="auto"/>
            </w:tcBorders>
            <w:shd w:val="clear" w:color="auto" w:fill="D9D9D9"/>
          </w:tcPr>
          <w:p w:rsidR="00B409FD" w:rsidRPr="00472A6E" w:rsidRDefault="00B409FD" w:rsidP="00946370">
            <w:pPr>
              <w:spacing w:after="0" w:line="240" w:lineRule="auto"/>
              <w:rPr>
                <w:ins w:id="746" w:author="Martina Desole" w:date="2014-02-24T10:35:00Z"/>
                <w:rFonts w:ascii="Arial Narrow" w:hAnsi="Arial Narrow"/>
                <w:color w:val="000000"/>
                <w:lang w:val="it-IT" w:eastAsia="it-IT"/>
              </w:rPr>
            </w:pPr>
            <w:ins w:id="747" w:author="Martina Desole" w:date="2014-02-24T10:35:00Z">
              <w:r w:rsidRPr="00472A6E">
                <w:rPr>
                  <w:rFonts w:ascii="Arial Narrow" w:hAnsi="Arial Narrow"/>
                  <w:color w:val="000000"/>
                  <w:lang w:val="it-IT" w:eastAsia="it-IT"/>
                </w:rPr>
                <w:t>5</w:t>
              </w:r>
            </w:ins>
          </w:p>
        </w:tc>
        <w:tc>
          <w:tcPr>
            <w:tcW w:w="584"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48" w:author="Martina Desole" w:date="2014-02-24T10:35:00Z"/>
                <w:rFonts w:ascii="Arial Narrow" w:hAnsi="Arial Narrow"/>
                <w:color w:val="000000"/>
                <w:lang w:val="it-IT" w:eastAsia="it-IT"/>
              </w:rPr>
            </w:pPr>
          </w:p>
        </w:tc>
        <w:tc>
          <w:tcPr>
            <w:tcW w:w="442"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49" w:author="Martina Desole" w:date="2014-02-24T10:35:00Z"/>
                <w:rFonts w:ascii="Arial Narrow" w:hAnsi="Arial Narrow"/>
                <w:color w:val="000000"/>
                <w:lang w:val="it-IT" w:eastAsia="it-IT"/>
              </w:rPr>
            </w:pPr>
          </w:p>
        </w:tc>
        <w:tc>
          <w:tcPr>
            <w:tcW w:w="814" w:type="pct"/>
            <w:tcBorders>
              <w:top w:val="nil"/>
              <w:left w:val="single" w:sz="4" w:space="0" w:color="auto"/>
              <w:bottom w:val="single" w:sz="4" w:space="0" w:color="auto"/>
              <w:right w:val="single" w:sz="4" w:space="0" w:color="auto"/>
            </w:tcBorders>
            <w:shd w:val="clear" w:color="auto" w:fill="D9D9D9"/>
          </w:tcPr>
          <w:p w:rsidR="00B409FD" w:rsidRPr="00472A6E" w:rsidRDefault="00B409FD" w:rsidP="00946370">
            <w:pPr>
              <w:spacing w:after="0" w:line="240" w:lineRule="auto"/>
              <w:rPr>
                <w:ins w:id="750" w:author="Martina Desole" w:date="2014-02-24T10:35:00Z"/>
                <w:rFonts w:ascii="Arial Narrow" w:hAnsi="Arial Narrow"/>
                <w:color w:val="000000"/>
                <w:lang w:val="it-IT" w:eastAsia="it-IT"/>
              </w:rPr>
            </w:pPr>
          </w:p>
        </w:tc>
        <w:tc>
          <w:tcPr>
            <w:tcW w:w="265"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51" w:author="Martina Desole" w:date="2014-02-24T10:35:00Z"/>
                <w:rFonts w:ascii="Arial Narrow" w:hAnsi="Arial Narrow"/>
                <w:color w:val="000000"/>
                <w:lang w:val="it-IT" w:eastAsia="it-IT"/>
              </w:rPr>
            </w:pPr>
          </w:p>
        </w:tc>
        <w:tc>
          <w:tcPr>
            <w:tcW w:w="385"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52" w:author="Martina Desole" w:date="2014-02-24T10:35:00Z"/>
                <w:rFonts w:ascii="Arial Narrow" w:hAnsi="Arial Narrow"/>
                <w:color w:val="000000"/>
                <w:lang w:val="it-IT" w:eastAsia="it-IT"/>
              </w:rPr>
            </w:pPr>
          </w:p>
        </w:tc>
        <w:tc>
          <w:tcPr>
            <w:tcW w:w="791"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53" w:author="Martina Desole" w:date="2014-02-24T10:35:00Z"/>
                <w:rFonts w:ascii="Arial Narrow" w:hAnsi="Arial Narrow"/>
                <w:color w:val="000000"/>
                <w:lang w:val="it-IT" w:eastAsia="it-IT"/>
              </w:rPr>
            </w:pPr>
          </w:p>
        </w:tc>
        <w:tc>
          <w:tcPr>
            <w:tcW w:w="553"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54" w:author="Martina Desole" w:date="2014-02-24T10:35:00Z"/>
                <w:rFonts w:ascii="Arial Narrow" w:hAnsi="Arial Narrow"/>
                <w:color w:val="000000"/>
                <w:lang w:val="it-IT" w:eastAsia="it-IT"/>
              </w:rPr>
            </w:pPr>
            <w:ins w:id="755" w:author="Martina Desole" w:date="2014-02-24T10:35:00Z">
              <w:r w:rsidRPr="00472A6E">
                <w:rPr>
                  <w:rFonts w:ascii="Arial Narrow" w:hAnsi="Arial Narrow"/>
                  <w:color w:val="000000"/>
                  <w:lang w:val="it-IT" w:eastAsia="it-IT"/>
                </w:rPr>
                <w:t> </w:t>
              </w:r>
            </w:ins>
          </w:p>
        </w:tc>
        <w:tc>
          <w:tcPr>
            <w:tcW w:w="867"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56" w:author="Martina Desole" w:date="2014-02-24T10:35:00Z"/>
                <w:rFonts w:ascii="Arial Narrow" w:hAnsi="Arial Narrow"/>
                <w:color w:val="000000"/>
                <w:lang w:val="it-IT" w:eastAsia="it-IT"/>
              </w:rPr>
            </w:pPr>
          </w:p>
        </w:tc>
      </w:tr>
      <w:tr w:rsidR="00B409FD" w:rsidRPr="00183F98" w:rsidTr="00946370">
        <w:trPr>
          <w:trHeight w:val="300"/>
          <w:ins w:id="757" w:author="Martina Desole" w:date="2014-02-24T10:35:00Z"/>
        </w:trPr>
        <w:tc>
          <w:tcPr>
            <w:tcW w:w="300" w:type="pct"/>
            <w:tcBorders>
              <w:top w:val="nil"/>
              <w:left w:val="single" w:sz="4" w:space="0" w:color="auto"/>
              <w:bottom w:val="single" w:sz="4" w:space="0" w:color="auto"/>
              <w:right w:val="single" w:sz="4" w:space="0" w:color="auto"/>
            </w:tcBorders>
            <w:shd w:val="clear" w:color="auto" w:fill="D9D9D9"/>
          </w:tcPr>
          <w:p w:rsidR="00B409FD" w:rsidRPr="00472A6E" w:rsidRDefault="00B409FD" w:rsidP="00946370">
            <w:pPr>
              <w:spacing w:after="0" w:line="240" w:lineRule="auto"/>
              <w:rPr>
                <w:ins w:id="758" w:author="Martina Desole" w:date="2014-02-24T10:35:00Z"/>
                <w:rFonts w:ascii="Arial Narrow" w:hAnsi="Arial Narrow"/>
                <w:color w:val="000000"/>
                <w:lang w:val="it-IT" w:eastAsia="it-IT"/>
              </w:rPr>
            </w:pPr>
            <w:ins w:id="759" w:author="Martina Desole" w:date="2014-02-24T10:35:00Z">
              <w:r w:rsidRPr="00472A6E">
                <w:rPr>
                  <w:rFonts w:ascii="Arial Narrow" w:hAnsi="Arial Narrow"/>
                  <w:color w:val="000000"/>
                  <w:lang w:val="it-IT" w:eastAsia="it-IT"/>
                </w:rPr>
                <w:t>6</w:t>
              </w:r>
            </w:ins>
          </w:p>
        </w:tc>
        <w:tc>
          <w:tcPr>
            <w:tcW w:w="584"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60" w:author="Martina Desole" w:date="2014-02-24T10:35:00Z"/>
                <w:rFonts w:ascii="Arial Narrow" w:hAnsi="Arial Narrow"/>
                <w:color w:val="000000"/>
                <w:lang w:val="it-IT" w:eastAsia="it-IT"/>
              </w:rPr>
            </w:pPr>
            <w:ins w:id="761" w:author="Martina Desole" w:date="2014-02-24T10:35:00Z">
              <w:r w:rsidRPr="00472A6E">
                <w:rPr>
                  <w:rFonts w:ascii="Arial Narrow" w:hAnsi="Arial Narrow"/>
                  <w:color w:val="000000"/>
                  <w:lang w:val="it-IT" w:eastAsia="it-IT"/>
                </w:rPr>
                <w:t> </w:t>
              </w:r>
              <w:r w:rsidRPr="005A0BC6">
                <w:rPr>
                  <w:rFonts w:ascii="Arial Narrow" w:hAnsi="Arial Narrow" w:cs="Arial"/>
                  <w:sz w:val="24"/>
                  <w:szCs w:val="24"/>
                  <w:lang w:eastAsia="fr-FR"/>
                </w:rPr>
                <w:t>Geremy Brown</w:t>
              </w:r>
            </w:ins>
          </w:p>
        </w:tc>
        <w:tc>
          <w:tcPr>
            <w:tcW w:w="442"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62" w:author="Martina Desole" w:date="2014-02-24T10:35:00Z"/>
                <w:rFonts w:ascii="Arial Narrow" w:hAnsi="Arial Narrow"/>
                <w:color w:val="000000"/>
                <w:lang w:val="it-IT" w:eastAsia="it-IT"/>
              </w:rPr>
            </w:pPr>
          </w:p>
        </w:tc>
        <w:tc>
          <w:tcPr>
            <w:tcW w:w="814" w:type="pct"/>
            <w:tcBorders>
              <w:top w:val="nil"/>
              <w:left w:val="single" w:sz="4" w:space="0" w:color="auto"/>
              <w:bottom w:val="single" w:sz="4" w:space="0" w:color="auto"/>
              <w:right w:val="single" w:sz="4" w:space="0" w:color="auto"/>
            </w:tcBorders>
            <w:shd w:val="clear" w:color="auto" w:fill="D9D9D9"/>
          </w:tcPr>
          <w:p w:rsidR="00B409FD" w:rsidRPr="00472A6E" w:rsidRDefault="00B409FD" w:rsidP="00946370">
            <w:pPr>
              <w:spacing w:after="0" w:line="240" w:lineRule="auto"/>
              <w:rPr>
                <w:ins w:id="763" w:author="Martina Desole" w:date="2014-02-24T10:35:00Z"/>
                <w:rFonts w:ascii="Arial Narrow" w:hAnsi="Arial Narrow"/>
                <w:color w:val="000000"/>
                <w:lang w:val="it-IT" w:eastAsia="it-IT"/>
              </w:rPr>
            </w:pPr>
            <w:ins w:id="764" w:author="Martina Desole" w:date="2014-02-24T10:35:00Z">
              <w:r w:rsidRPr="00472A6E">
                <w:rPr>
                  <w:rFonts w:ascii="Arial Narrow" w:hAnsi="Arial Narrow"/>
                  <w:color w:val="000000"/>
                  <w:lang w:val="it-IT" w:eastAsia="it-IT"/>
                </w:rPr>
                <w:t> </w:t>
              </w:r>
            </w:ins>
          </w:p>
        </w:tc>
        <w:tc>
          <w:tcPr>
            <w:tcW w:w="265"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65" w:author="Martina Desole" w:date="2014-02-24T10:35:00Z"/>
                <w:rFonts w:ascii="Arial Narrow" w:hAnsi="Arial Narrow"/>
                <w:color w:val="000000"/>
                <w:lang w:val="it-IT" w:eastAsia="it-IT"/>
              </w:rPr>
            </w:pPr>
            <w:ins w:id="766" w:author="Martina Desole" w:date="2014-02-24T10:35:00Z">
              <w:r w:rsidRPr="00472A6E">
                <w:rPr>
                  <w:rFonts w:ascii="Arial Narrow" w:hAnsi="Arial Narrow"/>
                  <w:color w:val="000000"/>
                  <w:lang w:val="it-IT" w:eastAsia="it-IT"/>
                </w:rPr>
                <w:t> </w:t>
              </w:r>
            </w:ins>
          </w:p>
        </w:tc>
        <w:tc>
          <w:tcPr>
            <w:tcW w:w="385"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67" w:author="Martina Desole" w:date="2014-02-24T10:35:00Z"/>
                <w:rFonts w:ascii="Arial Narrow" w:hAnsi="Arial Narrow"/>
                <w:color w:val="000000"/>
                <w:lang w:val="it-IT" w:eastAsia="it-IT"/>
              </w:rPr>
            </w:pPr>
            <w:ins w:id="768" w:author="Martina Desole" w:date="2014-02-24T10:35:00Z">
              <w:r w:rsidRPr="00472A6E">
                <w:rPr>
                  <w:rFonts w:ascii="Arial Narrow" w:hAnsi="Arial Narrow"/>
                  <w:color w:val="000000"/>
                  <w:lang w:val="it-IT" w:eastAsia="it-IT"/>
                </w:rPr>
                <w:t> </w:t>
              </w:r>
            </w:ins>
          </w:p>
        </w:tc>
        <w:tc>
          <w:tcPr>
            <w:tcW w:w="791"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69" w:author="Martina Desole" w:date="2014-02-24T10:35:00Z"/>
                <w:rFonts w:ascii="Arial Narrow" w:hAnsi="Arial Narrow"/>
                <w:color w:val="000000"/>
                <w:lang w:val="it-IT" w:eastAsia="it-IT"/>
              </w:rPr>
            </w:pPr>
            <w:ins w:id="770" w:author="Martina Desole" w:date="2014-02-24T10:35:00Z">
              <w:r w:rsidRPr="00472A6E">
                <w:rPr>
                  <w:rFonts w:ascii="Arial Narrow" w:hAnsi="Arial Narrow"/>
                  <w:color w:val="000000"/>
                  <w:lang w:val="it-IT" w:eastAsia="it-IT"/>
                </w:rPr>
                <w:t> </w:t>
              </w:r>
            </w:ins>
          </w:p>
        </w:tc>
        <w:tc>
          <w:tcPr>
            <w:tcW w:w="553"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71" w:author="Martina Desole" w:date="2014-02-24T10:35:00Z"/>
                <w:rFonts w:ascii="Arial Narrow" w:hAnsi="Arial Narrow"/>
                <w:color w:val="000000"/>
                <w:lang w:val="it-IT" w:eastAsia="it-IT"/>
              </w:rPr>
            </w:pPr>
            <w:ins w:id="772" w:author="Martina Desole" w:date="2014-02-24T10:35:00Z">
              <w:r w:rsidRPr="00472A6E">
                <w:rPr>
                  <w:rFonts w:ascii="Arial Narrow" w:hAnsi="Arial Narrow"/>
                  <w:color w:val="000000"/>
                  <w:lang w:val="it-IT" w:eastAsia="it-IT"/>
                </w:rPr>
                <w:t> </w:t>
              </w:r>
              <w:r>
                <w:rPr>
                  <w:rFonts w:ascii="Arial Narrow" w:hAnsi="Arial Narrow"/>
                  <w:color w:val="000000"/>
                  <w:lang w:val="it-IT" w:eastAsia="it-IT"/>
                </w:rPr>
                <w:t>Metamaterials</w:t>
              </w:r>
            </w:ins>
          </w:p>
        </w:tc>
        <w:tc>
          <w:tcPr>
            <w:tcW w:w="867"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73" w:author="Martina Desole" w:date="2014-02-24T10:35:00Z"/>
                <w:rFonts w:ascii="Arial Narrow" w:hAnsi="Arial Narrow"/>
                <w:color w:val="000000"/>
                <w:lang w:val="it-IT" w:eastAsia="it-IT"/>
              </w:rPr>
            </w:pPr>
          </w:p>
        </w:tc>
      </w:tr>
      <w:tr w:rsidR="00B409FD" w:rsidRPr="00183F98" w:rsidTr="00946370">
        <w:trPr>
          <w:trHeight w:val="300"/>
          <w:ins w:id="774" w:author="Martina Desole" w:date="2014-02-24T10:35:00Z"/>
        </w:trPr>
        <w:tc>
          <w:tcPr>
            <w:tcW w:w="300" w:type="pct"/>
            <w:tcBorders>
              <w:top w:val="nil"/>
              <w:left w:val="single" w:sz="4" w:space="0" w:color="auto"/>
              <w:bottom w:val="single" w:sz="4" w:space="0" w:color="auto"/>
              <w:right w:val="single" w:sz="4" w:space="0" w:color="auto"/>
            </w:tcBorders>
            <w:shd w:val="clear" w:color="auto" w:fill="D9D9D9"/>
          </w:tcPr>
          <w:p w:rsidR="00B409FD" w:rsidRPr="00472A6E" w:rsidRDefault="00B409FD" w:rsidP="00946370">
            <w:pPr>
              <w:spacing w:after="0" w:line="240" w:lineRule="auto"/>
              <w:rPr>
                <w:ins w:id="775" w:author="Martina Desole" w:date="2014-02-24T10:35:00Z"/>
                <w:rFonts w:ascii="Arial Narrow" w:hAnsi="Arial Narrow"/>
                <w:color w:val="000000"/>
                <w:lang w:val="it-IT" w:eastAsia="it-IT"/>
              </w:rPr>
            </w:pPr>
            <w:ins w:id="776" w:author="Martina Desole" w:date="2014-02-24T10:35:00Z">
              <w:r w:rsidRPr="00472A6E">
                <w:rPr>
                  <w:rFonts w:ascii="Arial Narrow" w:hAnsi="Arial Narrow"/>
                  <w:color w:val="000000"/>
                  <w:lang w:val="it-IT" w:eastAsia="it-IT"/>
                </w:rPr>
                <w:t>7</w:t>
              </w:r>
            </w:ins>
          </w:p>
        </w:tc>
        <w:tc>
          <w:tcPr>
            <w:tcW w:w="584"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77" w:author="Martina Desole" w:date="2014-02-24T10:35:00Z"/>
                <w:rFonts w:ascii="Arial Narrow" w:hAnsi="Arial Narrow"/>
                <w:color w:val="000000"/>
                <w:lang w:val="it-IT" w:eastAsia="it-IT"/>
              </w:rPr>
            </w:pPr>
            <w:ins w:id="778" w:author="Martina Desole" w:date="2014-02-24T10:35:00Z">
              <w:r w:rsidRPr="00472A6E">
                <w:rPr>
                  <w:rFonts w:ascii="Arial Narrow" w:hAnsi="Arial Narrow"/>
                  <w:color w:val="000000"/>
                  <w:lang w:val="it-IT" w:eastAsia="it-IT"/>
                </w:rPr>
                <w:t> </w:t>
              </w:r>
              <w:r w:rsidRPr="005A0BC6">
                <w:rPr>
                  <w:rFonts w:ascii="Arial Narrow" w:hAnsi="Arial Narrow" w:cs="Arial"/>
                  <w:sz w:val="24"/>
                  <w:szCs w:val="24"/>
                  <w:lang w:eastAsia="fr-FR"/>
                </w:rPr>
                <w:t>Luigi Nicolais</w:t>
              </w:r>
            </w:ins>
          </w:p>
        </w:tc>
        <w:tc>
          <w:tcPr>
            <w:tcW w:w="442"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79" w:author="Martina Desole" w:date="2014-02-24T10:35:00Z"/>
                <w:rFonts w:ascii="Arial Narrow" w:hAnsi="Arial Narrow"/>
                <w:color w:val="000000"/>
                <w:lang w:val="it-IT" w:eastAsia="it-IT"/>
              </w:rPr>
            </w:pPr>
          </w:p>
        </w:tc>
        <w:tc>
          <w:tcPr>
            <w:tcW w:w="814" w:type="pct"/>
            <w:tcBorders>
              <w:top w:val="nil"/>
              <w:left w:val="single" w:sz="4" w:space="0" w:color="auto"/>
              <w:bottom w:val="single" w:sz="4" w:space="0" w:color="auto"/>
              <w:right w:val="single" w:sz="4" w:space="0" w:color="auto"/>
            </w:tcBorders>
            <w:shd w:val="clear" w:color="auto" w:fill="D9D9D9"/>
          </w:tcPr>
          <w:p w:rsidR="00B409FD" w:rsidRPr="00472A6E" w:rsidRDefault="00B409FD" w:rsidP="00946370">
            <w:pPr>
              <w:spacing w:after="0" w:line="240" w:lineRule="auto"/>
              <w:rPr>
                <w:ins w:id="780" w:author="Martina Desole" w:date="2014-02-24T10:35:00Z"/>
                <w:rFonts w:ascii="Arial Narrow" w:hAnsi="Arial Narrow"/>
                <w:color w:val="000000"/>
                <w:lang w:val="it-IT" w:eastAsia="it-IT"/>
              </w:rPr>
            </w:pPr>
            <w:ins w:id="781" w:author="Martina Desole" w:date="2014-02-24T10:35:00Z">
              <w:r w:rsidRPr="00472A6E">
                <w:rPr>
                  <w:rFonts w:ascii="Arial Narrow" w:hAnsi="Arial Narrow"/>
                  <w:color w:val="000000"/>
                  <w:lang w:val="it-IT" w:eastAsia="it-IT"/>
                </w:rPr>
                <w:t> </w:t>
              </w:r>
            </w:ins>
          </w:p>
        </w:tc>
        <w:tc>
          <w:tcPr>
            <w:tcW w:w="265"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82" w:author="Martina Desole" w:date="2014-02-24T10:35:00Z"/>
                <w:rFonts w:ascii="Arial Narrow" w:hAnsi="Arial Narrow"/>
                <w:color w:val="000000"/>
                <w:lang w:val="it-IT" w:eastAsia="it-IT"/>
              </w:rPr>
            </w:pPr>
            <w:ins w:id="783" w:author="Martina Desole" w:date="2014-02-24T10:35:00Z">
              <w:r w:rsidRPr="00472A6E">
                <w:rPr>
                  <w:rFonts w:ascii="Arial Narrow" w:hAnsi="Arial Narrow"/>
                  <w:color w:val="000000"/>
                  <w:lang w:val="it-IT" w:eastAsia="it-IT"/>
                </w:rPr>
                <w:t> </w:t>
              </w:r>
            </w:ins>
          </w:p>
        </w:tc>
        <w:tc>
          <w:tcPr>
            <w:tcW w:w="385"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784" w:author="Martina Desole" w:date="2014-02-24T10:35:00Z"/>
                <w:rFonts w:ascii="Arial Narrow" w:hAnsi="Arial Narrow"/>
                <w:color w:val="000000"/>
                <w:lang w:val="it-IT" w:eastAsia="it-IT"/>
              </w:rPr>
            </w:pPr>
            <w:ins w:id="785" w:author="Martina Desole" w:date="2014-02-24T10:35:00Z">
              <w:r w:rsidRPr="00472A6E">
                <w:rPr>
                  <w:rFonts w:ascii="Arial Narrow" w:hAnsi="Arial Narrow"/>
                  <w:color w:val="000000"/>
                  <w:lang w:val="it-IT" w:eastAsia="it-IT"/>
                </w:rPr>
                <w:t> </w:t>
              </w:r>
            </w:ins>
          </w:p>
        </w:tc>
        <w:tc>
          <w:tcPr>
            <w:tcW w:w="791" w:type="pct"/>
            <w:tcBorders>
              <w:top w:val="nil"/>
              <w:left w:val="nil"/>
              <w:bottom w:val="single" w:sz="4" w:space="0" w:color="auto"/>
              <w:right w:val="single" w:sz="4" w:space="0" w:color="auto"/>
            </w:tcBorders>
            <w:shd w:val="clear" w:color="auto" w:fill="D9D9D9"/>
          </w:tcPr>
          <w:p w:rsidR="00B409FD" w:rsidRPr="00B409FD" w:rsidRDefault="00B409FD" w:rsidP="00946370">
            <w:pPr>
              <w:spacing w:after="0" w:line="240" w:lineRule="auto"/>
              <w:rPr>
                <w:ins w:id="786" w:author="Martina Desole" w:date="2014-02-24T10:35:00Z"/>
                <w:rFonts w:ascii="Arial Narrow" w:hAnsi="Arial Narrow"/>
                <w:color w:val="000000"/>
                <w:lang w:val="en-US" w:eastAsia="it-IT"/>
                <w:rPrChange w:id="787" w:author="Unknown">
                  <w:rPr>
                    <w:ins w:id="788" w:author="Martina Desole" w:date="2014-02-24T10:35:00Z"/>
                    <w:rFonts w:ascii="Arial Narrow" w:hAnsi="Arial Narrow"/>
                    <w:color w:val="000000"/>
                    <w:lang w:val="it-IT" w:eastAsia="it-IT"/>
                  </w:rPr>
                </w:rPrChange>
              </w:rPr>
            </w:pPr>
            <w:ins w:id="789" w:author="Martina Desole" w:date="2014-02-24T10:35:00Z">
              <w:r w:rsidRPr="006124B1">
                <w:rPr>
                  <w:rFonts w:ascii="Arial Narrow" w:hAnsi="Arial Narrow"/>
                  <w:color w:val="000000"/>
                  <w:lang w:val="en-US" w:eastAsia="it-IT"/>
                </w:rPr>
                <w:t> </w:t>
              </w:r>
              <w:r w:rsidRPr="00B409FD">
                <w:rPr>
                  <w:rFonts w:ascii="Arial Narrow" w:hAnsi="Arial Narrow"/>
                  <w:color w:val="000000"/>
                  <w:lang w:val="en-US" w:eastAsia="it-IT"/>
                  <w:rPrChange w:id="790" w:author="Martina Desole" w:date="2014-02-24T10:41:00Z">
                    <w:rPr>
                      <w:rFonts w:ascii="Arial Narrow" w:hAnsi="Arial Narrow"/>
                      <w:color w:val="000000"/>
                      <w:lang w:val="it-IT" w:eastAsia="it-IT"/>
                    </w:rPr>
                  </w:rPrChange>
                </w:rPr>
                <w:t>For the summary and final conclusions</w:t>
              </w:r>
            </w:ins>
          </w:p>
        </w:tc>
        <w:tc>
          <w:tcPr>
            <w:tcW w:w="553" w:type="pct"/>
            <w:tcBorders>
              <w:top w:val="nil"/>
              <w:left w:val="nil"/>
              <w:bottom w:val="single" w:sz="4" w:space="0" w:color="auto"/>
              <w:right w:val="single" w:sz="4" w:space="0" w:color="auto"/>
            </w:tcBorders>
            <w:shd w:val="clear" w:color="auto" w:fill="D9D9D9"/>
          </w:tcPr>
          <w:p w:rsidR="00B409FD" w:rsidRPr="00B409FD" w:rsidRDefault="00B409FD" w:rsidP="00946370">
            <w:pPr>
              <w:spacing w:after="0" w:line="240" w:lineRule="auto"/>
              <w:rPr>
                <w:ins w:id="791" w:author="Martina Desole" w:date="2014-02-24T10:35:00Z"/>
                <w:rFonts w:ascii="Arial Narrow" w:hAnsi="Arial Narrow"/>
                <w:color w:val="000000"/>
                <w:lang w:val="en-US" w:eastAsia="it-IT"/>
                <w:rPrChange w:id="792" w:author="Unknown">
                  <w:rPr>
                    <w:ins w:id="793" w:author="Martina Desole" w:date="2014-02-24T10:35:00Z"/>
                    <w:rFonts w:ascii="Arial Narrow" w:hAnsi="Arial Narrow"/>
                    <w:color w:val="000000"/>
                    <w:lang w:val="it-IT" w:eastAsia="it-IT"/>
                  </w:rPr>
                </w:rPrChange>
              </w:rPr>
            </w:pPr>
            <w:ins w:id="794" w:author="Martina Desole" w:date="2014-02-24T10:35:00Z">
              <w:r w:rsidRPr="006124B1">
                <w:rPr>
                  <w:rFonts w:ascii="Arial Narrow" w:hAnsi="Arial Narrow"/>
                  <w:color w:val="000000"/>
                  <w:lang w:val="en-US" w:eastAsia="it-IT"/>
                </w:rPr>
                <w:t> </w:t>
              </w:r>
            </w:ins>
          </w:p>
        </w:tc>
        <w:tc>
          <w:tcPr>
            <w:tcW w:w="867" w:type="pct"/>
            <w:tcBorders>
              <w:top w:val="nil"/>
              <w:left w:val="nil"/>
              <w:bottom w:val="single" w:sz="4" w:space="0" w:color="auto"/>
              <w:right w:val="single" w:sz="4" w:space="0" w:color="auto"/>
            </w:tcBorders>
            <w:shd w:val="clear" w:color="auto" w:fill="D9D9D9"/>
          </w:tcPr>
          <w:p w:rsidR="00B409FD" w:rsidRPr="00B409FD" w:rsidRDefault="00B409FD" w:rsidP="00946370">
            <w:pPr>
              <w:spacing w:after="0" w:line="240" w:lineRule="auto"/>
              <w:rPr>
                <w:ins w:id="795" w:author="Martina Desole" w:date="2014-02-24T10:35:00Z"/>
                <w:rFonts w:ascii="Arial Narrow" w:hAnsi="Arial Narrow"/>
                <w:color w:val="000000"/>
                <w:lang w:val="en-US" w:eastAsia="it-IT"/>
                <w:rPrChange w:id="796" w:author="Unknown">
                  <w:rPr>
                    <w:ins w:id="797" w:author="Martina Desole" w:date="2014-02-24T10:35:00Z"/>
                    <w:rFonts w:ascii="Arial Narrow" w:hAnsi="Arial Narrow"/>
                    <w:color w:val="000000"/>
                    <w:lang w:val="it-IT" w:eastAsia="it-IT"/>
                  </w:rPr>
                </w:rPrChange>
              </w:rPr>
            </w:pPr>
          </w:p>
        </w:tc>
      </w:tr>
      <w:tr w:rsidR="00B409FD" w:rsidRPr="00183F98" w:rsidTr="00946370">
        <w:trPr>
          <w:trHeight w:val="300"/>
          <w:ins w:id="798" w:author="Martina Desole" w:date="2014-02-24T10:35:00Z"/>
        </w:trPr>
        <w:tc>
          <w:tcPr>
            <w:tcW w:w="300" w:type="pct"/>
            <w:tcBorders>
              <w:top w:val="nil"/>
              <w:left w:val="single" w:sz="4" w:space="0" w:color="auto"/>
              <w:bottom w:val="single" w:sz="4" w:space="0" w:color="auto"/>
              <w:right w:val="single" w:sz="4" w:space="0" w:color="auto"/>
            </w:tcBorders>
            <w:shd w:val="clear" w:color="auto" w:fill="D9D9D9"/>
          </w:tcPr>
          <w:p w:rsidR="00B409FD" w:rsidRPr="00472A6E" w:rsidRDefault="00B409FD" w:rsidP="00946370">
            <w:pPr>
              <w:spacing w:after="0" w:line="240" w:lineRule="auto"/>
              <w:rPr>
                <w:ins w:id="799" w:author="Martina Desole" w:date="2014-02-24T10:35:00Z"/>
                <w:rFonts w:ascii="Arial Narrow" w:hAnsi="Arial Narrow"/>
                <w:color w:val="000000"/>
                <w:lang w:val="it-IT" w:eastAsia="it-IT"/>
              </w:rPr>
            </w:pPr>
            <w:ins w:id="800" w:author="Martina Desole" w:date="2014-02-24T10:35:00Z">
              <w:r w:rsidRPr="00472A6E">
                <w:rPr>
                  <w:rFonts w:ascii="Arial Narrow" w:hAnsi="Arial Narrow"/>
                  <w:color w:val="000000"/>
                  <w:lang w:val="it-IT" w:eastAsia="it-IT"/>
                </w:rPr>
                <w:t>8</w:t>
              </w:r>
            </w:ins>
          </w:p>
        </w:tc>
        <w:tc>
          <w:tcPr>
            <w:tcW w:w="584"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801" w:author="Martina Desole" w:date="2014-02-24T10:35:00Z"/>
                <w:rFonts w:ascii="Arial Narrow" w:hAnsi="Arial Narrow"/>
                <w:color w:val="000000"/>
                <w:lang w:val="it-IT" w:eastAsia="it-IT"/>
              </w:rPr>
            </w:pPr>
            <w:ins w:id="802" w:author="Martina Desole" w:date="2014-02-24T10:35:00Z">
              <w:r w:rsidRPr="00472A6E">
                <w:rPr>
                  <w:rFonts w:ascii="Arial Narrow" w:hAnsi="Arial Narrow"/>
                  <w:color w:val="000000"/>
                  <w:lang w:val="it-IT" w:eastAsia="it-IT"/>
                </w:rPr>
                <w:t> </w:t>
              </w:r>
            </w:ins>
          </w:p>
        </w:tc>
        <w:tc>
          <w:tcPr>
            <w:tcW w:w="442"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803" w:author="Martina Desole" w:date="2014-02-24T10:35:00Z"/>
                <w:rFonts w:ascii="Arial Narrow" w:hAnsi="Arial Narrow"/>
                <w:color w:val="000000"/>
                <w:lang w:val="it-IT" w:eastAsia="it-IT"/>
              </w:rPr>
            </w:pPr>
          </w:p>
        </w:tc>
        <w:tc>
          <w:tcPr>
            <w:tcW w:w="814" w:type="pct"/>
            <w:tcBorders>
              <w:top w:val="nil"/>
              <w:left w:val="single" w:sz="4" w:space="0" w:color="auto"/>
              <w:bottom w:val="single" w:sz="4" w:space="0" w:color="auto"/>
              <w:right w:val="single" w:sz="4" w:space="0" w:color="auto"/>
            </w:tcBorders>
            <w:shd w:val="clear" w:color="auto" w:fill="D9D9D9"/>
          </w:tcPr>
          <w:p w:rsidR="00B409FD" w:rsidRPr="00472A6E" w:rsidRDefault="00B409FD" w:rsidP="00946370">
            <w:pPr>
              <w:spacing w:after="0" w:line="240" w:lineRule="auto"/>
              <w:rPr>
                <w:ins w:id="804" w:author="Martina Desole" w:date="2014-02-24T10:35:00Z"/>
                <w:rFonts w:ascii="Arial Narrow" w:hAnsi="Arial Narrow"/>
                <w:color w:val="000000"/>
                <w:lang w:val="it-IT" w:eastAsia="it-IT"/>
              </w:rPr>
            </w:pPr>
            <w:ins w:id="805" w:author="Martina Desole" w:date="2014-02-24T10:35:00Z">
              <w:r w:rsidRPr="00472A6E">
                <w:rPr>
                  <w:rFonts w:ascii="Arial Narrow" w:hAnsi="Arial Narrow"/>
                  <w:color w:val="000000"/>
                  <w:lang w:val="it-IT" w:eastAsia="it-IT"/>
                </w:rPr>
                <w:t> </w:t>
              </w:r>
            </w:ins>
          </w:p>
        </w:tc>
        <w:tc>
          <w:tcPr>
            <w:tcW w:w="265"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806" w:author="Martina Desole" w:date="2014-02-24T10:35:00Z"/>
                <w:rFonts w:ascii="Arial Narrow" w:hAnsi="Arial Narrow"/>
                <w:color w:val="000000"/>
                <w:lang w:val="it-IT" w:eastAsia="it-IT"/>
              </w:rPr>
            </w:pPr>
            <w:ins w:id="807" w:author="Martina Desole" w:date="2014-02-24T10:35:00Z">
              <w:r w:rsidRPr="00472A6E">
                <w:rPr>
                  <w:rFonts w:ascii="Arial Narrow" w:hAnsi="Arial Narrow"/>
                  <w:color w:val="000000"/>
                  <w:lang w:val="it-IT" w:eastAsia="it-IT"/>
                </w:rPr>
                <w:t> </w:t>
              </w:r>
            </w:ins>
          </w:p>
        </w:tc>
        <w:tc>
          <w:tcPr>
            <w:tcW w:w="385"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808" w:author="Martina Desole" w:date="2014-02-24T10:35:00Z"/>
                <w:rFonts w:ascii="Arial Narrow" w:hAnsi="Arial Narrow"/>
                <w:color w:val="000000"/>
                <w:lang w:val="it-IT" w:eastAsia="it-IT"/>
              </w:rPr>
            </w:pPr>
            <w:ins w:id="809" w:author="Martina Desole" w:date="2014-02-24T10:35:00Z">
              <w:r w:rsidRPr="00472A6E">
                <w:rPr>
                  <w:rFonts w:ascii="Arial Narrow" w:hAnsi="Arial Narrow"/>
                  <w:color w:val="000000"/>
                  <w:lang w:val="it-IT" w:eastAsia="it-IT"/>
                </w:rPr>
                <w:t> </w:t>
              </w:r>
            </w:ins>
          </w:p>
        </w:tc>
        <w:tc>
          <w:tcPr>
            <w:tcW w:w="791"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810" w:author="Martina Desole" w:date="2014-02-24T10:35:00Z"/>
                <w:rFonts w:ascii="Arial Narrow" w:hAnsi="Arial Narrow"/>
                <w:color w:val="000000"/>
                <w:lang w:val="it-IT" w:eastAsia="it-IT"/>
              </w:rPr>
            </w:pPr>
            <w:ins w:id="811" w:author="Martina Desole" w:date="2014-02-24T10:35:00Z">
              <w:r w:rsidRPr="00472A6E">
                <w:rPr>
                  <w:rFonts w:ascii="Arial Narrow" w:hAnsi="Arial Narrow"/>
                  <w:color w:val="000000"/>
                  <w:lang w:val="it-IT" w:eastAsia="it-IT"/>
                </w:rPr>
                <w:t> </w:t>
              </w:r>
            </w:ins>
          </w:p>
        </w:tc>
        <w:tc>
          <w:tcPr>
            <w:tcW w:w="553"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812" w:author="Martina Desole" w:date="2014-02-24T10:35:00Z"/>
                <w:rFonts w:ascii="Arial Narrow" w:hAnsi="Arial Narrow"/>
                <w:color w:val="000000"/>
                <w:lang w:val="it-IT" w:eastAsia="it-IT"/>
              </w:rPr>
            </w:pPr>
            <w:ins w:id="813" w:author="Martina Desole" w:date="2014-02-24T10:35:00Z">
              <w:r w:rsidRPr="00472A6E">
                <w:rPr>
                  <w:rFonts w:ascii="Arial Narrow" w:hAnsi="Arial Narrow"/>
                  <w:color w:val="000000"/>
                  <w:lang w:val="it-IT" w:eastAsia="it-IT"/>
                </w:rPr>
                <w:t> </w:t>
              </w:r>
            </w:ins>
          </w:p>
        </w:tc>
        <w:tc>
          <w:tcPr>
            <w:tcW w:w="867"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814" w:author="Martina Desole" w:date="2014-02-24T10:35:00Z"/>
                <w:rFonts w:ascii="Arial Narrow" w:hAnsi="Arial Narrow"/>
                <w:color w:val="000000"/>
                <w:lang w:val="it-IT" w:eastAsia="it-IT"/>
              </w:rPr>
            </w:pPr>
          </w:p>
        </w:tc>
      </w:tr>
    </w:tbl>
    <w:p w:rsidR="00B409FD" w:rsidRDefault="00B409FD" w:rsidP="00946370">
      <w:pPr>
        <w:spacing w:after="0" w:line="240" w:lineRule="auto"/>
        <w:jc w:val="both"/>
        <w:rPr>
          <w:ins w:id="815" w:author="Martina Desole" w:date="2014-02-24T10:35:00Z"/>
          <w:rFonts w:ascii="Arial Narrow" w:hAnsi="Arial Narrow"/>
          <w:b/>
          <w:i/>
          <w:sz w:val="24"/>
          <w:szCs w:val="24"/>
          <w:lang w:val="en-US" w:eastAsia="fr-FR"/>
        </w:rPr>
      </w:pPr>
    </w:p>
    <w:p w:rsidR="00B409FD" w:rsidRDefault="00B409FD" w:rsidP="00946370">
      <w:pPr>
        <w:spacing w:after="0" w:line="240" w:lineRule="auto"/>
        <w:jc w:val="both"/>
        <w:rPr>
          <w:ins w:id="816" w:author="Martina Desole" w:date="2014-02-24T10:35:00Z"/>
          <w:rFonts w:ascii="Arial Narrow" w:hAnsi="Arial Narrow"/>
          <w:b/>
          <w:i/>
          <w:sz w:val="24"/>
          <w:szCs w:val="24"/>
          <w:lang w:val="en-US" w:eastAsia="fr-FR"/>
        </w:rPr>
      </w:pPr>
    </w:p>
    <w:p w:rsidR="00B409FD" w:rsidRDefault="00B409FD" w:rsidP="00946370">
      <w:pPr>
        <w:spacing w:after="0" w:line="240" w:lineRule="auto"/>
        <w:jc w:val="both"/>
        <w:rPr>
          <w:ins w:id="817" w:author="Martina Desole" w:date="2014-02-24T10:35:00Z"/>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rsidP="008D08AB">
      <w:pPr>
        <w:spacing w:after="0" w:line="240" w:lineRule="auto"/>
        <w:jc w:val="both"/>
        <w:rPr>
          <w:rFonts w:ascii="Arial Narrow" w:hAnsi="Arial Narrow"/>
          <w:b/>
          <w:i/>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8D08AB">
      <w:pPr>
        <w:spacing w:after="0" w:line="240" w:lineRule="auto"/>
        <w:jc w:val="both"/>
        <w:rPr>
          <w:rFonts w:ascii="Arial Narrow" w:hAnsi="Arial Narrow"/>
          <w:b/>
          <w:i/>
          <w:sz w:val="24"/>
          <w:szCs w:val="24"/>
          <w:lang w:val="en-US" w:eastAsia="fr-FR"/>
        </w:rPr>
      </w:pPr>
    </w:p>
    <w:p w:rsidR="00B409FD" w:rsidRDefault="00B409FD">
      <w:pPr>
        <w:rPr>
          <w:rFonts w:ascii="Arial Narrow" w:hAnsi="Arial Narrow"/>
          <w:b/>
          <w:i/>
          <w:sz w:val="24"/>
          <w:szCs w:val="24"/>
          <w:lang w:val="en-US" w:eastAsia="fr-FR"/>
        </w:rPr>
      </w:pPr>
      <w:r>
        <w:rPr>
          <w:rFonts w:ascii="Arial Narrow" w:hAnsi="Arial Narrow"/>
          <w:b/>
          <w:i/>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E208A9"/>
          </w:tcPr>
          <w:p w:rsidR="00B409FD" w:rsidRPr="00183F98" w:rsidRDefault="00B409FD" w:rsidP="00047BA5">
            <w:pPr>
              <w:pStyle w:val="Ttulo1"/>
              <w:rPr>
                <w:color w:val="4F81BD"/>
                <w:sz w:val="36"/>
                <w:szCs w:val="36"/>
                <w:lang w:eastAsia="it-IT"/>
              </w:rPr>
            </w:pPr>
            <w:r w:rsidRPr="00183F98">
              <w:rPr>
                <w:sz w:val="36"/>
                <w:szCs w:val="36"/>
                <w:lang w:eastAsia="it-IT"/>
              </w:rPr>
              <w:t>FUTURE OF INDUSTRY</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color w:val="FF00FF"/>
                <w:sz w:val="32"/>
                <w:szCs w:val="32"/>
                <w:lang w:eastAsia="fr-FR"/>
              </w:rPr>
            </w:pPr>
            <w:bookmarkStart w:id="818" w:name="_Deproduction_as_a"/>
            <w:bookmarkEnd w:id="818"/>
            <w:r w:rsidRPr="001814F3">
              <w:rPr>
                <w:rFonts w:ascii="Arial Narrow" w:hAnsi="Arial Narrow"/>
                <w:color w:val="FF00FF"/>
                <w:sz w:val="32"/>
                <w:szCs w:val="32"/>
                <w:lang w:eastAsia="fr-FR"/>
              </w:rPr>
              <w:t>Deproduction as a new industry for sustainable society  and environment (relevance for health)</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7C59C8" w:rsidRDefault="00B409FD" w:rsidP="007C59C8">
            <w:pPr>
              <w:spacing w:after="0" w:line="240" w:lineRule="auto"/>
              <w:rPr>
                <w:rFonts w:ascii="Arial Narrow" w:hAnsi="Arial Narrow" w:cs="Arial"/>
                <w:sz w:val="24"/>
                <w:szCs w:val="24"/>
                <w:lang w:val="en-US" w:eastAsia="fr-FR"/>
              </w:rPr>
            </w:pPr>
            <w:r w:rsidRPr="007C59C8">
              <w:rPr>
                <w:rFonts w:ascii="Arial Narrow" w:hAnsi="Arial Narrow" w:cs="Arial"/>
                <w:sz w:val="24"/>
                <w:szCs w:val="24"/>
                <w:lang w:val="en-US" w:eastAsia="fr-FR"/>
              </w:rPr>
              <w:t xml:space="preserve">Products at the End-Of-Life constitutes a very complex burden which is responsible for serious environmental impacts. Furthermore, the way these products are managed does not allow to benefit from the economic opportunities related to the residual value of components and materials that are disposed. </w:t>
            </w:r>
          </w:p>
          <w:p w:rsidR="00B409FD" w:rsidRPr="007C59C8" w:rsidRDefault="00B409FD" w:rsidP="007C59C8">
            <w:pPr>
              <w:spacing w:after="0" w:line="240" w:lineRule="auto"/>
              <w:rPr>
                <w:rFonts w:ascii="Arial Narrow" w:hAnsi="Arial Narrow" w:cs="Arial"/>
                <w:sz w:val="24"/>
                <w:szCs w:val="24"/>
                <w:lang w:val="en-US" w:eastAsia="fr-FR"/>
              </w:rPr>
            </w:pPr>
            <w:r w:rsidRPr="007C59C8">
              <w:rPr>
                <w:rFonts w:ascii="Arial Narrow" w:hAnsi="Arial Narrow" w:cs="Arial"/>
                <w:sz w:val="24"/>
                <w:szCs w:val="24"/>
                <w:lang w:val="en-US" w:eastAsia="fr-FR"/>
              </w:rPr>
              <w:t>The reason is that available technologies and business models do not make sustainable the industrial treatment of these products.  The role of de-production is becoming more and more important asking for a systemic approach where new laws, and new industrial practices need to be put in place. Moreover they have a role in supporting the employment in Europe since they represent a unique occasion to recall many workers to manufacturing activities increasing the value on the GDP.</w:t>
            </w:r>
          </w:p>
          <w:p w:rsidR="00B409FD" w:rsidRPr="00472A6E" w:rsidRDefault="00B409FD" w:rsidP="007C59C8">
            <w:pPr>
              <w:spacing w:after="0" w:line="240" w:lineRule="auto"/>
              <w:rPr>
                <w:rFonts w:ascii="Arial Narrow" w:hAnsi="Arial Narrow" w:cs="Arial"/>
                <w:sz w:val="24"/>
                <w:szCs w:val="24"/>
                <w:lang w:val="en-US" w:eastAsia="fr-FR"/>
              </w:rPr>
            </w:pPr>
            <w:r w:rsidRPr="007C59C8">
              <w:rPr>
                <w:rFonts w:ascii="Arial Narrow" w:hAnsi="Arial Narrow" w:cs="Arial"/>
                <w:sz w:val="24"/>
                <w:szCs w:val="24"/>
                <w:lang w:val="en-US" w:eastAsia="fr-FR"/>
              </w:rPr>
              <w:t>Materials for a sustainable energy system in Europe: industry will largely benefit from new opportunities providing an advantage w.r.t. international competition. The aim is to advance knowledge in the fields of new materials for renewable energy, storage, grids and power plant applications</w:t>
            </w:r>
            <w:r>
              <w:rPr>
                <w:rFonts w:ascii="Arial Narrow" w:hAnsi="Arial Narrow" w:cs="Arial"/>
                <w:sz w:val="24"/>
                <w:szCs w:val="24"/>
                <w:lang w:val="en-US" w:eastAsia="fr-FR"/>
              </w:rPr>
              <w:t>.</w:t>
            </w: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7C59C8" w:rsidRDefault="00B409FD" w:rsidP="007C59C8">
            <w:pPr>
              <w:spacing w:after="0" w:line="240" w:lineRule="auto"/>
              <w:rPr>
                <w:rFonts w:ascii="Arial Narrow" w:hAnsi="Arial Narrow" w:cs="Arial"/>
                <w:sz w:val="24"/>
                <w:szCs w:val="24"/>
                <w:lang w:val="en-US" w:eastAsia="fr-FR"/>
              </w:rPr>
            </w:pPr>
            <w:r w:rsidRPr="00A854EC">
              <w:rPr>
                <w:rFonts w:ascii="Arial Narrow" w:hAnsi="Arial Narrow" w:cs="Arial"/>
                <w:sz w:val="24"/>
                <w:szCs w:val="24"/>
                <w:lang w:val="en-US" w:eastAsia="fr-FR"/>
              </w:rPr>
              <w:t>1</w:t>
            </w:r>
            <w:r w:rsidRPr="007C59C8">
              <w:rPr>
                <w:rFonts w:ascii="Arial Narrow" w:hAnsi="Arial Narrow" w:cs="Arial"/>
                <w:sz w:val="24"/>
                <w:szCs w:val="24"/>
                <w:lang w:val="en-US" w:eastAsia="fr-FR"/>
              </w:rPr>
              <w:t xml:space="preserve"> Advanced technologies for Material recovery and treatment </w:t>
            </w:r>
          </w:p>
          <w:p w:rsidR="00B409FD" w:rsidRPr="007C59C8" w:rsidRDefault="00B409FD" w:rsidP="007C59C8">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2) P</w:t>
            </w:r>
            <w:r w:rsidRPr="007C59C8">
              <w:rPr>
                <w:rFonts w:ascii="Arial Narrow" w:hAnsi="Arial Narrow" w:cs="Arial"/>
                <w:sz w:val="24"/>
                <w:szCs w:val="24"/>
                <w:lang w:val="en-US" w:eastAsia="fr-FR"/>
              </w:rPr>
              <w:t>rocess optimization for Scrap reduction</w:t>
            </w:r>
          </w:p>
          <w:p w:rsidR="00B409FD" w:rsidRPr="007C59C8" w:rsidRDefault="00B409FD" w:rsidP="007C59C8">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 xml:space="preserve">3) </w:t>
            </w:r>
            <w:r w:rsidRPr="007C59C8">
              <w:rPr>
                <w:rFonts w:ascii="Arial Narrow" w:hAnsi="Arial Narrow" w:cs="Arial"/>
                <w:sz w:val="24"/>
                <w:szCs w:val="24"/>
                <w:lang w:val="en-US" w:eastAsia="fr-FR"/>
              </w:rPr>
              <w:t>Technologies for disassembling (Hlsc it)</w:t>
            </w:r>
          </w:p>
          <w:p w:rsidR="00B409FD" w:rsidRPr="00472A6E" w:rsidRDefault="00B409FD" w:rsidP="007C59C8">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 xml:space="preserve">4) </w:t>
            </w:r>
            <w:r w:rsidRPr="007C59C8">
              <w:rPr>
                <w:rFonts w:ascii="Arial Narrow" w:hAnsi="Arial Narrow" w:cs="Arial"/>
                <w:sz w:val="24"/>
                <w:szCs w:val="24"/>
                <w:lang w:val="en-US" w:eastAsia="fr-FR"/>
              </w:rPr>
              <w:t>Design for de-production, by taking into consideration in early phases of product design the recycling and upgrading aspects.</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Tullio Tolio</w:t>
            </w:r>
            <w:r w:rsidRPr="009674F6">
              <w:rPr>
                <w:rFonts w:ascii="Arial Narrow" w:hAnsi="Arial Narrow"/>
                <w:bCs/>
                <w:sz w:val="24"/>
                <w:szCs w:val="24"/>
                <w:lang w:val="it-IT"/>
              </w:rPr>
              <w:t>(Chris de Kuber)</w:t>
            </w:r>
            <w:r>
              <w:rPr>
                <w:rFonts w:ascii="Arial Narrow" w:hAnsi="Arial Narrow"/>
                <w:bCs/>
                <w:sz w:val="24"/>
                <w:szCs w:val="24"/>
                <w:lang w:val="it-IT"/>
              </w:rPr>
              <w:t>, Carmen Costantinescu</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lastRenderedPageBreak/>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472A6E" w:rsidRDefault="00B409FD" w:rsidP="00047BA5">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7C59C8">
              <w:rPr>
                <w:rFonts w:ascii="Arial Narrow" w:hAnsi="Arial Narrow" w:cs="Arial"/>
                <w:sz w:val="24"/>
                <w:szCs w:val="24"/>
                <w:lang w:eastAsia="fr-FR"/>
              </w:rPr>
              <w:t>KopaceK, Chris Decubber</w:t>
            </w:r>
          </w:p>
        </w:tc>
      </w:tr>
    </w:tbl>
    <w:p w:rsidR="00B409FD" w:rsidRDefault="00B409FD" w:rsidP="007C59C8">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923"/>
        <w:gridCol w:w="1959"/>
        <w:gridCol w:w="1522"/>
        <w:gridCol w:w="2664"/>
        <w:gridCol w:w="951"/>
        <w:gridCol w:w="1375"/>
        <w:gridCol w:w="2961"/>
        <w:gridCol w:w="1494"/>
        <w:gridCol w:w="1494"/>
      </w:tblGrid>
      <w:tr w:rsidR="00B409FD" w:rsidRPr="00183F98" w:rsidTr="00415514">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47BA5">
            <w:pPr>
              <w:spacing w:after="0" w:line="240" w:lineRule="auto"/>
              <w:rPr>
                <w:rFonts w:ascii="Arial Narrow" w:hAnsi="Arial Narrow"/>
                <w:b/>
                <w:bCs/>
                <w:color w:val="FFFFFF"/>
                <w:lang w:val="en-US" w:eastAsia="it-IT"/>
              </w:rPr>
            </w:pPr>
          </w:p>
        </w:tc>
        <w:tc>
          <w:tcPr>
            <w:tcW w:w="63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9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415514">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Pr="00260882" w:rsidRDefault="00B409FD" w:rsidP="00946370">
      <w:pPr>
        <w:spacing w:after="0" w:line="240" w:lineRule="auto"/>
        <w:ind w:right="886"/>
        <w:jc w:val="right"/>
        <w:rPr>
          <w:ins w:id="819" w:author="Martina Desole" w:date="2014-02-24T10:31:00Z"/>
          <w:rFonts w:ascii="Arial Narrow" w:hAnsi="Arial Narrow"/>
          <w:b/>
          <w:i/>
          <w:sz w:val="24"/>
          <w:szCs w:val="24"/>
          <w:lang w:val="en-US" w:eastAsia="fr-FR"/>
        </w:rPr>
      </w:pPr>
      <w:ins w:id="820" w:author="Martina Desole" w:date="2014-02-24T10:31:00Z">
        <w:r>
          <w:fldChar w:fldCharType="begin"/>
        </w:r>
        <w:r>
          <w:instrText>HYPERLINK \l "_THEMES,_SESSIONS_and"</w:instrText>
        </w:r>
        <w:r>
          <w:fldChar w:fldCharType="separate"/>
        </w:r>
        <w:r w:rsidRPr="00260882">
          <w:rPr>
            <w:rStyle w:val="Hyperlink"/>
            <w:rFonts w:ascii="Arial Black" w:hAnsi="Arial Black" w:cs="Arial"/>
            <w:b/>
            <w:sz w:val="32"/>
            <w:szCs w:val="24"/>
            <w:lang w:val="en-US" w:eastAsia="fr-FR"/>
          </w:rPr>
          <w:t>INDEX</w:t>
        </w:r>
        <w:r>
          <w:fldChar w:fldCharType="end"/>
        </w:r>
      </w:ins>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946370">
        <w:trPr>
          <w:trHeight w:val="476"/>
          <w:ins w:id="821" w:author="Martina Desole" w:date="2014-02-24T10:31:00Z"/>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822" w:author="Martina Desole" w:date="2014-02-24T10:31:00Z"/>
                <w:rFonts w:ascii="Arial Narrow" w:hAnsi="Arial Narrow" w:cs="Arial"/>
                <w:sz w:val="24"/>
                <w:szCs w:val="24"/>
                <w:lang w:val="it-IT" w:eastAsia="fr-FR"/>
              </w:rPr>
            </w:pPr>
            <w:ins w:id="823" w:author="Martina Desole" w:date="2014-02-24T10:31:00Z">
              <w:r w:rsidRPr="00BC34E6">
                <w:rPr>
                  <w:rFonts w:ascii="Arial Narrow" w:hAnsi="Arial Narrow" w:cs="Arial"/>
                  <w:b/>
                  <w:bCs/>
                  <w:sz w:val="24"/>
                  <w:szCs w:val="24"/>
                  <w:lang w:val="it-IT" w:eastAsia="fr-FR"/>
                </w:rPr>
                <w:t xml:space="preserve">TITLE </w:t>
              </w:r>
            </w:ins>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946370">
            <w:pPr>
              <w:pStyle w:val="Ttulo1"/>
              <w:rPr>
                <w:ins w:id="824" w:author="Martina Desole" w:date="2014-02-24T10:31:00Z"/>
                <w:rFonts w:ascii="Arial Narrow" w:hAnsi="Arial Narrow"/>
                <w:color w:val="FF00FF"/>
                <w:sz w:val="32"/>
                <w:szCs w:val="32"/>
                <w:lang w:eastAsia="fr-FR"/>
              </w:rPr>
            </w:pPr>
            <w:ins w:id="825" w:author="Martina Desole" w:date="2014-02-24T10:31:00Z">
              <w:del w:id="826" w:author="rosanna fornasiero" w:date="2014-02-18T17:32:00Z">
                <w:r w:rsidRPr="001814F3" w:rsidDel="003C500B">
                  <w:rPr>
                    <w:rFonts w:ascii="Arial Narrow" w:hAnsi="Arial Narrow"/>
                    <w:color w:val="FF00FF"/>
                    <w:sz w:val="32"/>
                    <w:szCs w:val="32"/>
                    <w:lang w:eastAsia="fr-FR"/>
                  </w:rPr>
                  <w:delText xml:space="preserve">Deproduction </w:delText>
                </w:r>
              </w:del>
              <w:r>
                <w:rPr>
                  <w:rFonts w:ascii="Arial Narrow" w:hAnsi="Arial Narrow"/>
                  <w:color w:val="FF00FF"/>
                  <w:sz w:val="32"/>
                  <w:szCs w:val="32"/>
                  <w:lang w:eastAsia="fr-FR"/>
                </w:rPr>
                <w:t xml:space="preserve">End-of-life </w:t>
              </w:r>
              <w:r w:rsidRPr="001814F3">
                <w:rPr>
                  <w:rFonts w:ascii="Arial Narrow" w:hAnsi="Arial Narrow"/>
                  <w:color w:val="FF00FF"/>
                  <w:sz w:val="32"/>
                  <w:szCs w:val="32"/>
                  <w:lang w:eastAsia="fr-FR"/>
                </w:rPr>
                <w:t xml:space="preserve">as a new industry for </w:t>
              </w:r>
              <w:r>
                <w:rPr>
                  <w:rFonts w:ascii="Arial Narrow" w:hAnsi="Arial Narrow"/>
                  <w:color w:val="FF00FF"/>
                  <w:sz w:val="32"/>
                  <w:szCs w:val="32"/>
                  <w:lang w:eastAsia="fr-FR"/>
                </w:rPr>
                <w:t xml:space="preserve">a </w:t>
              </w:r>
              <w:r w:rsidRPr="001814F3">
                <w:rPr>
                  <w:rFonts w:ascii="Arial Narrow" w:hAnsi="Arial Narrow"/>
                  <w:color w:val="FF00FF"/>
                  <w:sz w:val="32"/>
                  <w:szCs w:val="32"/>
                  <w:lang w:eastAsia="fr-FR"/>
                </w:rPr>
                <w:t>sustainable society</w:t>
              </w:r>
              <w:del w:id="827" w:author="rosanna fornasiero" w:date="2014-02-18T17:34:00Z">
                <w:r w:rsidRPr="001814F3" w:rsidDel="003C500B">
                  <w:rPr>
                    <w:rFonts w:ascii="Arial Narrow" w:hAnsi="Arial Narrow"/>
                    <w:color w:val="FF00FF"/>
                    <w:sz w:val="32"/>
                    <w:szCs w:val="32"/>
                    <w:lang w:eastAsia="fr-FR"/>
                  </w:rPr>
                  <w:delText xml:space="preserve">  and environment</w:delText>
                </w:r>
              </w:del>
              <w:del w:id="828" w:author="rosanna fornasiero" w:date="2014-02-18T17:31:00Z">
                <w:r w:rsidRPr="001814F3" w:rsidDel="003C500B">
                  <w:rPr>
                    <w:rFonts w:ascii="Arial Narrow" w:hAnsi="Arial Narrow"/>
                    <w:color w:val="FF00FF"/>
                    <w:sz w:val="32"/>
                    <w:szCs w:val="32"/>
                    <w:lang w:eastAsia="fr-FR"/>
                  </w:rPr>
                  <w:delText>(relevance for health)</w:delText>
                </w:r>
              </w:del>
            </w:ins>
          </w:p>
        </w:tc>
      </w:tr>
      <w:tr w:rsidR="00B409FD" w:rsidRPr="00183F98" w:rsidTr="00946370">
        <w:trPr>
          <w:trHeight w:val="1653"/>
          <w:ins w:id="829" w:author="Martina Desole" w:date="2014-02-24T10:31: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830" w:author="Martina Desole" w:date="2014-02-24T10:31:00Z"/>
                <w:rFonts w:ascii="Arial Narrow" w:hAnsi="Arial Narrow" w:cs="Arial"/>
                <w:sz w:val="24"/>
                <w:szCs w:val="24"/>
                <w:lang w:val="it-IT" w:eastAsia="fr-FR"/>
              </w:rPr>
            </w:pPr>
            <w:ins w:id="831" w:author="Martina Desole" w:date="2014-02-24T10:31:00Z">
              <w:r w:rsidRPr="00BC34E6">
                <w:rPr>
                  <w:rFonts w:ascii="Arial Narrow" w:hAnsi="Arial Narrow" w:cs="Arial"/>
                  <w:b/>
                  <w:bCs/>
                  <w:sz w:val="24"/>
                  <w:szCs w:val="24"/>
                  <w:lang w:val="it-IT" w:eastAsia="fr-FR"/>
                </w:rPr>
                <w:lastRenderedPageBreak/>
                <w:t>ABSTRACT</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7C59C8" w:rsidRDefault="00B409FD" w:rsidP="00946370">
            <w:pPr>
              <w:spacing w:after="0" w:line="240" w:lineRule="auto"/>
              <w:rPr>
                <w:ins w:id="832" w:author="Martina Desole" w:date="2014-02-24T10:31:00Z"/>
                <w:rFonts w:ascii="Arial Narrow" w:hAnsi="Arial Narrow" w:cs="Arial"/>
                <w:sz w:val="24"/>
                <w:szCs w:val="24"/>
                <w:lang w:val="en-US" w:eastAsia="fr-FR"/>
              </w:rPr>
            </w:pPr>
            <w:ins w:id="833" w:author="Martina Desole" w:date="2014-02-24T10:31:00Z">
              <w:r w:rsidRPr="007C59C8">
                <w:rPr>
                  <w:rFonts w:ascii="Arial Narrow" w:hAnsi="Arial Narrow" w:cs="Arial"/>
                  <w:sz w:val="24"/>
                  <w:szCs w:val="24"/>
                  <w:lang w:val="en-US" w:eastAsia="fr-FR"/>
                </w:rPr>
                <w:t xml:space="preserve">Products at the End-Of-Life constitutes a very complex burden which is responsible for serious environmental impacts. Furthermore, the way these products are managed does not allow to benefit from the economic opportunities related to the residual value of components and materials that are disposed. </w:t>
              </w:r>
            </w:ins>
          </w:p>
          <w:p w:rsidR="00B409FD" w:rsidRPr="007C59C8" w:rsidRDefault="00B409FD" w:rsidP="00946370">
            <w:pPr>
              <w:spacing w:after="0" w:line="240" w:lineRule="auto"/>
              <w:rPr>
                <w:ins w:id="834" w:author="Martina Desole" w:date="2014-02-24T10:31:00Z"/>
                <w:rFonts w:ascii="Arial Narrow" w:hAnsi="Arial Narrow" w:cs="Arial"/>
                <w:sz w:val="24"/>
                <w:szCs w:val="24"/>
                <w:lang w:val="en-US" w:eastAsia="fr-FR"/>
              </w:rPr>
            </w:pPr>
            <w:ins w:id="835" w:author="Martina Desole" w:date="2014-02-24T10:31:00Z">
              <w:r w:rsidRPr="007C59C8">
                <w:rPr>
                  <w:rFonts w:ascii="Arial Narrow" w:hAnsi="Arial Narrow" w:cs="Arial"/>
                  <w:sz w:val="24"/>
                  <w:szCs w:val="24"/>
                  <w:lang w:val="en-US" w:eastAsia="fr-FR"/>
                </w:rPr>
                <w:t>The reason is that available technologies and business models do not make sustainable the industrial treatment of these products.  The role of de-production is becoming more and more important asking for a systemic approach where new laws, and new industrial practices need to be put in place. Moreover they have a role in supporting the employment in Europe since they represent a unique occasion to recall many workers to manufacturing activities increasing the value on the GDP.</w:t>
              </w:r>
            </w:ins>
          </w:p>
          <w:p w:rsidR="00B409FD" w:rsidRPr="00472A6E" w:rsidRDefault="00B409FD" w:rsidP="00946370">
            <w:pPr>
              <w:spacing w:after="0" w:line="240" w:lineRule="auto"/>
              <w:rPr>
                <w:ins w:id="836" w:author="Martina Desole" w:date="2014-02-24T10:31:00Z"/>
                <w:rFonts w:ascii="Arial Narrow" w:hAnsi="Arial Narrow" w:cs="Arial"/>
                <w:sz w:val="24"/>
                <w:szCs w:val="24"/>
                <w:lang w:val="en-US" w:eastAsia="fr-FR"/>
              </w:rPr>
            </w:pPr>
            <w:ins w:id="837" w:author="Martina Desole" w:date="2014-02-24T10:31:00Z">
              <w:r w:rsidRPr="007C59C8">
                <w:rPr>
                  <w:rFonts w:ascii="Arial Narrow" w:hAnsi="Arial Narrow" w:cs="Arial"/>
                  <w:sz w:val="24"/>
                  <w:szCs w:val="24"/>
                  <w:lang w:val="en-US" w:eastAsia="fr-FR"/>
                </w:rPr>
                <w:t>Materials for a sustainable energy system in Europe: industry will largely benefit from new opportunities providing an advantage w.r.t. international competition. The aim is to advance knowledge in the fields of new materials for renewable energy, storage, grids and power plant applications</w:t>
              </w:r>
              <w:r>
                <w:rPr>
                  <w:rFonts w:ascii="Arial Narrow" w:hAnsi="Arial Narrow" w:cs="Arial"/>
                  <w:sz w:val="24"/>
                  <w:szCs w:val="24"/>
                  <w:lang w:val="en-US" w:eastAsia="fr-FR"/>
                </w:rPr>
                <w:t>.</w:t>
              </w:r>
            </w:ins>
          </w:p>
        </w:tc>
      </w:tr>
      <w:tr w:rsidR="00B409FD" w:rsidRPr="00183F98" w:rsidTr="00946370">
        <w:trPr>
          <w:trHeight w:val="1252"/>
          <w:ins w:id="838" w:author="Martina Desole" w:date="2014-02-24T10:31: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839" w:author="Martina Desole" w:date="2014-02-24T10:31:00Z"/>
                <w:rFonts w:ascii="Arial Narrow" w:hAnsi="Arial Narrow" w:cs="Arial"/>
                <w:sz w:val="24"/>
                <w:szCs w:val="24"/>
                <w:lang w:val="it-IT" w:eastAsia="fr-FR"/>
              </w:rPr>
            </w:pPr>
            <w:ins w:id="840" w:author="Martina Desole" w:date="2014-02-24T10:31:00Z">
              <w:r w:rsidRPr="00BC34E6">
                <w:rPr>
                  <w:rFonts w:ascii="Arial Narrow" w:hAnsi="Arial Narrow" w:cs="Arial"/>
                  <w:b/>
                  <w:bCs/>
                  <w:sz w:val="24"/>
                  <w:szCs w:val="24"/>
                  <w:lang w:val="it-IT" w:eastAsia="fr-FR"/>
                </w:rPr>
                <w:t xml:space="preserve">POSSIBLE TOPICS </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7C59C8" w:rsidRDefault="00B409FD" w:rsidP="00946370">
            <w:pPr>
              <w:spacing w:after="0" w:line="240" w:lineRule="auto"/>
              <w:rPr>
                <w:ins w:id="841" w:author="Martina Desole" w:date="2014-02-24T10:31:00Z"/>
                <w:rFonts w:ascii="Arial Narrow" w:hAnsi="Arial Narrow" w:cs="Arial"/>
                <w:sz w:val="24"/>
                <w:szCs w:val="24"/>
                <w:lang w:val="en-US" w:eastAsia="fr-FR"/>
              </w:rPr>
            </w:pPr>
            <w:ins w:id="842" w:author="Martina Desole" w:date="2014-02-24T10:31:00Z">
              <w:r w:rsidRPr="00A854EC">
                <w:rPr>
                  <w:rFonts w:ascii="Arial Narrow" w:hAnsi="Arial Narrow" w:cs="Arial"/>
                  <w:sz w:val="24"/>
                  <w:szCs w:val="24"/>
                  <w:lang w:val="en-US" w:eastAsia="fr-FR"/>
                </w:rPr>
                <w:t>1</w:t>
              </w:r>
              <w:r w:rsidRPr="007C59C8">
                <w:rPr>
                  <w:rFonts w:ascii="Arial Narrow" w:hAnsi="Arial Narrow" w:cs="Arial"/>
                  <w:sz w:val="24"/>
                  <w:szCs w:val="24"/>
                  <w:lang w:val="en-US" w:eastAsia="fr-FR"/>
                </w:rPr>
                <w:t xml:space="preserve"> Advanced technologies for Material recovery and treatment </w:t>
              </w:r>
            </w:ins>
          </w:p>
          <w:p w:rsidR="00B409FD" w:rsidRPr="007C59C8" w:rsidRDefault="00B409FD" w:rsidP="00946370">
            <w:pPr>
              <w:spacing w:after="0" w:line="240" w:lineRule="auto"/>
              <w:rPr>
                <w:ins w:id="843" w:author="Martina Desole" w:date="2014-02-24T10:31:00Z"/>
                <w:rFonts w:ascii="Arial Narrow" w:hAnsi="Arial Narrow" w:cs="Arial"/>
                <w:sz w:val="24"/>
                <w:szCs w:val="24"/>
                <w:lang w:val="en-US" w:eastAsia="fr-FR"/>
              </w:rPr>
            </w:pPr>
            <w:ins w:id="844" w:author="Martina Desole" w:date="2014-02-24T10:31:00Z">
              <w:r>
                <w:rPr>
                  <w:rFonts w:ascii="Arial Narrow" w:hAnsi="Arial Narrow" w:cs="Arial"/>
                  <w:sz w:val="24"/>
                  <w:szCs w:val="24"/>
                  <w:lang w:val="en-US" w:eastAsia="fr-FR"/>
                </w:rPr>
                <w:t>2) P</w:t>
              </w:r>
              <w:r w:rsidRPr="007C59C8">
                <w:rPr>
                  <w:rFonts w:ascii="Arial Narrow" w:hAnsi="Arial Narrow" w:cs="Arial"/>
                  <w:sz w:val="24"/>
                  <w:szCs w:val="24"/>
                  <w:lang w:val="en-US" w:eastAsia="fr-FR"/>
                </w:rPr>
                <w:t>rocess optimization for Scrap reduction</w:t>
              </w:r>
            </w:ins>
          </w:p>
          <w:p w:rsidR="00B409FD" w:rsidRPr="007C59C8" w:rsidRDefault="00B409FD" w:rsidP="00946370">
            <w:pPr>
              <w:spacing w:after="0" w:line="240" w:lineRule="auto"/>
              <w:rPr>
                <w:ins w:id="845" w:author="Martina Desole" w:date="2014-02-24T10:31:00Z"/>
                <w:rFonts w:ascii="Arial Narrow" w:hAnsi="Arial Narrow" w:cs="Arial"/>
                <w:sz w:val="24"/>
                <w:szCs w:val="24"/>
                <w:lang w:val="en-US" w:eastAsia="fr-FR"/>
              </w:rPr>
            </w:pPr>
            <w:ins w:id="846" w:author="Martina Desole" w:date="2014-02-24T10:31:00Z">
              <w:r>
                <w:rPr>
                  <w:rFonts w:ascii="Arial Narrow" w:hAnsi="Arial Narrow" w:cs="Arial"/>
                  <w:sz w:val="24"/>
                  <w:szCs w:val="24"/>
                  <w:lang w:val="en-US" w:eastAsia="fr-FR"/>
                </w:rPr>
                <w:t xml:space="preserve">3) </w:t>
              </w:r>
              <w:r w:rsidRPr="007C59C8">
                <w:rPr>
                  <w:rFonts w:ascii="Arial Narrow" w:hAnsi="Arial Narrow" w:cs="Arial"/>
                  <w:sz w:val="24"/>
                  <w:szCs w:val="24"/>
                  <w:lang w:val="en-US" w:eastAsia="fr-FR"/>
                </w:rPr>
                <w:t xml:space="preserve">Technologies for disassembling </w:t>
              </w:r>
              <w:del w:id="847" w:author="rosanna fornasiero" w:date="2014-02-18T17:32:00Z">
                <w:r w:rsidRPr="007C59C8" w:rsidDel="003C500B">
                  <w:rPr>
                    <w:rFonts w:ascii="Arial Narrow" w:hAnsi="Arial Narrow" w:cs="Arial"/>
                    <w:sz w:val="24"/>
                    <w:szCs w:val="24"/>
                    <w:lang w:val="en-US" w:eastAsia="fr-FR"/>
                  </w:rPr>
                  <w:delText>(Hlsc it)</w:delText>
                </w:r>
              </w:del>
            </w:ins>
          </w:p>
          <w:p w:rsidR="00B409FD" w:rsidRPr="00472A6E" w:rsidRDefault="00B409FD" w:rsidP="00946370">
            <w:pPr>
              <w:spacing w:after="0" w:line="240" w:lineRule="auto"/>
              <w:rPr>
                <w:ins w:id="848" w:author="Martina Desole" w:date="2014-02-24T10:31:00Z"/>
                <w:rFonts w:ascii="Arial Narrow" w:hAnsi="Arial Narrow" w:cs="Arial"/>
                <w:sz w:val="24"/>
                <w:szCs w:val="24"/>
                <w:lang w:val="en-US" w:eastAsia="fr-FR"/>
              </w:rPr>
            </w:pPr>
            <w:ins w:id="849" w:author="Martina Desole" w:date="2014-02-24T10:31:00Z">
              <w:r>
                <w:rPr>
                  <w:rFonts w:ascii="Arial Narrow" w:hAnsi="Arial Narrow" w:cs="Arial"/>
                  <w:sz w:val="24"/>
                  <w:szCs w:val="24"/>
                  <w:lang w:val="en-US" w:eastAsia="fr-FR"/>
                </w:rPr>
                <w:t xml:space="preserve">4) </w:t>
              </w:r>
              <w:r w:rsidRPr="007C59C8">
                <w:rPr>
                  <w:rFonts w:ascii="Arial Narrow" w:hAnsi="Arial Narrow" w:cs="Arial"/>
                  <w:sz w:val="24"/>
                  <w:szCs w:val="24"/>
                  <w:lang w:val="en-US" w:eastAsia="fr-FR"/>
                </w:rPr>
                <w:t>Design for de-production, by taking into consideration in early phases of product design the recycling and upgrading aspects.</w:t>
              </w:r>
            </w:ins>
          </w:p>
        </w:tc>
      </w:tr>
      <w:tr w:rsidR="00B409FD" w:rsidRPr="00183F98" w:rsidTr="00946370">
        <w:trPr>
          <w:trHeight w:val="519"/>
          <w:ins w:id="850" w:author="Martina Desole" w:date="2014-02-24T10:31:00Z"/>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rPr>
                <w:ins w:id="851" w:author="Martina Desole" w:date="2014-02-24T10:31:00Z"/>
                <w:rFonts w:ascii="Arial Narrow" w:hAnsi="Arial Narrow" w:cs="Arial"/>
                <w:b/>
                <w:bCs/>
                <w:sz w:val="24"/>
                <w:szCs w:val="24"/>
                <w:lang w:val="it-IT" w:eastAsia="fr-FR"/>
              </w:rPr>
            </w:pPr>
            <w:ins w:id="852" w:author="Martina Desole" w:date="2014-02-24T10:31:00Z">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ins>
          </w:p>
          <w:p w:rsidR="00B409FD" w:rsidRPr="00146473" w:rsidRDefault="00B409FD" w:rsidP="00946370">
            <w:pPr>
              <w:spacing w:after="0" w:line="240" w:lineRule="auto"/>
              <w:rPr>
                <w:ins w:id="853" w:author="Martina Desole" w:date="2014-02-24T10:31:00Z"/>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tabs>
                <w:tab w:val="left" w:pos="554"/>
              </w:tabs>
              <w:spacing w:after="0" w:line="240" w:lineRule="auto"/>
              <w:rPr>
                <w:ins w:id="854" w:author="Martina Desole" w:date="2014-02-24T10:31:00Z"/>
                <w:rFonts w:ascii="Arial Narrow" w:hAnsi="Arial Narrow" w:cs="Arial"/>
                <w:bCs/>
                <w:i/>
                <w:sz w:val="24"/>
                <w:szCs w:val="24"/>
                <w:lang w:val="en-US" w:eastAsia="fr-FR"/>
              </w:rPr>
            </w:pPr>
            <w:ins w:id="855" w:author="Martina Desole" w:date="2014-02-24T10:31:00Z">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ins>
          </w:p>
        </w:tc>
      </w:tr>
      <w:tr w:rsidR="00B409FD" w:rsidRPr="00183F98" w:rsidTr="00946370">
        <w:trPr>
          <w:trHeight w:val="523"/>
          <w:ins w:id="856" w:author="Martina Desole" w:date="2014-02-24T10:31:00Z"/>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946370">
            <w:pPr>
              <w:spacing w:after="0" w:line="240" w:lineRule="auto"/>
              <w:rPr>
                <w:ins w:id="857" w:author="Martina Desole" w:date="2014-02-24T10:31:00Z"/>
                <w:rFonts w:ascii="Arial Narrow" w:hAnsi="Arial Narrow" w:cs="Arial"/>
                <w:b/>
                <w:bCs/>
                <w:sz w:val="24"/>
                <w:szCs w:val="24"/>
                <w:lang w:val="it-IT" w:eastAsia="fr-FR"/>
              </w:rPr>
            </w:pPr>
            <w:ins w:id="858" w:author="Martina Desole" w:date="2014-02-24T10:31:00Z">
              <w:r>
                <w:rPr>
                  <w:rFonts w:ascii="Arial Narrow" w:hAnsi="Arial Narrow" w:cs="Arial"/>
                  <w:b/>
                  <w:bCs/>
                  <w:sz w:val="24"/>
                  <w:szCs w:val="24"/>
                  <w:lang w:val="it-IT" w:eastAsia="fr-FR"/>
                </w:rPr>
                <w:t>MENTOR</w:t>
              </w:r>
            </w:ins>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ind w:left="554"/>
              <w:rPr>
                <w:ins w:id="859" w:author="Martina Desole" w:date="2014-02-24T10:31:00Z"/>
                <w:rFonts w:ascii="Arial Narrow" w:hAnsi="Arial Narrow" w:cs="Arial"/>
                <w:b/>
                <w:bCs/>
                <w:sz w:val="24"/>
                <w:szCs w:val="24"/>
                <w:lang w:val="en-US" w:eastAsia="fr-FR"/>
              </w:rPr>
            </w:pPr>
            <w:ins w:id="860" w:author="Martina Desole" w:date="2014-02-24T10:31:00Z">
              <w:r>
                <w:rPr>
                  <w:rFonts w:ascii="Arial Narrow" w:hAnsi="Arial Narrow"/>
                  <w:bCs/>
                  <w:sz w:val="24"/>
                  <w:szCs w:val="24"/>
                  <w:lang w:val="it-IT"/>
                </w:rPr>
                <w:t>Tullio Tolio</w:t>
              </w:r>
              <w:r w:rsidRPr="009674F6">
                <w:rPr>
                  <w:rFonts w:ascii="Arial Narrow" w:hAnsi="Arial Narrow"/>
                  <w:bCs/>
                  <w:sz w:val="24"/>
                  <w:szCs w:val="24"/>
                  <w:lang w:val="it-IT"/>
                </w:rPr>
                <w:t>(Chris de Kuber)</w:t>
              </w:r>
              <w:r>
                <w:rPr>
                  <w:rFonts w:ascii="Arial Narrow" w:hAnsi="Arial Narrow"/>
                  <w:bCs/>
                  <w:sz w:val="24"/>
                  <w:szCs w:val="24"/>
                  <w:lang w:val="it-IT"/>
                </w:rPr>
                <w:t>, Carmen Costantinescu</w:t>
              </w:r>
            </w:ins>
          </w:p>
        </w:tc>
      </w:tr>
      <w:tr w:rsidR="00B409FD" w:rsidRPr="00183F98" w:rsidTr="00946370">
        <w:trPr>
          <w:trHeight w:val="828"/>
          <w:ins w:id="861" w:author="Martina Desole" w:date="2014-02-24T10:31:00Z"/>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862" w:author="Martina Desole" w:date="2014-02-24T10:31:00Z"/>
                <w:rFonts w:ascii="Arial Narrow" w:hAnsi="Arial Narrow" w:cs="Arial"/>
                <w:sz w:val="24"/>
                <w:szCs w:val="24"/>
                <w:lang w:val="it-IT" w:eastAsia="fr-FR"/>
              </w:rPr>
            </w:pPr>
            <w:ins w:id="863" w:author="Martina Desole" w:date="2014-02-24T10:31:00Z">
              <w:r w:rsidRPr="00BC34E6">
                <w:rPr>
                  <w:rFonts w:ascii="Arial Narrow" w:hAnsi="Arial Narrow" w:cs="Arial"/>
                  <w:b/>
                  <w:bCs/>
                  <w:sz w:val="24"/>
                  <w:szCs w:val="24"/>
                  <w:lang w:val="it-IT" w:eastAsia="fr-FR"/>
                </w:rPr>
                <w:t>SPEAKERS</w:t>
              </w:r>
            </w:ins>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946370">
            <w:pPr>
              <w:spacing w:after="0" w:line="240" w:lineRule="auto"/>
              <w:ind w:left="567"/>
              <w:rPr>
                <w:ins w:id="864" w:author="Martina Desole" w:date="2014-02-24T10:31:00Z"/>
                <w:rFonts w:ascii="Arial Narrow" w:hAnsi="Arial Narrow" w:cs="Arial"/>
                <w:sz w:val="24"/>
                <w:szCs w:val="24"/>
                <w:lang w:val="en-US" w:eastAsia="fr-FR"/>
              </w:rPr>
            </w:pPr>
            <w:ins w:id="865" w:author="Martina Desole" w:date="2014-02-24T10:31:00Z">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ins>
          </w:p>
          <w:p w:rsidR="00B409FD" w:rsidRDefault="00B409FD" w:rsidP="00946370">
            <w:pPr>
              <w:spacing w:after="0" w:line="240" w:lineRule="auto"/>
              <w:ind w:left="567"/>
              <w:rPr>
                <w:ins w:id="866" w:author="Martina Desole" w:date="2014-02-24T10:31:00Z"/>
                <w:rFonts w:ascii="Arial Narrow" w:hAnsi="Arial Narrow" w:cs="Arial"/>
                <w:sz w:val="24"/>
                <w:szCs w:val="24"/>
                <w:lang w:val="en-US" w:eastAsia="fr-FR"/>
              </w:rPr>
            </w:pPr>
            <w:ins w:id="867" w:author="Martina Desole" w:date="2014-02-24T10:31:00Z">
              <w:r w:rsidRPr="00472A6E">
                <w:rPr>
                  <w:rFonts w:ascii="Arial Narrow" w:hAnsi="Arial Narrow" w:cs="Arial"/>
                  <w:sz w:val="24"/>
                  <w:szCs w:val="24"/>
                  <w:lang w:val="en-US" w:eastAsia="fr-FR"/>
                </w:rPr>
                <w:t>[to be contacted later, only after HLSC validation]</w:t>
              </w:r>
            </w:ins>
          </w:p>
          <w:p w:rsidR="00B409FD" w:rsidRDefault="00B409FD" w:rsidP="00946370">
            <w:pPr>
              <w:spacing w:after="0" w:line="240" w:lineRule="auto"/>
              <w:ind w:left="567"/>
              <w:rPr>
                <w:ins w:id="868" w:author="Martina Desole" w:date="2014-02-24T10:31:00Z"/>
                <w:rFonts w:ascii="Arial Narrow" w:hAnsi="Arial Narrow" w:cs="Arial"/>
                <w:sz w:val="24"/>
                <w:szCs w:val="24"/>
                <w:lang w:eastAsia="fr-FR"/>
              </w:rPr>
            </w:pPr>
          </w:p>
          <w:p w:rsidR="00B409FD" w:rsidRPr="00472A6E" w:rsidRDefault="00B409FD" w:rsidP="00946370">
            <w:pPr>
              <w:spacing w:after="0" w:line="240" w:lineRule="auto"/>
              <w:ind w:left="567"/>
              <w:rPr>
                <w:ins w:id="869" w:author="Martina Desole" w:date="2014-02-24T10:31:00Z"/>
                <w:rFonts w:ascii="Arial Narrow" w:hAnsi="Arial Narrow" w:cs="Arial"/>
                <w:sz w:val="24"/>
                <w:szCs w:val="24"/>
                <w:lang w:val="en-US" w:eastAsia="fr-FR"/>
              </w:rPr>
            </w:pPr>
            <w:ins w:id="870" w:author="Martina Desole" w:date="2014-02-24T10:31:00Z">
              <w:r>
                <w:rPr>
                  <w:rFonts w:ascii="Arial Narrow" w:hAnsi="Arial Narrow" w:cs="Arial"/>
                  <w:sz w:val="24"/>
                  <w:szCs w:val="24"/>
                  <w:lang w:eastAsia="fr-FR"/>
                </w:rPr>
                <w:t xml:space="preserve">Suggested during the HLSC meeting: </w:t>
              </w:r>
              <w:r w:rsidRPr="007C59C8">
                <w:rPr>
                  <w:rFonts w:ascii="Arial Narrow" w:hAnsi="Arial Narrow" w:cs="Arial"/>
                  <w:sz w:val="24"/>
                  <w:szCs w:val="24"/>
                  <w:lang w:eastAsia="fr-FR"/>
                </w:rPr>
                <w:t>KopaceK, Chris Decubber</w:t>
              </w:r>
            </w:ins>
          </w:p>
        </w:tc>
      </w:tr>
    </w:tbl>
    <w:p w:rsidR="00B409FD" w:rsidRDefault="00B409FD" w:rsidP="00946370">
      <w:pPr>
        <w:spacing w:after="0" w:line="240" w:lineRule="auto"/>
        <w:jc w:val="both"/>
        <w:rPr>
          <w:ins w:id="871" w:author="Martina Desole" w:date="2014-02-24T10:31:00Z"/>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660"/>
        <w:gridCol w:w="1214"/>
        <w:gridCol w:w="880"/>
        <w:gridCol w:w="1314"/>
        <w:gridCol w:w="587"/>
        <w:gridCol w:w="701"/>
        <w:gridCol w:w="6071"/>
        <w:gridCol w:w="3329"/>
        <w:gridCol w:w="587"/>
      </w:tblGrid>
      <w:tr w:rsidR="00B409FD" w:rsidRPr="00183F98" w:rsidTr="00946370">
        <w:trPr>
          <w:trHeight w:val="900"/>
          <w:ins w:id="872" w:author="Martina Desole" w:date="2014-02-24T10:31:00Z"/>
        </w:trPr>
        <w:tc>
          <w:tcPr>
            <w:tcW w:w="215"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946370">
            <w:pPr>
              <w:spacing w:after="0" w:line="240" w:lineRule="auto"/>
              <w:rPr>
                <w:ins w:id="873" w:author="Martina Desole" w:date="2014-02-24T10:31:00Z"/>
                <w:rFonts w:ascii="Arial Narrow" w:hAnsi="Arial Narrow"/>
                <w:b/>
                <w:bCs/>
                <w:color w:val="FFFFFF"/>
                <w:lang w:val="en-US" w:eastAsia="it-IT"/>
              </w:rPr>
            </w:pPr>
          </w:p>
        </w:tc>
        <w:tc>
          <w:tcPr>
            <w:tcW w:w="39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874" w:author="Martina Desole" w:date="2014-02-24T10:31:00Z"/>
                <w:rFonts w:ascii="Arial Narrow" w:hAnsi="Arial Narrow"/>
                <w:b/>
                <w:color w:val="FFFFFF"/>
                <w:lang w:val="it-IT" w:eastAsia="it-IT"/>
              </w:rPr>
            </w:pPr>
            <w:ins w:id="875" w:author="Martina Desole" w:date="2014-02-24T10:31:00Z">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ins>
          </w:p>
        </w:tc>
        <w:tc>
          <w:tcPr>
            <w:tcW w:w="2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876" w:author="Martina Desole" w:date="2014-02-24T10:31:00Z"/>
                <w:rFonts w:ascii="Arial Narrow" w:hAnsi="Arial Narrow"/>
                <w:b/>
                <w:color w:val="FFFFFF"/>
                <w:lang w:val="it-IT" w:eastAsia="it-IT"/>
              </w:rPr>
            </w:pPr>
            <w:ins w:id="877" w:author="Martina Desole" w:date="2014-02-24T10:31:00Z">
              <w:r w:rsidRPr="00472A6E">
                <w:rPr>
                  <w:rFonts w:ascii="Arial Narrow" w:hAnsi="Arial Narrow"/>
                  <w:b/>
                  <w:color w:val="FFFFFF"/>
                  <w:lang w:val="it-IT" w:eastAsia="it-IT"/>
                </w:rPr>
                <w:t>Organisation</w:t>
              </w:r>
            </w:ins>
          </w:p>
        </w:tc>
        <w:tc>
          <w:tcPr>
            <w:tcW w:w="42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878" w:author="Martina Desole" w:date="2014-02-24T10:31:00Z"/>
                <w:rFonts w:ascii="Arial Narrow" w:hAnsi="Arial Narrow"/>
                <w:b/>
                <w:color w:val="FFFFFF"/>
                <w:lang w:val="en-US" w:eastAsia="it-IT"/>
              </w:rPr>
            </w:pPr>
            <w:ins w:id="879" w:author="Martina Desole" w:date="2014-02-24T10:31:00Z">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ins>
          </w:p>
        </w:tc>
        <w:tc>
          <w:tcPr>
            <w:tcW w:w="19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880" w:author="Martina Desole" w:date="2014-02-24T10:31:00Z"/>
                <w:rFonts w:ascii="Arial Narrow" w:hAnsi="Arial Narrow"/>
                <w:b/>
                <w:color w:val="FFFFFF"/>
                <w:lang w:val="en-US" w:eastAsia="it-IT"/>
              </w:rPr>
            </w:pPr>
            <w:ins w:id="881" w:author="Martina Desole" w:date="2014-02-24T10:31:00Z">
              <w:r w:rsidRPr="00472A6E">
                <w:rPr>
                  <w:rFonts w:ascii="Arial Narrow" w:hAnsi="Arial Narrow"/>
                  <w:b/>
                  <w:color w:val="FFFFFF"/>
                  <w:lang w:val="en-US" w:eastAsia="it-IT"/>
                </w:rPr>
                <w:t>Male /Female</w:t>
              </w:r>
            </w:ins>
          </w:p>
        </w:tc>
        <w:tc>
          <w:tcPr>
            <w:tcW w:w="22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882" w:author="Martina Desole" w:date="2014-02-24T10:31:00Z"/>
                <w:rFonts w:ascii="Arial Narrow" w:hAnsi="Arial Narrow"/>
                <w:b/>
                <w:color w:val="FFFFFF"/>
                <w:lang w:val="it-IT" w:eastAsia="it-IT"/>
              </w:rPr>
            </w:pPr>
            <w:ins w:id="883" w:author="Martina Desole" w:date="2014-02-24T10:31:00Z">
              <w:r>
                <w:rPr>
                  <w:rFonts w:ascii="Arial Narrow" w:hAnsi="Arial Narrow"/>
                  <w:b/>
                  <w:color w:val="FFFFFF"/>
                  <w:lang w:val="it-IT" w:eastAsia="it-IT"/>
                </w:rPr>
                <w:t>C</w:t>
              </w:r>
              <w:r w:rsidRPr="00472A6E">
                <w:rPr>
                  <w:rFonts w:ascii="Arial Narrow" w:hAnsi="Arial Narrow"/>
                  <w:b/>
                  <w:color w:val="FFFFFF"/>
                  <w:lang w:val="it-IT" w:eastAsia="it-IT"/>
                </w:rPr>
                <w:t>ountry</w:t>
              </w:r>
            </w:ins>
          </w:p>
        </w:tc>
        <w:tc>
          <w:tcPr>
            <w:tcW w:w="1978"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946370">
            <w:pPr>
              <w:spacing w:after="0" w:line="240" w:lineRule="auto"/>
              <w:rPr>
                <w:ins w:id="884" w:author="Martina Desole" w:date="2014-02-24T10:31:00Z"/>
                <w:rFonts w:ascii="Arial Narrow" w:hAnsi="Arial Narrow"/>
                <w:b/>
                <w:color w:val="FFFFFF"/>
                <w:lang w:val="en-US" w:eastAsia="it-IT"/>
              </w:rPr>
            </w:pPr>
            <w:ins w:id="885" w:author="Martina Desole" w:date="2014-02-24T10:31:00Z">
              <w:r>
                <w:rPr>
                  <w:rFonts w:ascii="Arial Narrow" w:hAnsi="Arial Narrow"/>
                  <w:b/>
                  <w:color w:val="FFFFFF"/>
                  <w:lang w:val="en-US" w:eastAsia="it-IT"/>
                </w:rPr>
                <w:t xml:space="preserve">Reason of the choice </w:t>
              </w:r>
            </w:ins>
          </w:p>
          <w:p w:rsidR="00B409FD" w:rsidRPr="00472A6E" w:rsidRDefault="00B409FD" w:rsidP="00946370">
            <w:pPr>
              <w:spacing w:after="0" w:line="240" w:lineRule="auto"/>
              <w:rPr>
                <w:ins w:id="886" w:author="Martina Desole" w:date="2014-02-24T10:31:00Z"/>
                <w:rFonts w:ascii="Arial Narrow" w:hAnsi="Arial Narrow"/>
                <w:b/>
                <w:color w:val="FFFFFF"/>
                <w:lang w:val="en-US" w:eastAsia="it-IT"/>
              </w:rPr>
            </w:pPr>
            <w:ins w:id="887" w:author="Martina Desole" w:date="2014-02-24T10:31:00Z">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ins>
          </w:p>
        </w:tc>
        <w:tc>
          <w:tcPr>
            <w:tcW w:w="108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888" w:author="Martina Desole" w:date="2014-02-24T10:31:00Z"/>
                <w:rFonts w:ascii="Arial Narrow" w:hAnsi="Arial Narrow"/>
                <w:b/>
                <w:color w:val="FFFFFF"/>
                <w:lang w:val="it-IT" w:eastAsia="it-IT"/>
              </w:rPr>
            </w:pPr>
            <w:ins w:id="889" w:author="Martina Desole" w:date="2014-02-24T10:31:00Z">
              <w:r>
                <w:rPr>
                  <w:rFonts w:ascii="Arial Narrow" w:hAnsi="Arial Narrow"/>
                  <w:b/>
                  <w:color w:val="FFFFFF"/>
                  <w:lang w:val="it-IT" w:eastAsia="it-IT"/>
                </w:rPr>
                <w:t>T</w:t>
              </w:r>
              <w:r w:rsidRPr="00472A6E">
                <w:rPr>
                  <w:rFonts w:ascii="Arial Narrow" w:hAnsi="Arial Narrow"/>
                  <w:b/>
                  <w:color w:val="FFFFFF"/>
                  <w:lang w:val="it-IT" w:eastAsia="it-IT"/>
                </w:rPr>
                <w:t xml:space="preserve">opic </w:t>
              </w:r>
            </w:ins>
          </w:p>
        </w:tc>
        <w:tc>
          <w:tcPr>
            <w:tcW w:w="19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890" w:author="Martina Desole" w:date="2014-02-24T10:31:00Z"/>
                <w:rFonts w:ascii="Arial Narrow" w:hAnsi="Arial Narrow"/>
                <w:b/>
                <w:color w:val="FFFFFF"/>
                <w:lang w:val="it-IT" w:eastAsia="it-IT"/>
              </w:rPr>
            </w:pPr>
            <w:ins w:id="891" w:author="Martina Desole" w:date="2014-02-24T10:31:00Z">
              <w:r w:rsidRPr="00472A6E">
                <w:rPr>
                  <w:rFonts w:ascii="Arial Narrow" w:hAnsi="Arial Narrow"/>
                  <w:b/>
                  <w:color w:val="FFFFFF"/>
                  <w:lang w:val="it-IT" w:eastAsia="it-IT"/>
                </w:rPr>
                <w:t>Contact (email, phone, …)</w:t>
              </w:r>
            </w:ins>
          </w:p>
        </w:tc>
      </w:tr>
      <w:tr w:rsidR="00B409FD" w:rsidRPr="00183F98" w:rsidTr="00946370">
        <w:trPr>
          <w:trHeight w:val="300"/>
          <w:ins w:id="892" w:author="Martina Desole" w:date="2014-02-24T10:31:00Z"/>
        </w:trPr>
        <w:tc>
          <w:tcPr>
            <w:tcW w:w="215"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893" w:author="Martina Desole" w:date="2014-02-24T10:31:00Z"/>
                <w:rFonts w:ascii="Arial Narrow" w:hAnsi="Arial Narrow"/>
                <w:color w:val="000000"/>
                <w:lang w:val="it-IT" w:eastAsia="it-IT"/>
              </w:rPr>
            </w:pPr>
            <w:ins w:id="894" w:author="Martina Desole" w:date="2014-02-24T10:31:00Z">
              <w:r>
                <w:rPr>
                  <w:rFonts w:ascii="Arial Narrow" w:hAnsi="Arial Narrow"/>
                  <w:color w:val="000000"/>
                  <w:lang w:val="it-IT" w:eastAsia="it-IT"/>
                </w:rPr>
                <w:lastRenderedPageBreak/>
                <w:t>Chairman</w:t>
              </w:r>
            </w:ins>
          </w:p>
        </w:tc>
        <w:tc>
          <w:tcPr>
            <w:tcW w:w="396"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895" w:author="Martina Desole" w:date="2014-02-24T10:31:00Z"/>
                <w:rFonts w:ascii="Arial Narrow" w:hAnsi="Arial Narrow"/>
                <w:color w:val="000000"/>
                <w:lang w:val="it-IT" w:eastAsia="it-IT"/>
              </w:rPr>
            </w:pPr>
            <w:ins w:id="896" w:author="Martina Desole" w:date="2014-02-24T10:31:00Z">
              <w:r>
                <w:rPr>
                  <w:rFonts w:ascii="Arial Narrow" w:hAnsi="Arial Narrow"/>
                  <w:color w:val="000000"/>
                  <w:lang w:val="it-IT" w:eastAsia="it-IT"/>
                </w:rPr>
                <w:t>Gunther Seliger</w:t>
              </w:r>
            </w:ins>
          </w:p>
        </w:tc>
        <w:tc>
          <w:tcPr>
            <w:tcW w:w="287"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897" w:author="Martina Desole" w:date="2014-02-24T10:31:00Z"/>
                <w:rFonts w:ascii="Arial Narrow" w:hAnsi="Arial Narrow"/>
                <w:color w:val="000000"/>
                <w:lang w:val="it-IT" w:eastAsia="it-IT"/>
              </w:rPr>
            </w:pPr>
            <w:ins w:id="898" w:author="Martina Desole" w:date="2014-02-24T10:31:00Z">
              <w:r>
                <w:rPr>
                  <w:rFonts w:ascii="Arial Narrow" w:hAnsi="Arial Narrow"/>
                  <w:color w:val="000000"/>
                  <w:lang w:val="it-IT" w:eastAsia="it-IT"/>
                </w:rPr>
                <w:t>TUB</w:t>
              </w:r>
            </w:ins>
          </w:p>
        </w:tc>
        <w:tc>
          <w:tcPr>
            <w:tcW w:w="42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899" w:author="Martina Desole" w:date="2014-02-24T10:31:00Z"/>
                <w:rFonts w:ascii="Arial Narrow" w:hAnsi="Arial Narrow"/>
                <w:color w:val="000000"/>
                <w:lang w:val="it-IT" w:eastAsia="it-IT"/>
              </w:rPr>
            </w:pPr>
            <w:ins w:id="900" w:author="Martina Desole" w:date="2014-02-24T10:31:00Z">
              <w:r>
                <w:rPr>
                  <w:rFonts w:ascii="Arial Narrow" w:hAnsi="Arial Narrow"/>
                  <w:color w:val="000000"/>
                  <w:lang w:val="it-IT" w:eastAsia="it-IT"/>
                </w:rPr>
                <w:t xml:space="preserve">University </w:t>
              </w:r>
              <w:r w:rsidRPr="00472A6E">
                <w:rPr>
                  <w:rFonts w:ascii="Arial Narrow" w:hAnsi="Arial Narrow"/>
                  <w:color w:val="000000"/>
                  <w:lang w:val="it-IT" w:eastAsia="it-IT"/>
                </w:rPr>
                <w:t> </w:t>
              </w:r>
            </w:ins>
          </w:p>
        </w:tc>
        <w:tc>
          <w:tcPr>
            <w:tcW w:w="191"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01" w:author="Martina Desole" w:date="2014-02-24T10:31:00Z"/>
                <w:rFonts w:ascii="Arial Narrow" w:hAnsi="Arial Narrow"/>
                <w:color w:val="000000"/>
                <w:lang w:val="it-IT" w:eastAsia="it-IT"/>
              </w:rPr>
            </w:pPr>
            <w:ins w:id="902" w:author="Martina Desole" w:date="2014-02-24T10:31:00Z">
              <w:r>
                <w:rPr>
                  <w:rFonts w:ascii="Arial Narrow" w:hAnsi="Arial Narrow"/>
                  <w:color w:val="000000"/>
                  <w:lang w:val="it-IT" w:eastAsia="it-IT"/>
                </w:rPr>
                <w:t>M</w:t>
              </w:r>
              <w:r w:rsidRPr="00472A6E">
                <w:rPr>
                  <w:rFonts w:ascii="Arial Narrow" w:hAnsi="Arial Narrow"/>
                  <w:color w:val="000000"/>
                  <w:lang w:val="it-IT" w:eastAsia="it-IT"/>
                </w:rPr>
                <w:t> </w:t>
              </w:r>
            </w:ins>
          </w:p>
        </w:tc>
        <w:tc>
          <w:tcPr>
            <w:tcW w:w="22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03" w:author="Martina Desole" w:date="2014-02-24T10:31:00Z"/>
                <w:rFonts w:ascii="Arial Narrow" w:hAnsi="Arial Narrow"/>
                <w:color w:val="000000"/>
                <w:lang w:val="it-IT" w:eastAsia="it-IT"/>
              </w:rPr>
            </w:pPr>
            <w:ins w:id="904" w:author="Martina Desole" w:date="2014-02-24T10:31:00Z">
              <w:r>
                <w:rPr>
                  <w:rFonts w:ascii="Arial Narrow" w:hAnsi="Arial Narrow"/>
                  <w:color w:val="000000"/>
                  <w:lang w:val="it-IT" w:eastAsia="it-IT"/>
                </w:rPr>
                <w:t xml:space="preserve">Germany </w:t>
              </w:r>
              <w:r w:rsidRPr="00472A6E">
                <w:rPr>
                  <w:rFonts w:ascii="Arial Narrow" w:hAnsi="Arial Narrow"/>
                  <w:color w:val="000000"/>
                  <w:lang w:val="it-IT" w:eastAsia="it-IT"/>
                </w:rPr>
                <w:t> </w:t>
              </w:r>
            </w:ins>
          </w:p>
        </w:tc>
        <w:tc>
          <w:tcPr>
            <w:tcW w:w="1978" w:type="pct"/>
            <w:tcBorders>
              <w:top w:val="nil"/>
              <w:left w:val="nil"/>
              <w:bottom w:val="single" w:sz="4" w:space="0" w:color="auto"/>
              <w:right w:val="single" w:sz="4" w:space="0" w:color="auto"/>
            </w:tcBorders>
            <w:noWrap/>
            <w:vAlign w:val="bottom"/>
          </w:tcPr>
          <w:p w:rsidR="00B409FD" w:rsidRPr="003C500B" w:rsidRDefault="00B409FD" w:rsidP="00946370">
            <w:pPr>
              <w:spacing w:after="0" w:line="240" w:lineRule="auto"/>
              <w:rPr>
                <w:ins w:id="905" w:author="Martina Desole" w:date="2014-02-24T10:31:00Z"/>
                <w:rFonts w:ascii="Arial Narrow" w:hAnsi="Arial Narrow"/>
                <w:color w:val="000000"/>
                <w:lang w:eastAsia="it-IT"/>
              </w:rPr>
            </w:pPr>
            <w:ins w:id="906" w:author="Martina Desole" w:date="2014-02-24T10:31:00Z">
              <w:r w:rsidRPr="003C500B">
                <w:rPr>
                  <w:rFonts w:ascii="Arial Narrow" w:hAnsi="Arial Narrow"/>
                  <w:color w:val="000000"/>
                  <w:lang w:eastAsia="it-IT"/>
                </w:rPr>
                <w:t>Top expert in global manufacturing sustainability  </w:t>
              </w:r>
            </w:ins>
          </w:p>
        </w:tc>
        <w:tc>
          <w:tcPr>
            <w:tcW w:w="1085" w:type="pct"/>
            <w:tcBorders>
              <w:top w:val="nil"/>
              <w:left w:val="nil"/>
              <w:bottom w:val="single" w:sz="4" w:space="0" w:color="auto"/>
              <w:right w:val="single" w:sz="4" w:space="0" w:color="auto"/>
            </w:tcBorders>
            <w:noWrap/>
            <w:vAlign w:val="bottom"/>
          </w:tcPr>
          <w:p w:rsidR="00B409FD" w:rsidRPr="003C500B" w:rsidRDefault="00B409FD" w:rsidP="00946370">
            <w:pPr>
              <w:spacing w:after="0" w:line="240" w:lineRule="auto"/>
              <w:rPr>
                <w:ins w:id="907" w:author="Martina Desole" w:date="2014-02-24T10:31:00Z"/>
                <w:rFonts w:ascii="Arial Narrow" w:hAnsi="Arial Narrow"/>
                <w:color w:val="000000"/>
                <w:lang w:eastAsia="it-IT"/>
              </w:rPr>
            </w:pPr>
            <w:ins w:id="908" w:author="Martina Desole" w:date="2014-02-24T10:31:00Z">
              <w:r w:rsidRPr="003C500B">
                <w:rPr>
                  <w:rFonts w:ascii="Arial Narrow" w:hAnsi="Arial Narrow"/>
                  <w:color w:val="000000"/>
                  <w:lang w:eastAsia="it-IT"/>
                </w:rPr>
                <w:t> </w:t>
              </w:r>
              <w:r>
                <w:rPr>
                  <w:rFonts w:ascii="Arial Narrow" w:hAnsi="Arial Narrow"/>
                  <w:color w:val="000000"/>
                  <w:lang w:eastAsia="it-IT"/>
                </w:rPr>
                <w:t>Vision on the importance of end-of-life</w:t>
              </w:r>
            </w:ins>
          </w:p>
        </w:tc>
        <w:tc>
          <w:tcPr>
            <w:tcW w:w="191" w:type="pct"/>
            <w:tcBorders>
              <w:top w:val="nil"/>
              <w:left w:val="nil"/>
              <w:bottom w:val="single" w:sz="4" w:space="0" w:color="auto"/>
              <w:right w:val="single" w:sz="4" w:space="0" w:color="auto"/>
            </w:tcBorders>
          </w:tcPr>
          <w:p w:rsidR="00B409FD" w:rsidRPr="007A5F5D" w:rsidRDefault="00B409FD" w:rsidP="00946370">
            <w:pPr>
              <w:spacing w:after="0" w:line="240" w:lineRule="auto"/>
              <w:rPr>
                <w:ins w:id="909" w:author="Martina Desole" w:date="2014-02-24T10:31:00Z"/>
                <w:rFonts w:ascii="Arial Narrow" w:hAnsi="Arial Narrow"/>
                <w:color w:val="000000"/>
                <w:lang w:eastAsia="it-IT"/>
              </w:rPr>
            </w:pPr>
          </w:p>
        </w:tc>
      </w:tr>
      <w:tr w:rsidR="00B409FD" w:rsidRPr="00183F98" w:rsidTr="00946370">
        <w:trPr>
          <w:trHeight w:val="300"/>
          <w:ins w:id="910" w:author="Martina Desole" w:date="2014-02-24T10:31:00Z"/>
        </w:trPr>
        <w:tc>
          <w:tcPr>
            <w:tcW w:w="215"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911" w:author="Martina Desole" w:date="2014-02-24T10:31:00Z"/>
                <w:rFonts w:ascii="Arial Narrow" w:hAnsi="Arial Narrow"/>
                <w:color w:val="000000"/>
                <w:lang w:val="it-IT" w:eastAsia="it-IT"/>
              </w:rPr>
            </w:pPr>
            <w:ins w:id="912" w:author="Martina Desole" w:date="2014-02-24T10:31:00Z">
              <w:r>
                <w:rPr>
                  <w:rFonts w:ascii="Arial Narrow" w:hAnsi="Arial Narrow"/>
                  <w:color w:val="000000"/>
                  <w:lang w:val="it-IT" w:eastAsia="it-IT"/>
                </w:rPr>
                <w:t>1</w:t>
              </w:r>
            </w:ins>
          </w:p>
        </w:tc>
        <w:tc>
          <w:tcPr>
            <w:tcW w:w="396"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13" w:author="Martina Desole" w:date="2014-02-24T10:31:00Z"/>
                <w:rFonts w:ascii="Arial Narrow" w:hAnsi="Arial Narrow"/>
                <w:color w:val="000000"/>
                <w:lang w:val="it-IT" w:eastAsia="it-IT"/>
              </w:rPr>
            </w:pPr>
            <w:ins w:id="914" w:author="Martina Desole" w:date="2014-02-24T10:31:00Z">
              <w:r w:rsidRPr="00472A6E">
                <w:rPr>
                  <w:rFonts w:ascii="Arial Narrow" w:hAnsi="Arial Narrow"/>
                  <w:color w:val="000000"/>
                  <w:lang w:val="it-IT" w:eastAsia="it-IT"/>
                </w:rPr>
                <w:t> </w:t>
              </w:r>
              <w:r>
                <w:rPr>
                  <w:rFonts w:ascii="Arial Narrow" w:hAnsi="Arial Narrow"/>
                  <w:color w:val="000000"/>
                  <w:lang w:val="it-IT" w:eastAsia="it-IT"/>
                </w:rPr>
                <w:t xml:space="preserve">Peter Kopacek </w:t>
              </w:r>
            </w:ins>
          </w:p>
        </w:tc>
        <w:tc>
          <w:tcPr>
            <w:tcW w:w="287"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915" w:author="Martina Desole" w:date="2014-02-24T10:31:00Z"/>
                <w:rFonts w:ascii="Arial Narrow" w:hAnsi="Arial Narrow"/>
                <w:color w:val="000000"/>
                <w:lang w:val="it-IT" w:eastAsia="it-IT"/>
              </w:rPr>
            </w:pPr>
            <w:ins w:id="916" w:author="Martina Desole" w:date="2014-02-24T10:31:00Z">
              <w:r>
                <w:rPr>
                  <w:rFonts w:ascii="Arial Narrow" w:hAnsi="Arial Narrow"/>
                  <w:color w:val="000000"/>
                  <w:lang w:val="it-IT" w:eastAsia="it-IT"/>
                </w:rPr>
                <w:t xml:space="preserve">TU Wien </w:t>
              </w:r>
            </w:ins>
          </w:p>
        </w:tc>
        <w:tc>
          <w:tcPr>
            <w:tcW w:w="42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917" w:author="Martina Desole" w:date="2014-02-24T10:31:00Z"/>
                <w:rFonts w:ascii="Arial Narrow" w:hAnsi="Arial Narrow"/>
                <w:color w:val="000000"/>
                <w:lang w:val="it-IT" w:eastAsia="it-IT"/>
              </w:rPr>
            </w:pPr>
            <w:ins w:id="918" w:author="Martina Desole" w:date="2014-02-24T10:31:00Z">
              <w:r>
                <w:rPr>
                  <w:rFonts w:ascii="Arial Narrow" w:hAnsi="Arial Narrow"/>
                  <w:color w:val="000000"/>
                  <w:lang w:val="it-IT" w:eastAsia="it-IT"/>
                </w:rPr>
                <w:t xml:space="preserve">University </w:t>
              </w:r>
              <w:r w:rsidRPr="00472A6E">
                <w:rPr>
                  <w:rFonts w:ascii="Arial Narrow" w:hAnsi="Arial Narrow"/>
                  <w:color w:val="000000"/>
                  <w:lang w:val="it-IT" w:eastAsia="it-IT"/>
                </w:rPr>
                <w:t> </w:t>
              </w:r>
            </w:ins>
          </w:p>
        </w:tc>
        <w:tc>
          <w:tcPr>
            <w:tcW w:w="191"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19" w:author="Martina Desole" w:date="2014-02-24T10:31:00Z"/>
                <w:rFonts w:ascii="Arial Narrow" w:hAnsi="Arial Narrow"/>
                <w:color w:val="000000"/>
                <w:lang w:val="it-IT" w:eastAsia="it-IT"/>
              </w:rPr>
            </w:pPr>
            <w:ins w:id="920" w:author="Martina Desole" w:date="2014-02-24T10:31:00Z">
              <w:r>
                <w:rPr>
                  <w:rFonts w:ascii="Arial Narrow" w:hAnsi="Arial Narrow"/>
                  <w:color w:val="000000"/>
                  <w:lang w:val="it-IT" w:eastAsia="it-IT"/>
                </w:rPr>
                <w:t xml:space="preserve">M </w:t>
              </w:r>
              <w:r w:rsidRPr="00472A6E">
                <w:rPr>
                  <w:rFonts w:ascii="Arial Narrow" w:hAnsi="Arial Narrow"/>
                  <w:color w:val="000000"/>
                  <w:lang w:val="it-IT" w:eastAsia="it-IT"/>
                </w:rPr>
                <w:t> </w:t>
              </w:r>
            </w:ins>
          </w:p>
        </w:tc>
        <w:tc>
          <w:tcPr>
            <w:tcW w:w="22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21" w:author="Martina Desole" w:date="2014-02-24T10:31:00Z"/>
                <w:rFonts w:ascii="Arial Narrow" w:hAnsi="Arial Narrow"/>
                <w:color w:val="000000"/>
                <w:lang w:val="it-IT" w:eastAsia="it-IT"/>
              </w:rPr>
            </w:pPr>
            <w:ins w:id="922" w:author="Martina Desole" w:date="2014-02-24T10:31:00Z">
              <w:r>
                <w:rPr>
                  <w:rFonts w:ascii="Arial Narrow" w:hAnsi="Arial Narrow"/>
                  <w:color w:val="000000"/>
                  <w:lang w:val="it-IT" w:eastAsia="it-IT"/>
                </w:rPr>
                <w:t xml:space="preserve">Austria </w:t>
              </w:r>
              <w:r w:rsidRPr="00472A6E">
                <w:rPr>
                  <w:rFonts w:ascii="Arial Narrow" w:hAnsi="Arial Narrow"/>
                  <w:color w:val="000000"/>
                  <w:lang w:val="it-IT" w:eastAsia="it-IT"/>
                </w:rPr>
                <w:t> </w:t>
              </w:r>
            </w:ins>
          </w:p>
        </w:tc>
        <w:tc>
          <w:tcPr>
            <w:tcW w:w="1978" w:type="pct"/>
            <w:tcBorders>
              <w:top w:val="nil"/>
              <w:left w:val="nil"/>
              <w:bottom w:val="single" w:sz="4" w:space="0" w:color="auto"/>
              <w:right w:val="single" w:sz="4" w:space="0" w:color="auto"/>
            </w:tcBorders>
            <w:noWrap/>
            <w:vAlign w:val="bottom"/>
          </w:tcPr>
          <w:p w:rsidR="00B409FD" w:rsidRDefault="00B409FD" w:rsidP="00946370">
            <w:pPr>
              <w:spacing w:after="0" w:line="240" w:lineRule="auto"/>
              <w:rPr>
                <w:ins w:id="923" w:author="Martina Desole" w:date="2014-02-24T10:31:00Z"/>
                <w:rFonts w:ascii="Arial Narrow" w:hAnsi="Arial Narrow"/>
                <w:color w:val="000000"/>
                <w:lang w:eastAsia="it-IT"/>
              </w:rPr>
            </w:pPr>
            <w:ins w:id="924" w:author="Martina Desole" w:date="2014-02-24T10:31:00Z">
              <w:r w:rsidRPr="003C500B">
                <w:rPr>
                  <w:rFonts w:ascii="Arial Narrow" w:hAnsi="Arial Narrow"/>
                  <w:color w:val="000000"/>
                  <w:lang w:eastAsia="it-IT"/>
                </w:rPr>
                <w:t xml:space="preserve">Recognized authority for de-manufacturing </w:t>
              </w:r>
              <w:r>
                <w:rPr>
                  <w:rFonts w:ascii="Arial Narrow" w:hAnsi="Arial Narrow"/>
                  <w:color w:val="000000"/>
                  <w:lang w:eastAsia="it-IT"/>
                </w:rPr>
                <w:t xml:space="preserve">technologies </w:t>
              </w:r>
            </w:ins>
          </w:p>
          <w:p w:rsidR="00B409FD" w:rsidRDefault="00B409FD" w:rsidP="00946370">
            <w:pPr>
              <w:spacing w:after="0" w:line="240" w:lineRule="auto"/>
              <w:rPr>
                <w:ins w:id="925" w:author="Martina Desole" w:date="2014-02-24T10:31:00Z"/>
                <w:rFonts w:ascii="Arial Narrow" w:hAnsi="Arial Narrow"/>
                <w:color w:val="000000"/>
                <w:lang w:eastAsia="it-IT"/>
              </w:rPr>
            </w:pPr>
          </w:p>
          <w:p w:rsidR="00B409FD" w:rsidRPr="003C500B" w:rsidRDefault="00B409FD" w:rsidP="00946370">
            <w:pPr>
              <w:spacing w:after="0" w:line="240" w:lineRule="auto"/>
              <w:rPr>
                <w:ins w:id="926" w:author="Martina Desole" w:date="2014-02-24T10:31:00Z"/>
                <w:rFonts w:ascii="Arial Narrow" w:hAnsi="Arial Narrow"/>
                <w:color w:val="000000"/>
                <w:lang w:eastAsia="it-IT"/>
              </w:rPr>
            </w:pPr>
            <w:ins w:id="927" w:author="Martina Desole" w:date="2014-02-24T10:31:00Z">
              <w:r w:rsidRPr="00D50296">
                <w:rPr>
                  <w:rFonts w:ascii="Arial Narrow" w:hAnsi="Arial Narrow"/>
                  <w:color w:val="000000"/>
                  <w:lang w:eastAsia="it-IT"/>
                </w:rPr>
                <w:t>http://www.tuwien.ac.at/fileadmin/t/tuwien/fotos/pa/3.pdf</w:t>
              </w:r>
            </w:ins>
          </w:p>
        </w:tc>
        <w:tc>
          <w:tcPr>
            <w:tcW w:w="1085" w:type="pct"/>
            <w:tcBorders>
              <w:top w:val="nil"/>
              <w:left w:val="nil"/>
              <w:bottom w:val="single" w:sz="4" w:space="0" w:color="auto"/>
              <w:right w:val="single" w:sz="4" w:space="0" w:color="auto"/>
            </w:tcBorders>
            <w:noWrap/>
            <w:vAlign w:val="bottom"/>
          </w:tcPr>
          <w:p w:rsidR="00B409FD" w:rsidRPr="003C500B" w:rsidRDefault="00B409FD" w:rsidP="00946370">
            <w:pPr>
              <w:spacing w:after="0" w:line="240" w:lineRule="auto"/>
              <w:rPr>
                <w:ins w:id="928" w:author="Martina Desole" w:date="2014-02-24T10:31:00Z"/>
                <w:rFonts w:ascii="Arial Narrow" w:hAnsi="Arial Narrow"/>
                <w:color w:val="000000"/>
                <w:lang w:eastAsia="it-IT"/>
              </w:rPr>
            </w:pPr>
            <w:ins w:id="929" w:author="Martina Desole" w:date="2014-02-24T10:31:00Z">
              <w:r w:rsidRPr="003C500B">
                <w:rPr>
                  <w:rFonts w:ascii="Arial Narrow" w:hAnsi="Arial Narrow"/>
                  <w:color w:val="000000"/>
                  <w:lang w:eastAsia="it-IT"/>
                </w:rPr>
                <w:t>New tecnologies  for end-of-li</w:t>
              </w:r>
              <w:r>
                <w:rPr>
                  <w:rFonts w:ascii="Arial Narrow" w:hAnsi="Arial Narrow"/>
                  <w:color w:val="000000"/>
                  <w:lang w:eastAsia="it-IT"/>
                </w:rPr>
                <w:t xml:space="preserve">fe </w:t>
              </w:r>
            </w:ins>
          </w:p>
        </w:tc>
        <w:tc>
          <w:tcPr>
            <w:tcW w:w="191" w:type="pct"/>
            <w:tcBorders>
              <w:top w:val="nil"/>
              <w:left w:val="nil"/>
              <w:bottom w:val="single" w:sz="4" w:space="0" w:color="auto"/>
              <w:right w:val="single" w:sz="4" w:space="0" w:color="auto"/>
            </w:tcBorders>
          </w:tcPr>
          <w:p w:rsidR="00B409FD" w:rsidRPr="003C500B" w:rsidRDefault="00B409FD" w:rsidP="00946370">
            <w:pPr>
              <w:spacing w:after="0" w:line="240" w:lineRule="auto"/>
              <w:rPr>
                <w:ins w:id="930" w:author="Martina Desole" w:date="2014-02-24T10:31:00Z"/>
                <w:rFonts w:ascii="Arial Narrow" w:hAnsi="Arial Narrow"/>
                <w:color w:val="000000"/>
                <w:lang w:eastAsia="it-IT"/>
              </w:rPr>
            </w:pPr>
          </w:p>
        </w:tc>
      </w:tr>
      <w:tr w:rsidR="00B409FD" w:rsidRPr="00183F98" w:rsidTr="00946370">
        <w:trPr>
          <w:trHeight w:val="300"/>
          <w:ins w:id="931" w:author="Martina Desole" w:date="2014-02-24T10:31:00Z"/>
        </w:trPr>
        <w:tc>
          <w:tcPr>
            <w:tcW w:w="215"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932" w:author="Martina Desole" w:date="2014-02-24T10:31:00Z"/>
                <w:rFonts w:ascii="Arial Narrow" w:hAnsi="Arial Narrow"/>
                <w:color w:val="000000"/>
                <w:lang w:val="it-IT" w:eastAsia="it-IT"/>
              </w:rPr>
            </w:pPr>
            <w:ins w:id="933" w:author="Martina Desole" w:date="2014-02-24T10:31:00Z">
              <w:r>
                <w:rPr>
                  <w:rFonts w:ascii="Arial Narrow" w:hAnsi="Arial Narrow"/>
                  <w:color w:val="000000"/>
                  <w:lang w:val="it-IT" w:eastAsia="it-IT"/>
                </w:rPr>
                <w:t>2</w:t>
              </w:r>
            </w:ins>
          </w:p>
        </w:tc>
        <w:tc>
          <w:tcPr>
            <w:tcW w:w="396"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34" w:author="Martina Desole" w:date="2014-02-24T10:31:00Z"/>
                <w:rFonts w:ascii="Arial Narrow" w:hAnsi="Arial Narrow"/>
                <w:color w:val="000000"/>
                <w:lang w:val="it-IT" w:eastAsia="it-IT"/>
              </w:rPr>
            </w:pPr>
            <w:ins w:id="935" w:author="Martina Desole" w:date="2014-02-24T10:31:00Z">
              <w:r w:rsidRPr="00472A6E">
                <w:rPr>
                  <w:rFonts w:ascii="Arial Narrow" w:hAnsi="Arial Narrow"/>
                  <w:color w:val="000000"/>
                  <w:lang w:val="it-IT" w:eastAsia="it-IT"/>
                </w:rPr>
                <w:t> </w:t>
              </w:r>
            </w:ins>
          </w:p>
        </w:tc>
        <w:tc>
          <w:tcPr>
            <w:tcW w:w="287"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936" w:author="Martina Desole" w:date="2014-02-24T10:31:00Z"/>
                <w:rFonts w:ascii="Arial Narrow" w:hAnsi="Arial Narrow"/>
                <w:color w:val="000000"/>
                <w:lang w:val="it-IT" w:eastAsia="it-IT"/>
              </w:rPr>
            </w:pPr>
            <w:ins w:id="937" w:author="Martina Desole" w:date="2014-02-24T10:31:00Z">
              <w:r>
                <w:rPr>
                  <w:rFonts w:ascii="Arial Narrow" w:hAnsi="Arial Narrow"/>
                  <w:color w:val="000000"/>
                  <w:lang w:val="it-IT" w:eastAsia="it-IT"/>
                </w:rPr>
                <w:t>UMICORE</w:t>
              </w:r>
            </w:ins>
          </w:p>
        </w:tc>
        <w:tc>
          <w:tcPr>
            <w:tcW w:w="42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938" w:author="Martina Desole" w:date="2014-02-24T10:31:00Z"/>
                <w:rFonts w:ascii="Arial Narrow" w:hAnsi="Arial Narrow"/>
                <w:color w:val="000000"/>
                <w:lang w:val="it-IT" w:eastAsia="it-IT"/>
              </w:rPr>
            </w:pPr>
            <w:ins w:id="939" w:author="Martina Desole" w:date="2014-02-24T10:31:00Z">
              <w:r>
                <w:rPr>
                  <w:rFonts w:ascii="Arial Narrow" w:hAnsi="Arial Narrow"/>
                  <w:color w:val="000000"/>
                  <w:lang w:val="it-IT" w:eastAsia="it-IT"/>
                </w:rPr>
                <w:t xml:space="preserve">Company </w:t>
              </w:r>
              <w:r w:rsidRPr="00472A6E">
                <w:rPr>
                  <w:rFonts w:ascii="Arial Narrow" w:hAnsi="Arial Narrow"/>
                  <w:color w:val="000000"/>
                  <w:lang w:val="it-IT" w:eastAsia="it-IT"/>
                </w:rPr>
                <w:t> </w:t>
              </w:r>
            </w:ins>
          </w:p>
        </w:tc>
        <w:tc>
          <w:tcPr>
            <w:tcW w:w="191"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40" w:author="Martina Desole" w:date="2014-02-24T10:31:00Z"/>
                <w:rFonts w:ascii="Arial Narrow" w:hAnsi="Arial Narrow"/>
                <w:color w:val="000000"/>
                <w:lang w:val="it-IT" w:eastAsia="it-IT"/>
              </w:rPr>
            </w:pPr>
            <w:ins w:id="941" w:author="Martina Desole" w:date="2014-02-24T10:31:00Z">
              <w:r>
                <w:rPr>
                  <w:rFonts w:ascii="Arial Narrow" w:hAnsi="Arial Narrow"/>
                  <w:color w:val="000000"/>
                  <w:lang w:val="it-IT" w:eastAsia="it-IT"/>
                </w:rPr>
                <w:t>F</w:t>
              </w:r>
            </w:ins>
          </w:p>
        </w:tc>
        <w:tc>
          <w:tcPr>
            <w:tcW w:w="22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42" w:author="Martina Desole" w:date="2014-02-24T10:31:00Z"/>
                <w:rFonts w:ascii="Arial Narrow" w:hAnsi="Arial Narrow"/>
                <w:color w:val="000000"/>
                <w:lang w:val="it-IT" w:eastAsia="it-IT"/>
              </w:rPr>
            </w:pPr>
            <w:ins w:id="943" w:author="Martina Desole" w:date="2014-02-24T10:31:00Z">
              <w:r>
                <w:rPr>
                  <w:rFonts w:ascii="Arial Narrow" w:hAnsi="Arial Narrow"/>
                  <w:color w:val="000000"/>
                  <w:lang w:val="it-IT" w:eastAsia="it-IT"/>
                </w:rPr>
                <w:t xml:space="preserve">Belgium </w:t>
              </w:r>
              <w:r w:rsidRPr="00472A6E">
                <w:rPr>
                  <w:rFonts w:ascii="Arial Narrow" w:hAnsi="Arial Narrow"/>
                  <w:color w:val="000000"/>
                  <w:lang w:val="it-IT" w:eastAsia="it-IT"/>
                </w:rPr>
                <w:t> </w:t>
              </w:r>
            </w:ins>
          </w:p>
        </w:tc>
        <w:tc>
          <w:tcPr>
            <w:tcW w:w="1978" w:type="pct"/>
            <w:tcBorders>
              <w:top w:val="nil"/>
              <w:left w:val="nil"/>
              <w:bottom w:val="single" w:sz="4" w:space="0" w:color="auto"/>
              <w:right w:val="single" w:sz="4" w:space="0" w:color="auto"/>
            </w:tcBorders>
            <w:noWrap/>
            <w:vAlign w:val="bottom"/>
          </w:tcPr>
          <w:p w:rsidR="00B409FD" w:rsidRPr="00EC204D" w:rsidRDefault="00B409FD" w:rsidP="00946370">
            <w:pPr>
              <w:spacing w:after="0" w:line="240" w:lineRule="auto"/>
              <w:rPr>
                <w:ins w:id="944" w:author="Martina Desole" w:date="2014-02-24T10:31:00Z"/>
                <w:rFonts w:ascii="Arial Narrow" w:hAnsi="Arial Narrow"/>
                <w:color w:val="000000"/>
                <w:lang w:eastAsia="it-IT"/>
              </w:rPr>
            </w:pPr>
            <w:ins w:id="945" w:author="Martina Desole" w:date="2014-02-24T10:31:00Z">
              <w:r w:rsidRPr="00EC204D">
                <w:rPr>
                  <w:rFonts w:ascii="Arial Narrow" w:hAnsi="Arial Narrow"/>
                  <w:color w:val="000000"/>
                  <w:lang w:eastAsia="it-IT"/>
                </w:rPr>
                <w:t>Leading EU company in recycling sector  </w:t>
              </w:r>
            </w:ins>
          </w:p>
        </w:tc>
        <w:tc>
          <w:tcPr>
            <w:tcW w:w="1085" w:type="pct"/>
            <w:tcBorders>
              <w:top w:val="nil"/>
              <w:left w:val="nil"/>
              <w:bottom w:val="single" w:sz="4" w:space="0" w:color="auto"/>
              <w:right w:val="single" w:sz="4" w:space="0" w:color="auto"/>
            </w:tcBorders>
            <w:noWrap/>
            <w:vAlign w:val="bottom"/>
          </w:tcPr>
          <w:p w:rsidR="00B409FD" w:rsidRPr="00EC204D" w:rsidRDefault="00B409FD" w:rsidP="00946370">
            <w:pPr>
              <w:spacing w:after="0" w:line="240" w:lineRule="auto"/>
              <w:rPr>
                <w:ins w:id="946" w:author="Martina Desole" w:date="2014-02-24T10:31:00Z"/>
                <w:rFonts w:ascii="Arial Narrow" w:hAnsi="Arial Narrow"/>
                <w:color w:val="000000"/>
                <w:lang w:eastAsia="it-IT"/>
              </w:rPr>
            </w:pPr>
            <w:ins w:id="947" w:author="Martina Desole" w:date="2014-02-24T10:31:00Z">
              <w:r w:rsidRPr="00EC204D">
                <w:rPr>
                  <w:rFonts w:ascii="Arial Narrow" w:hAnsi="Arial Narrow"/>
                  <w:color w:val="000000"/>
                  <w:lang w:eastAsia="it-IT"/>
                </w:rPr>
                <w:t> </w:t>
              </w:r>
            </w:ins>
          </w:p>
        </w:tc>
        <w:tc>
          <w:tcPr>
            <w:tcW w:w="191" w:type="pct"/>
            <w:tcBorders>
              <w:top w:val="nil"/>
              <w:left w:val="nil"/>
              <w:bottom w:val="single" w:sz="4" w:space="0" w:color="auto"/>
              <w:right w:val="single" w:sz="4" w:space="0" w:color="auto"/>
            </w:tcBorders>
          </w:tcPr>
          <w:p w:rsidR="00B409FD" w:rsidRPr="00EC204D" w:rsidRDefault="00B409FD" w:rsidP="00946370">
            <w:pPr>
              <w:spacing w:after="0" w:line="240" w:lineRule="auto"/>
              <w:rPr>
                <w:ins w:id="948" w:author="Martina Desole" w:date="2014-02-24T10:31:00Z"/>
                <w:rFonts w:ascii="Arial Narrow" w:hAnsi="Arial Narrow"/>
                <w:color w:val="000000"/>
                <w:lang w:eastAsia="it-IT"/>
              </w:rPr>
            </w:pPr>
          </w:p>
        </w:tc>
      </w:tr>
      <w:tr w:rsidR="00B409FD" w:rsidRPr="00183F98" w:rsidTr="00946370">
        <w:trPr>
          <w:trHeight w:val="300"/>
          <w:ins w:id="949" w:author="Martina Desole" w:date="2014-02-24T10:31:00Z"/>
        </w:trPr>
        <w:tc>
          <w:tcPr>
            <w:tcW w:w="215"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950" w:author="Martina Desole" w:date="2014-02-24T10:31:00Z"/>
                <w:rFonts w:ascii="Arial Narrow" w:hAnsi="Arial Narrow"/>
                <w:color w:val="000000"/>
                <w:lang w:val="it-IT" w:eastAsia="it-IT"/>
              </w:rPr>
            </w:pPr>
            <w:ins w:id="951" w:author="Martina Desole" w:date="2014-02-24T10:31:00Z">
              <w:r>
                <w:rPr>
                  <w:rFonts w:ascii="Arial Narrow" w:hAnsi="Arial Narrow"/>
                  <w:color w:val="000000"/>
                  <w:lang w:val="it-IT" w:eastAsia="it-IT"/>
                </w:rPr>
                <w:t>3</w:t>
              </w:r>
            </w:ins>
          </w:p>
        </w:tc>
        <w:tc>
          <w:tcPr>
            <w:tcW w:w="396"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52" w:author="Martina Desole" w:date="2014-02-24T10:31:00Z"/>
                <w:rFonts w:ascii="Arial Narrow" w:hAnsi="Arial Narrow"/>
                <w:color w:val="000000"/>
                <w:lang w:val="it-IT" w:eastAsia="it-IT"/>
              </w:rPr>
            </w:pPr>
            <w:ins w:id="953" w:author="Martina Desole" w:date="2014-02-24T10:31:00Z">
              <w:r w:rsidRPr="00472A6E">
                <w:rPr>
                  <w:rFonts w:ascii="Arial Narrow" w:hAnsi="Arial Narrow"/>
                  <w:color w:val="000000"/>
                  <w:lang w:val="it-IT" w:eastAsia="it-IT"/>
                </w:rPr>
                <w:t> </w:t>
              </w:r>
              <w:r>
                <w:rPr>
                  <w:rFonts w:ascii="Arial Narrow" w:hAnsi="Arial Narrow"/>
                  <w:color w:val="000000"/>
                  <w:lang w:val="it-IT" w:eastAsia="it-IT"/>
                </w:rPr>
                <w:t>James M.Natan</w:t>
              </w:r>
            </w:ins>
          </w:p>
        </w:tc>
        <w:tc>
          <w:tcPr>
            <w:tcW w:w="287"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954" w:author="Martina Desole" w:date="2014-02-24T10:31:00Z"/>
                <w:rFonts w:ascii="Arial Narrow" w:hAnsi="Arial Narrow"/>
                <w:color w:val="000000"/>
                <w:lang w:val="it-IT" w:eastAsia="it-IT"/>
              </w:rPr>
            </w:pPr>
            <w:ins w:id="955" w:author="Martina Desole" w:date="2014-02-24T10:31:00Z">
              <w:r>
                <w:rPr>
                  <w:rFonts w:ascii="Arial Narrow" w:hAnsi="Arial Narrow"/>
                  <w:color w:val="000000"/>
                  <w:lang w:val="it-IT" w:eastAsia="it-IT"/>
                </w:rPr>
                <w:t>Sims Metal Management Aerospace</w:t>
              </w:r>
            </w:ins>
          </w:p>
        </w:tc>
        <w:tc>
          <w:tcPr>
            <w:tcW w:w="42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956" w:author="Martina Desole" w:date="2014-02-24T10:31:00Z"/>
                <w:rFonts w:ascii="Arial Narrow" w:hAnsi="Arial Narrow"/>
                <w:color w:val="000000"/>
                <w:lang w:val="it-IT" w:eastAsia="it-IT"/>
              </w:rPr>
            </w:pPr>
            <w:ins w:id="957" w:author="Martina Desole" w:date="2014-02-24T10:31:00Z">
              <w:r>
                <w:rPr>
                  <w:rFonts w:ascii="Arial Narrow" w:hAnsi="Arial Narrow"/>
                  <w:color w:val="000000"/>
                  <w:lang w:val="it-IT" w:eastAsia="it-IT"/>
                </w:rPr>
                <w:t xml:space="preserve">Company </w:t>
              </w:r>
              <w:r w:rsidRPr="00472A6E">
                <w:rPr>
                  <w:rFonts w:ascii="Arial Narrow" w:hAnsi="Arial Narrow"/>
                  <w:color w:val="000000"/>
                  <w:lang w:val="it-IT" w:eastAsia="it-IT"/>
                </w:rPr>
                <w:t> </w:t>
              </w:r>
            </w:ins>
          </w:p>
        </w:tc>
        <w:tc>
          <w:tcPr>
            <w:tcW w:w="191"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58" w:author="Martina Desole" w:date="2014-02-24T10:31:00Z"/>
                <w:rFonts w:ascii="Arial Narrow" w:hAnsi="Arial Narrow"/>
                <w:color w:val="000000"/>
                <w:lang w:val="it-IT" w:eastAsia="it-IT"/>
              </w:rPr>
            </w:pPr>
            <w:ins w:id="959" w:author="Martina Desole" w:date="2014-02-24T10:31:00Z">
              <w:r>
                <w:rPr>
                  <w:rFonts w:ascii="Arial Narrow" w:hAnsi="Arial Narrow"/>
                  <w:color w:val="000000"/>
                  <w:lang w:val="it-IT" w:eastAsia="it-IT"/>
                </w:rPr>
                <w:t>M</w:t>
              </w:r>
            </w:ins>
          </w:p>
        </w:tc>
        <w:tc>
          <w:tcPr>
            <w:tcW w:w="22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60" w:author="Martina Desole" w:date="2014-02-24T10:31:00Z"/>
                <w:rFonts w:ascii="Arial Narrow" w:hAnsi="Arial Narrow"/>
                <w:color w:val="000000"/>
                <w:lang w:val="it-IT" w:eastAsia="it-IT"/>
              </w:rPr>
            </w:pPr>
            <w:ins w:id="961" w:author="Martina Desole" w:date="2014-02-24T10:31:00Z">
              <w:r>
                <w:rPr>
                  <w:rFonts w:ascii="Arial Narrow" w:hAnsi="Arial Narrow"/>
                  <w:color w:val="000000"/>
                  <w:lang w:val="it-IT" w:eastAsia="it-IT"/>
                </w:rPr>
                <w:t>USA</w:t>
              </w:r>
              <w:r w:rsidRPr="00472A6E">
                <w:rPr>
                  <w:rFonts w:ascii="Arial Narrow" w:hAnsi="Arial Narrow"/>
                  <w:color w:val="000000"/>
                  <w:lang w:val="it-IT" w:eastAsia="it-IT"/>
                </w:rPr>
                <w:t> </w:t>
              </w:r>
            </w:ins>
          </w:p>
        </w:tc>
        <w:tc>
          <w:tcPr>
            <w:tcW w:w="197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62" w:author="Martina Desole" w:date="2014-02-24T10:31:00Z"/>
                <w:rFonts w:ascii="Arial Narrow" w:hAnsi="Arial Narrow"/>
                <w:color w:val="000000"/>
                <w:lang w:val="it-IT" w:eastAsia="it-IT"/>
              </w:rPr>
            </w:pPr>
            <w:ins w:id="963" w:author="Martina Desole" w:date="2014-02-24T10:31:00Z">
              <w:r>
                <w:rPr>
                  <w:rFonts w:ascii="Arial Narrow" w:hAnsi="Arial Narrow"/>
                  <w:color w:val="000000"/>
                  <w:lang w:val="it-IT" w:eastAsia="it-IT"/>
                </w:rPr>
                <w:t xml:space="preserve">President  </w:t>
              </w:r>
            </w:ins>
          </w:p>
        </w:tc>
        <w:tc>
          <w:tcPr>
            <w:tcW w:w="108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964" w:author="Martina Desole" w:date="2014-02-24T10:31:00Z"/>
                <w:rFonts w:ascii="Arial Narrow" w:hAnsi="Arial Narrow"/>
                <w:color w:val="000000"/>
                <w:lang w:val="it-IT" w:eastAsia="it-IT"/>
              </w:rPr>
            </w:pPr>
            <w:ins w:id="965" w:author="Martina Desole" w:date="2014-02-24T10:31:00Z">
              <w:r>
                <w:rPr>
                  <w:rFonts w:ascii="Arial Narrow" w:hAnsi="Arial Narrow"/>
                  <w:color w:val="000000"/>
                  <w:lang w:val="it-IT" w:eastAsia="it-IT"/>
                </w:rPr>
                <w:t xml:space="preserve">Technologies for Titanium recovery </w:t>
              </w:r>
              <w:r w:rsidRPr="00472A6E">
                <w:rPr>
                  <w:rFonts w:ascii="Arial Narrow" w:hAnsi="Arial Narrow"/>
                  <w:color w:val="000000"/>
                  <w:lang w:val="it-IT" w:eastAsia="it-IT"/>
                </w:rPr>
                <w:t> </w:t>
              </w:r>
            </w:ins>
          </w:p>
        </w:tc>
        <w:tc>
          <w:tcPr>
            <w:tcW w:w="191" w:type="pct"/>
            <w:tcBorders>
              <w:top w:val="nil"/>
              <w:left w:val="nil"/>
              <w:bottom w:val="single" w:sz="4" w:space="0" w:color="auto"/>
              <w:right w:val="single" w:sz="4" w:space="0" w:color="auto"/>
            </w:tcBorders>
          </w:tcPr>
          <w:p w:rsidR="00B409FD" w:rsidRPr="00472A6E" w:rsidRDefault="00B409FD" w:rsidP="00946370">
            <w:pPr>
              <w:spacing w:after="0" w:line="240" w:lineRule="auto"/>
              <w:rPr>
                <w:ins w:id="966" w:author="Martina Desole" w:date="2014-02-24T10:31:00Z"/>
                <w:rFonts w:ascii="Arial Narrow" w:hAnsi="Arial Narrow"/>
                <w:color w:val="000000"/>
                <w:lang w:val="it-IT" w:eastAsia="it-IT"/>
              </w:rPr>
            </w:pPr>
          </w:p>
        </w:tc>
      </w:tr>
      <w:tr w:rsidR="00B409FD" w:rsidRPr="00183F98" w:rsidTr="00946370">
        <w:trPr>
          <w:trHeight w:val="300"/>
          <w:ins w:id="967" w:author="Martina Desole" w:date="2014-02-24T10:31:00Z"/>
        </w:trPr>
        <w:tc>
          <w:tcPr>
            <w:tcW w:w="215" w:type="pct"/>
            <w:tcBorders>
              <w:top w:val="nil"/>
              <w:left w:val="single" w:sz="4" w:space="0" w:color="auto"/>
              <w:bottom w:val="single" w:sz="4" w:space="0" w:color="auto"/>
              <w:right w:val="single" w:sz="4" w:space="0" w:color="auto"/>
            </w:tcBorders>
            <w:shd w:val="clear" w:color="auto" w:fill="FFFFFF"/>
            <w:noWrap/>
            <w:vAlign w:val="bottom"/>
          </w:tcPr>
          <w:p w:rsidR="00B409FD" w:rsidRPr="00472A6E" w:rsidRDefault="00B409FD" w:rsidP="00946370">
            <w:pPr>
              <w:spacing w:after="0" w:line="240" w:lineRule="auto"/>
              <w:jc w:val="right"/>
              <w:rPr>
                <w:ins w:id="968" w:author="Martina Desole" w:date="2014-02-24T10:31:00Z"/>
                <w:rFonts w:ascii="Arial Narrow" w:hAnsi="Arial Narrow"/>
                <w:color w:val="000000"/>
                <w:lang w:val="it-IT" w:eastAsia="it-IT"/>
              </w:rPr>
            </w:pPr>
            <w:ins w:id="969" w:author="Martina Desole" w:date="2014-02-24T10:31:00Z">
              <w:r>
                <w:rPr>
                  <w:rFonts w:ascii="Arial Narrow" w:hAnsi="Arial Narrow"/>
                  <w:color w:val="000000"/>
                  <w:lang w:val="it-IT" w:eastAsia="it-IT"/>
                </w:rPr>
                <w:t>4</w:t>
              </w:r>
            </w:ins>
          </w:p>
        </w:tc>
        <w:tc>
          <w:tcPr>
            <w:tcW w:w="396" w:type="pct"/>
            <w:tcBorders>
              <w:top w:val="nil"/>
              <w:left w:val="nil"/>
              <w:bottom w:val="single" w:sz="4" w:space="0" w:color="auto"/>
              <w:right w:val="single" w:sz="4" w:space="0" w:color="auto"/>
            </w:tcBorders>
            <w:shd w:val="clear" w:color="auto" w:fill="FFFFFF"/>
            <w:noWrap/>
            <w:vAlign w:val="bottom"/>
          </w:tcPr>
          <w:p w:rsidR="00B409FD" w:rsidRPr="00472A6E" w:rsidRDefault="00B409FD" w:rsidP="00946370">
            <w:pPr>
              <w:spacing w:after="0" w:line="240" w:lineRule="auto"/>
              <w:rPr>
                <w:ins w:id="970" w:author="Martina Desole" w:date="2014-02-24T10:31:00Z"/>
                <w:rFonts w:ascii="Arial Narrow" w:hAnsi="Arial Narrow"/>
                <w:color w:val="000000"/>
                <w:lang w:val="it-IT" w:eastAsia="it-IT"/>
              </w:rPr>
            </w:pPr>
            <w:ins w:id="971" w:author="Martina Desole" w:date="2014-02-24T10:31:00Z">
              <w:r w:rsidRPr="00952D2B">
                <w:rPr>
                  <w:rFonts w:ascii="Arial Narrow" w:hAnsi="Arial Narrow"/>
                  <w:color w:val="000000"/>
                  <w:lang w:eastAsia="it-IT"/>
                </w:rPr>
                <w:t>Farouk Tedjar</w:t>
              </w:r>
            </w:ins>
          </w:p>
        </w:tc>
        <w:tc>
          <w:tcPr>
            <w:tcW w:w="287" w:type="pct"/>
            <w:tcBorders>
              <w:top w:val="single" w:sz="4" w:space="0" w:color="auto"/>
              <w:left w:val="nil"/>
              <w:bottom w:val="single" w:sz="4" w:space="0" w:color="auto"/>
              <w:right w:val="single" w:sz="4" w:space="0" w:color="auto"/>
            </w:tcBorders>
            <w:shd w:val="clear" w:color="auto" w:fill="FFFFFF"/>
          </w:tcPr>
          <w:p w:rsidR="00B409FD" w:rsidRPr="00440A37" w:rsidRDefault="00B409FD" w:rsidP="00946370">
            <w:pPr>
              <w:spacing w:after="0" w:line="240" w:lineRule="auto"/>
              <w:rPr>
                <w:ins w:id="972" w:author="Martina Desole" w:date="2014-02-24T10:31:00Z"/>
                <w:rFonts w:ascii="Arial Narrow" w:hAnsi="Arial Narrow"/>
                <w:color w:val="000000"/>
                <w:lang w:eastAsia="it-IT"/>
              </w:rPr>
            </w:pPr>
          </w:p>
        </w:tc>
        <w:tc>
          <w:tcPr>
            <w:tcW w:w="428" w:type="pct"/>
            <w:tcBorders>
              <w:top w:val="nil"/>
              <w:left w:val="single" w:sz="4" w:space="0" w:color="auto"/>
              <w:bottom w:val="single" w:sz="4" w:space="0" w:color="auto"/>
              <w:right w:val="single" w:sz="4" w:space="0" w:color="auto"/>
            </w:tcBorders>
            <w:shd w:val="clear" w:color="auto" w:fill="FFFFFF"/>
            <w:noWrap/>
            <w:vAlign w:val="bottom"/>
          </w:tcPr>
          <w:p w:rsidR="00B409FD" w:rsidRPr="00472A6E" w:rsidRDefault="00B409FD" w:rsidP="00946370">
            <w:pPr>
              <w:spacing w:after="0" w:line="240" w:lineRule="auto"/>
              <w:rPr>
                <w:ins w:id="973" w:author="Martina Desole" w:date="2014-02-24T10:31:00Z"/>
                <w:rFonts w:ascii="Arial Narrow" w:hAnsi="Arial Narrow"/>
                <w:color w:val="000000"/>
                <w:lang w:val="it-IT" w:eastAsia="it-IT"/>
              </w:rPr>
            </w:pPr>
            <w:ins w:id="974" w:author="Martina Desole" w:date="2014-02-24T10:31:00Z">
              <w:r>
                <w:rPr>
                  <w:rFonts w:ascii="Arial Narrow" w:hAnsi="Arial Narrow"/>
                  <w:color w:val="000000"/>
                  <w:lang w:val="it-IT" w:eastAsia="it-IT"/>
                </w:rPr>
                <w:t xml:space="preserve">Company </w:t>
              </w:r>
              <w:r w:rsidRPr="00472A6E">
                <w:rPr>
                  <w:rFonts w:ascii="Arial Narrow" w:hAnsi="Arial Narrow"/>
                  <w:color w:val="000000"/>
                  <w:lang w:val="it-IT" w:eastAsia="it-IT"/>
                </w:rPr>
                <w:t> </w:t>
              </w:r>
            </w:ins>
          </w:p>
        </w:tc>
        <w:tc>
          <w:tcPr>
            <w:tcW w:w="191" w:type="pct"/>
            <w:tcBorders>
              <w:top w:val="nil"/>
              <w:left w:val="nil"/>
              <w:bottom w:val="single" w:sz="4" w:space="0" w:color="auto"/>
              <w:right w:val="single" w:sz="4" w:space="0" w:color="auto"/>
            </w:tcBorders>
            <w:shd w:val="clear" w:color="auto" w:fill="FFFFFF"/>
            <w:noWrap/>
            <w:vAlign w:val="bottom"/>
          </w:tcPr>
          <w:p w:rsidR="00B409FD" w:rsidRPr="00472A6E" w:rsidRDefault="00B409FD" w:rsidP="00946370">
            <w:pPr>
              <w:spacing w:after="0" w:line="240" w:lineRule="auto"/>
              <w:rPr>
                <w:ins w:id="975" w:author="Martina Desole" w:date="2014-02-24T10:31:00Z"/>
                <w:rFonts w:ascii="Arial Narrow" w:hAnsi="Arial Narrow"/>
                <w:color w:val="000000"/>
                <w:lang w:val="it-IT" w:eastAsia="it-IT"/>
              </w:rPr>
            </w:pPr>
            <w:ins w:id="976" w:author="Martina Desole" w:date="2014-02-24T10:31: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228" w:type="pct"/>
            <w:tcBorders>
              <w:top w:val="nil"/>
              <w:left w:val="nil"/>
              <w:bottom w:val="single" w:sz="4" w:space="0" w:color="auto"/>
              <w:right w:val="single" w:sz="4" w:space="0" w:color="auto"/>
            </w:tcBorders>
            <w:shd w:val="clear" w:color="auto" w:fill="FFFFFF"/>
            <w:noWrap/>
            <w:vAlign w:val="bottom"/>
          </w:tcPr>
          <w:p w:rsidR="00B409FD" w:rsidRPr="00472A6E" w:rsidRDefault="00B409FD" w:rsidP="00946370">
            <w:pPr>
              <w:spacing w:after="0" w:line="240" w:lineRule="auto"/>
              <w:rPr>
                <w:ins w:id="977" w:author="Martina Desole" w:date="2014-02-24T10:31:00Z"/>
                <w:rFonts w:ascii="Arial Narrow" w:hAnsi="Arial Narrow"/>
                <w:color w:val="000000"/>
                <w:lang w:val="it-IT" w:eastAsia="it-IT"/>
              </w:rPr>
            </w:pPr>
            <w:ins w:id="978" w:author="Martina Desole" w:date="2014-02-24T10:31:00Z">
              <w:r>
                <w:rPr>
                  <w:rFonts w:ascii="Arial Narrow" w:hAnsi="Arial Narrow"/>
                  <w:color w:val="000000"/>
                  <w:lang w:val="it-IT" w:eastAsia="it-IT"/>
                </w:rPr>
                <w:t>France</w:t>
              </w:r>
            </w:ins>
          </w:p>
        </w:tc>
        <w:tc>
          <w:tcPr>
            <w:tcW w:w="1978" w:type="pct"/>
            <w:tcBorders>
              <w:top w:val="nil"/>
              <w:left w:val="nil"/>
              <w:bottom w:val="single" w:sz="4" w:space="0" w:color="auto"/>
              <w:right w:val="single" w:sz="4" w:space="0" w:color="auto"/>
            </w:tcBorders>
            <w:shd w:val="clear" w:color="auto" w:fill="FFFFFF"/>
            <w:noWrap/>
            <w:vAlign w:val="bottom"/>
          </w:tcPr>
          <w:p w:rsidR="00B409FD" w:rsidRDefault="00B409FD" w:rsidP="00946370">
            <w:pPr>
              <w:spacing w:after="0" w:line="240" w:lineRule="auto"/>
              <w:rPr>
                <w:ins w:id="979" w:author="Martina Desole" w:date="2014-02-24T10:31:00Z"/>
                <w:rFonts w:ascii="Arial Narrow" w:hAnsi="Arial Narrow"/>
                <w:color w:val="000000"/>
                <w:lang w:eastAsia="it-IT"/>
              </w:rPr>
            </w:pPr>
            <w:ins w:id="980" w:author="Martina Desole" w:date="2014-02-24T10:31:00Z">
              <w:r w:rsidRPr="00952D2B">
                <w:rPr>
                  <w:rFonts w:ascii="Arial Narrow" w:hAnsi="Arial Narrow"/>
                  <w:color w:val="000000"/>
                  <w:lang w:eastAsia="it-IT"/>
                </w:rPr>
                <w:t> successful entrepreneur recycling batteries</w:t>
              </w:r>
            </w:ins>
          </w:p>
          <w:p w:rsidR="00B409FD" w:rsidRPr="00952D2B" w:rsidRDefault="00B409FD" w:rsidP="00946370">
            <w:pPr>
              <w:spacing w:after="0" w:line="240" w:lineRule="auto"/>
              <w:rPr>
                <w:ins w:id="981" w:author="Martina Desole" w:date="2014-02-24T10:31:00Z"/>
                <w:rFonts w:ascii="Arial Narrow" w:hAnsi="Arial Narrow"/>
                <w:color w:val="000000"/>
                <w:lang w:eastAsia="it-IT"/>
              </w:rPr>
            </w:pPr>
            <w:ins w:id="982" w:author="Martina Desole" w:date="2014-02-24T10:31:00Z">
              <w:r w:rsidRPr="00952D2B">
                <w:rPr>
                  <w:rFonts w:ascii="Arial Narrow" w:hAnsi="Arial Narrow"/>
                  <w:color w:val="000000"/>
                  <w:lang w:eastAsia="it-IT"/>
                </w:rPr>
                <w:t xml:space="preserve"> http://www.epo.org/learning-events/european-inventor/finalists/2012/tedjar.html</w:t>
              </w:r>
            </w:ins>
          </w:p>
        </w:tc>
        <w:tc>
          <w:tcPr>
            <w:tcW w:w="1085" w:type="pct"/>
            <w:tcBorders>
              <w:top w:val="nil"/>
              <w:left w:val="nil"/>
              <w:bottom w:val="single" w:sz="4" w:space="0" w:color="auto"/>
              <w:right w:val="single" w:sz="4" w:space="0" w:color="auto"/>
            </w:tcBorders>
            <w:shd w:val="clear" w:color="auto" w:fill="FFFFFF"/>
            <w:noWrap/>
            <w:vAlign w:val="bottom"/>
          </w:tcPr>
          <w:p w:rsidR="00B409FD" w:rsidRPr="00BE028D" w:rsidRDefault="00B409FD" w:rsidP="00946370">
            <w:pPr>
              <w:spacing w:after="0" w:line="240" w:lineRule="auto"/>
              <w:rPr>
                <w:ins w:id="983" w:author="Martina Desole" w:date="2014-02-24T10:31:00Z"/>
                <w:rFonts w:ascii="Arial Narrow" w:hAnsi="Arial Narrow"/>
                <w:color w:val="000000"/>
                <w:lang w:eastAsia="it-IT"/>
              </w:rPr>
            </w:pPr>
          </w:p>
        </w:tc>
        <w:tc>
          <w:tcPr>
            <w:tcW w:w="191" w:type="pct"/>
            <w:tcBorders>
              <w:top w:val="nil"/>
              <w:left w:val="nil"/>
              <w:bottom w:val="single" w:sz="4" w:space="0" w:color="auto"/>
              <w:right w:val="single" w:sz="4" w:space="0" w:color="auto"/>
            </w:tcBorders>
            <w:shd w:val="clear" w:color="auto" w:fill="FFFFFF"/>
          </w:tcPr>
          <w:p w:rsidR="00B409FD" w:rsidRPr="00BE028D" w:rsidRDefault="00B409FD" w:rsidP="00946370">
            <w:pPr>
              <w:spacing w:after="0" w:line="240" w:lineRule="auto"/>
              <w:rPr>
                <w:ins w:id="984" w:author="Martina Desole" w:date="2014-02-24T10:31:00Z"/>
                <w:rFonts w:ascii="Arial Narrow" w:hAnsi="Arial Narrow"/>
                <w:color w:val="000000"/>
                <w:lang w:eastAsia="it-IT"/>
              </w:rPr>
            </w:pPr>
          </w:p>
        </w:tc>
      </w:tr>
      <w:tr w:rsidR="00B409FD" w:rsidRPr="00183F98" w:rsidTr="00946370">
        <w:trPr>
          <w:trHeight w:val="300"/>
          <w:ins w:id="985" w:author="Martina Desole" w:date="2014-02-24T10:31:00Z"/>
        </w:trPr>
        <w:tc>
          <w:tcPr>
            <w:tcW w:w="215" w:type="pct"/>
            <w:tcBorders>
              <w:top w:val="nil"/>
              <w:left w:val="single" w:sz="4" w:space="0" w:color="auto"/>
              <w:bottom w:val="single" w:sz="4" w:space="0" w:color="auto"/>
              <w:right w:val="single" w:sz="4" w:space="0" w:color="auto"/>
            </w:tcBorders>
            <w:shd w:val="clear" w:color="auto" w:fill="FFFFFF"/>
            <w:noWrap/>
            <w:vAlign w:val="bottom"/>
          </w:tcPr>
          <w:p w:rsidR="00B409FD" w:rsidRPr="00B409FD" w:rsidRDefault="00B409FD" w:rsidP="00946370">
            <w:pPr>
              <w:spacing w:after="0" w:line="240" w:lineRule="auto"/>
              <w:jc w:val="right"/>
              <w:rPr>
                <w:ins w:id="986" w:author="Martina Desole" w:date="2014-02-24T10:31:00Z"/>
                <w:rFonts w:ascii="Arial Narrow" w:hAnsi="Arial Narrow"/>
                <w:color w:val="000000"/>
                <w:lang w:val="en-US" w:eastAsia="it-IT"/>
                <w:rPrChange w:id="987" w:author="Unknown">
                  <w:rPr>
                    <w:ins w:id="988" w:author="Martina Desole" w:date="2014-02-24T10:31:00Z"/>
                    <w:rFonts w:ascii="Arial Narrow" w:hAnsi="Arial Narrow"/>
                    <w:color w:val="000000"/>
                    <w:lang w:val="it-IT" w:eastAsia="it-IT"/>
                  </w:rPr>
                </w:rPrChange>
              </w:rPr>
            </w:pPr>
          </w:p>
        </w:tc>
        <w:tc>
          <w:tcPr>
            <w:tcW w:w="396" w:type="pct"/>
            <w:tcBorders>
              <w:top w:val="nil"/>
              <w:left w:val="nil"/>
              <w:bottom w:val="single" w:sz="4" w:space="0" w:color="auto"/>
              <w:right w:val="single" w:sz="4" w:space="0" w:color="auto"/>
            </w:tcBorders>
            <w:shd w:val="clear" w:color="auto" w:fill="FFFFFF"/>
            <w:noWrap/>
            <w:vAlign w:val="bottom"/>
          </w:tcPr>
          <w:p w:rsidR="00B409FD" w:rsidRPr="00952D2B" w:rsidRDefault="00B409FD" w:rsidP="00946370">
            <w:pPr>
              <w:spacing w:after="0" w:line="240" w:lineRule="auto"/>
              <w:rPr>
                <w:ins w:id="989" w:author="Martina Desole" w:date="2014-02-24T10:31:00Z"/>
                <w:rFonts w:ascii="Arial Narrow" w:hAnsi="Arial Narrow"/>
                <w:color w:val="000000"/>
                <w:lang w:eastAsia="it-IT"/>
              </w:rPr>
            </w:pPr>
          </w:p>
        </w:tc>
        <w:tc>
          <w:tcPr>
            <w:tcW w:w="287" w:type="pct"/>
            <w:tcBorders>
              <w:top w:val="single" w:sz="4" w:space="0" w:color="auto"/>
              <w:left w:val="nil"/>
              <w:bottom w:val="single" w:sz="4" w:space="0" w:color="auto"/>
              <w:right w:val="single" w:sz="4" w:space="0" w:color="auto"/>
            </w:tcBorders>
            <w:shd w:val="clear" w:color="auto" w:fill="FFFFFF"/>
          </w:tcPr>
          <w:p w:rsidR="00B409FD" w:rsidRPr="00046B65" w:rsidRDefault="00B409FD" w:rsidP="00946370">
            <w:pPr>
              <w:spacing w:after="0" w:line="240" w:lineRule="auto"/>
              <w:rPr>
                <w:ins w:id="990" w:author="Martina Desole" w:date="2014-02-24T10:31:00Z"/>
                <w:rFonts w:ascii="Arial Narrow" w:hAnsi="Arial Narrow"/>
                <w:color w:val="000000"/>
                <w:lang w:eastAsia="it-IT"/>
              </w:rPr>
            </w:pPr>
            <w:ins w:id="991" w:author="Martina Desole" w:date="2014-02-24T10:31:00Z">
              <w:r w:rsidRPr="00046B65">
                <w:rPr>
                  <w:rFonts w:ascii="Arial Narrow" w:hAnsi="Arial Narrow"/>
                  <w:color w:val="000000"/>
                  <w:lang w:eastAsia="it-IT"/>
                </w:rPr>
                <w:t xml:space="preserve">Waste treatment center </w:t>
              </w:r>
            </w:ins>
          </w:p>
        </w:tc>
        <w:tc>
          <w:tcPr>
            <w:tcW w:w="428" w:type="pct"/>
            <w:tcBorders>
              <w:top w:val="nil"/>
              <w:left w:val="single" w:sz="4" w:space="0" w:color="auto"/>
              <w:bottom w:val="single" w:sz="4" w:space="0" w:color="auto"/>
              <w:right w:val="single" w:sz="4" w:space="0" w:color="auto"/>
            </w:tcBorders>
            <w:shd w:val="clear" w:color="auto" w:fill="FFFFFF"/>
            <w:noWrap/>
            <w:vAlign w:val="bottom"/>
          </w:tcPr>
          <w:p w:rsidR="00B409FD" w:rsidRPr="00046B65" w:rsidRDefault="00B409FD" w:rsidP="00946370">
            <w:pPr>
              <w:spacing w:after="0" w:line="240" w:lineRule="auto"/>
              <w:rPr>
                <w:ins w:id="992" w:author="Martina Desole" w:date="2014-02-24T10:31:00Z"/>
                <w:rFonts w:ascii="Arial Narrow" w:hAnsi="Arial Narrow"/>
                <w:color w:val="000000"/>
                <w:lang w:val="it-IT" w:eastAsia="it-IT"/>
              </w:rPr>
            </w:pPr>
          </w:p>
        </w:tc>
        <w:tc>
          <w:tcPr>
            <w:tcW w:w="191" w:type="pct"/>
            <w:tcBorders>
              <w:top w:val="nil"/>
              <w:left w:val="nil"/>
              <w:bottom w:val="single" w:sz="4" w:space="0" w:color="auto"/>
              <w:right w:val="single" w:sz="4" w:space="0" w:color="auto"/>
            </w:tcBorders>
            <w:shd w:val="clear" w:color="auto" w:fill="FFFFFF"/>
            <w:noWrap/>
            <w:vAlign w:val="bottom"/>
          </w:tcPr>
          <w:p w:rsidR="00B409FD" w:rsidRPr="00046B65" w:rsidRDefault="00B409FD" w:rsidP="00946370">
            <w:pPr>
              <w:spacing w:after="0" w:line="240" w:lineRule="auto"/>
              <w:rPr>
                <w:ins w:id="993" w:author="Martina Desole" w:date="2014-02-24T10:31:00Z"/>
                <w:rFonts w:ascii="Arial Narrow" w:hAnsi="Arial Narrow"/>
                <w:color w:val="000000"/>
                <w:lang w:val="it-IT" w:eastAsia="it-IT"/>
              </w:rPr>
            </w:pPr>
          </w:p>
        </w:tc>
        <w:tc>
          <w:tcPr>
            <w:tcW w:w="228" w:type="pct"/>
            <w:tcBorders>
              <w:top w:val="nil"/>
              <w:left w:val="nil"/>
              <w:bottom w:val="single" w:sz="4" w:space="0" w:color="auto"/>
              <w:right w:val="single" w:sz="4" w:space="0" w:color="auto"/>
            </w:tcBorders>
            <w:shd w:val="clear" w:color="auto" w:fill="FFFFFF"/>
            <w:noWrap/>
            <w:vAlign w:val="bottom"/>
          </w:tcPr>
          <w:p w:rsidR="00B409FD" w:rsidRPr="00046B65" w:rsidRDefault="00B409FD" w:rsidP="00946370">
            <w:pPr>
              <w:spacing w:after="0" w:line="240" w:lineRule="auto"/>
              <w:rPr>
                <w:ins w:id="994" w:author="Martina Desole" w:date="2014-02-24T10:31:00Z"/>
                <w:rFonts w:ascii="Arial Narrow" w:hAnsi="Arial Narrow"/>
                <w:color w:val="000000"/>
                <w:lang w:val="it-IT" w:eastAsia="it-IT"/>
              </w:rPr>
            </w:pPr>
          </w:p>
        </w:tc>
        <w:tc>
          <w:tcPr>
            <w:tcW w:w="1978" w:type="pct"/>
            <w:tcBorders>
              <w:top w:val="nil"/>
              <w:left w:val="nil"/>
              <w:bottom w:val="single" w:sz="4" w:space="0" w:color="auto"/>
              <w:right w:val="single" w:sz="4" w:space="0" w:color="auto"/>
            </w:tcBorders>
            <w:shd w:val="clear" w:color="auto" w:fill="FFFFFF"/>
            <w:noWrap/>
            <w:vAlign w:val="bottom"/>
          </w:tcPr>
          <w:p w:rsidR="00B409FD" w:rsidRPr="00046B65" w:rsidRDefault="00B409FD" w:rsidP="00946370">
            <w:pPr>
              <w:spacing w:after="0" w:line="240" w:lineRule="auto"/>
              <w:rPr>
                <w:ins w:id="995" w:author="Martina Desole" w:date="2014-02-24T10:31:00Z"/>
                <w:rFonts w:ascii="Arial Narrow" w:hAnsi="Arial Narrow"/>
                <w:color w:val="000000"/>
                <w:lang w:eastAsia="it-IT"/>
              </w:rPr>
            </w:pPr>
          </w:p>
        </w:tc>
        <w:tc>
          <w:tcPr>
            <w:tcW w:w="1085" w:type="pct"/>
            <w:tcBorders>
              <w:top w:val="nil"/>
              <w:left w:val="nil"/>
              <w:bottom w:val="single" w:sz="4" w:space="0" w:color="auto"/>
              <w:right w:val="single" w:sz="4" w:space="0" w:color="auto"/>
            </w:tcBorders>
            <w:shd w:val="clear" w:color="auto" w:fill="FFFFFF"/>
            <w:noWrap/>
            <w:vAlign w:val="bottom"/>
          </w:tcPr>
          <w:p w:rsidR="00B409FD" w:rsidRPr="00BE028D" w:rsidRDefault="00B409FD" w:rsidP="00946370">
            <w:pPr>
              <w:spacing w:after="0" w:line="240" w:lineRule="auto"/>
              <w:rPr>
                <w:ins w:id="996" w:author="Martina Desole" w:date="2014-02-24T10:31:00Z"/>
                <w:rFonts w:ascii="Arial Narrow" w:hAnsi="Arial Narrow"/>
                <w:color w:val="000000"/>
                <w:lang w:eastAsia="it-IT"/>
              </w:rPr>
            </w:pPr>
            <w:ins w:id="997" w:author="Martina Desole" w:date="2014-02-24T10:31:00Z">
              <w:r w:rsidRPr="00046B65">
                <w:rPr>
                  <w:rFonts w:ascii="Arial Narrow" w:hAnsi="Arial Narrow"/>
                  <w:color w:val="000000"/>
                  <w:lang w:eastAsia="it-IT"/>
                </w:rPr>
                <w:t>Process and technology challenges for waste treatment</w:t>
              </w:r>
            </w:ins>
          </w:p>
        </w:tc>
        <w:tc>
          <w:tcPr>
            <w:tcW w:w="191" w:type="pct"/>
            <w:tcBorders>
              <w:top w:val="nil"/>
              <w:left w:val="nil"/>
              <w:bottom w:val="single" w:sz="4" w:space="0" w:color="auto"/>
              <w:right w:val="single" w:sz="4" w:space="0" w:color="auto"/>
            </w:tcBorders>
            <w:shd w:val="clear" w:color="auto" w:fill="FFFFFF"/>
          </w:tcPr>
          <w:p w:rsidR="00B409FD" w:rsidRPr="00BE028D" w:rsidRDefault="00B409FD" w:rsidP="00946370">
            <w:pPr>
              <w:spacing w:after="0" w:line="240" w:lineRule="auto"/>
              <w:rPr>
                <w:ins w:id="998" w:author="Martina Desole" w:date="2014-02-24T10:31:00Z"/>
                <w:rFonts w:ascii="Arial Narrow" w:hAnsi="Arial Narrow"/>
                <w:color w:val="000000"/>
                <w:lang w:eastAsia="it-IT"/>
              </w:rPr>
            </w:pPr>
          </w:p>
        </w:tc>
      </w:tr>
      <w:tr w:rsidR="00B409FD" w:rsidRPr="00183F98" w:rsidTr="00946370">
        <w:trPr>
          <w:trHeight w:val="300"/>
          <w:ins w:id="999" w:author="Martina Desole" w:date="2014-02-24T10:31:00Z"/>
        </w:trPr>
        <w:tc>
          <w:tcPr>
            <w:tcW w:w="215"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ins w:id="1000" w:author="Martina Desole" w:date="2014-02-24T10:31:00Z"/>
                <w:rFonts w:ascii="Arial Narrow" w:hAnsi="Arial Narrow"/>
                <w:color w:val="000000"/>
                <w:lang w:val="it-IT" w:eastAsia="it-IT"/>
              </w:rPr>
            </w:pPr>
            <w:ins w:id="1001" w:author="Martina Desole" w:date="2014-02-24T10:31:00Z">
              <w:r>
                <w:rPr>
                  <w:rFonts w:ascii="Arial Narrow" w:hAnsi="Arial Narrow"/>
                  <w:color w:val="000000"/>
                  <w:lang w:val="it-IT" w:eastAsia="it-IT"/>
                </w:rPr>
                <w:t>5</w:t>
              </w:r>
            </w:ins>
          </w:p>
        </w:tc>
        <w:tc>
          <w:tcPr>
            <w:tcW w:w="39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002" w:author="Martina Desole" w:date="2014-02-24T10:31:00Z"/>
                <w:rFonts w:ascii="Arial Narrow" w:hAnsi="Arial Narrow"/>
                <w:color w:val="000000"/>
                <w:lang w:val="it-IT" w:eastAsia="it-IT"/>
              </w:rPr>
            </w:pPr>
            <w:ins w:id="1003" w:author="Martina Desole" w:date="2014-02-24T10:31:00Z">
              <w:r w:rsidRPr="00472A6E">
                <w:rPr>
                  <w:rFonts w:ascii="Arial Narrow" w:hAnsi="Arial Narrow"/>
                  <w:color w:val="000000"/>
                  <w:lang w:val="it-IT" w:eastAsia="it-IT"/>
                </w:rPr>
                <w:t> </w:t>
              </w:r>
              <w:r>
                <w:rPr>
                  <w:rFonts w:ascii="Arial Narrow" w:hAnsi="Arial Narrow"/>
                  <w:color w:val="000000"/>
                  <w:lang w:val="it-IT" w:eastAsia="it-IT"/>
                </w:rPr>
                <w:t xml:space="preserve">Angela Serpe </w:t>
              </w:r>
            </w:ins>
          </w:p>
        </w:tc>
        <w:tc>
          <w:tcPr>
            <w:tcW w:w="28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004" w:author="Martina Desole" w:date="2014-02-24T10:31:00Z"/>
                <w:rFonts w:ascii="Arial Narrow" w:hAnsi="Arial Narrow"/>
                <w:color w:val="000000"/>
                <w:lang w:val="it-IT" w:eastAsia="it-IT"/>
              </w:rPr>
            </w:pPr>
            <w:ins w:id="1005" w:author="Martina Desole" w:date="2014-02-24T10:31:00Z">
              <w:r>
                <w:rPr>
                  <w:rFonts w:ascii="Arial Narrow" w:hAnsi="Arial Narrow"/>
                  <w:color w:val="000000"/>
                  <w:lang w:val="it-IT" w:eastAsia="it-IT"/>
                </w:rPr>
                <w:t xml:space="preserve">3RMetals /University of Cagliari </w:t>
              </w:r>
            </w:ins>
          </w:p>
        </w:tc>
        <w:tc>
          <w:tcPr>
            <w:tcW w:w="42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006" w:author="Martina Desole" w:date="2014-02-24T10:31:00Z"/>
                <w:rFonts w:ascii="Arial Narrow" w:hAnsi="Arial Narrow"/>
                <w:color w:val="000000"/>
                <w:lang w:val="it-IT" w:eastAsia="it-IT"/>
              </w:rPr>
            </w:pPr>
            <w:ins w:id="1007" w:author="Martina Desole" w:date="2014-02-24T10:31:00Z">
              <w:r>
                <w:rPr>
                  <w:rFonts w:ascii="Arial Narrow" w:hAnsi="Arial Narrow"/>
                  <w:color w:val="000000"/>
                  <w:lang w:val="it-IT" w:eastAsia="it-IT"/>
                </w:rPr>
                <w:t xml:space="preserve">Company /University </w:t>
              </w:r>
              <w:r w:rsidRPr="00472A6E">
                <w:rPr>
                  <w:rFonts w:ascii="Arial Narrow" w:hAnsi="Arial Narrow"/>
                  <w:color w:val="000000"/>
                  <w:lang w:val="it-IT" w:eastAsia="it-IT"/>
                </w:rPr>
                <w:t> </w:t>
              </w:r>
            </w:ins>
          </w:p>
        </w:tc>
        <w:tc>
          <w:tcPr>
            <w:tcW w:w="19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008" w:author="Martina Desole" w:date="2014-02-24T10:31:00Z"/>
                <w:rFonts w:ascii="Arial Narrow" w:hAnsi="Arial Narrow"/>
                <w:color w:val="000000"/>
                <w:lang w:val="it-IT" w:eastAsia="it-IT"/>
              </w:rPr>
            </w:pPr>
            <w:ins w:id="1009" w:author="Martina Desole" w:date="2014-02-24T10:31:00Z">
              <w:r>
                <w:rPr>
                  <w:rFonts w:ascii="Arial Narrow" w:hAnsi="Arial Narrow"/>
                  <w:color w:val="000000"/>
                  <w:lang w:val="it-IT" w:eastAsia="it-IT"/>
                </w:rPr>
                <w:t>F</w:t>
              </w:r>
              <w:r w:rsidRPr="00472A6E">
                <w:rPr>
                  <w:rFonts w:ascii="Arial Narrow" w:hAnsi="Arial Narrow"/>
                  <w:color w:val="000000"/>
                  <w:lang w:val="it-IT" w:eastAsia="it-IT"/>
                </w:rPr>
                <w:t> </w:t>
              </w:r>
            </w:ins>
          </w:p>
        </w:tc>
        <w:tc>
          <w:tcPr>
            <w:tcW w:w="22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010" w:author="Martina Desole" w:date="2014-02-24T10:31:00Z"/>
                <w:rFonts w:ascii="Arial Narrow" w:hAnsi="Arial Narrow"/>
                <w:color w:val="000000"/>
                <w:lang w:val="it-IT" w:eastAsia="it-IT"/>
              </w:rPr>
            </w:pPr>
            <w:ins w:id="1011" w:author="Martina Desole" w:date="2014-02-24T10:31:00Z">
              <w:r>
                <w:rPr>
                  <w:rFonts w:ascii="Arial Narrow" w:hAnsi="Arial Narrow"/>
                  <w:color w:val="000000"/>
                  <w:lang w:val="it-IT" w:eastAsia="it-IT"/>
                </w:rPr>
                <w:t xml:space="preserve">Italy </w:t>
              </w:r>
              <w:r w:rsidRPr="00472A6E">
                <w:rPr>
                  <w:rFonts w:ascii="Arial Narrow" w:hAnsi="Arial Narrow"/>
                  <w:color w:val="000000"/>
                  <w:lang w:val="it-IT" w:eastAsia="it-IT"/>
                </w:rPr>
                <w:t> </w:t>
              </w:r>
            </w:ins>
          </w:p>
        </w:tc>
        <w:tc>
          <w:tcPr>
            <w:tcW w:w="1978" w:type="pct"/>
            <w:tcBorders>
              <w:top w:val="nil"/>
              <w:left w:val="nil"/>
              <w:bottom w:val="single" w:sz="4" w:space="0" w:color="auto"/>
              <w:right w:val="single" w:sz="4" w:space="0" w:color="auto"/>
            </w:tcBorders>
            <w:shd w:val="clear" w:color="auto" w:fill="D9D9D9"/>
            <w:noWrap/>
            <w:vAlign w:val="bottom"/>
          </w:tcPr>
          <w:p w:rsidR="00B409FD" w:rsidRPr="008D29A9" w:rsidRDefault="00B409FD" w:rsidP="00946370">
            <w:pPr>
              <w:spacing w:after="0" w:line="240" w:lineRule="auto"/>
              <w:rPr>
                <w:ins w:id="1012" w:author="Martina Desole" w:date="2014-02-24T10:31:00Z"/>
                <w:rFonts w:ascii="Arial Narrow" w:hAnsi="Arial Narrow"/>
                <w:color w:val="000000"/>
                <w:lang w:eastAsia="it-IT"/>
              </w:rPr>
            </w:pPr>
            <w:ins w:id="1013" w:author="Martina Desole" w:date="2014-02-24T10:31:00Z">
              <w:r w:rsidRPr="008D29A9">
                <w:rPr>
                  <w:rFonts w:ascii="Arial Narrow" w:hAnsi="Arial Narrow"/>
                  <w:color w:val="000000"/>
                  <w:lang w:eastAsia="it-IT"/>
                </w:rPr>
                <w:t>Innovative company in rare earths recycling  </w:t>
              </w:r>
            </w:ins>
          </w:p>
        </w:tc>
        <w:tc>
          <w:tcPr>
            <w:tcW w:w="1085" w:type="pct"/>
            <w:tcBorders>
              <w:top w:val="nil"/>
              <w:left w:val="nil"/>
              <w:bottom w:val="single" w:sz="4" w:space="0" w:color="auto"/>
              <w:right w:val="single" w:sz="4" w:space="0" w:color="auto"/>
            </w:tcBorders>
            <w:shd w:val="clear" w:color="auto" w:fill="D9D9D9"/>
            <w:noWrap/>
            <w:vAlign w:val="bottom"/>
          </w:tcPr>
          <w:p w:rsidR="00B409FD" w:rsidRPr="008D29A9" w:rsidRDefault="00B409FD" w:rsidP="00946370">
            <w:pPr>
              <w:spacing w:after="0" w:line="240" w:lineRule="auto"/>
              <w:rPr>
                <w:ins w:id="1014" w:author="Martina Desole" w:date="2014-02-24T10:31:00Z"/>
                <w:rFonts w:ascii="Arial Narrow" w:hAnsi="Arial Narrow"/>
                <w:color w:val="000000"/>
                <w:lang w:eastAsia="it-IT"/>
              </w:rPr>
            </w:pPr>
            <w:ins w:id="1015" w:author="Martina Desole" w:date="2014-02-24T10:31:00Z">
              <w:r>
                <w:rPr>
                  <w:rFonts w:ascii="Arial Narrow" w:hAnsi="Arial Narrow"/>
                  <w:color w:val="000000"/>
                  <w:lang w:eastAsia="it-IT"/>
                </w:rPr>
                <w:t xml:space="preserve">Relevance of rare earths and recycling opportunities </w:t>
              </w:r>
              <w:r w:rsidRPr="008D29A9">
                <w:rPr>
                  <w:rFonts w:ascii="Arial Narrow" w:hAnsi="Arial Narrow"/>
                  <w:color w:val="000000"/>
                  <w:lang w:eastAsia="it-IT"/>
                </w:rPr>
                <w:t> </w:t>
              </w:r>
            </w:ins>
          </w:p>
        </w:tc>
        <w:tc>
          <w:tcPr>
            <w:tcW w:w="191" w:type="pct"/>
            <w:tcBorders>
              <w:top w:val="nil"/>
              <w:left w:val="nil"/>
              <w:bottom w:val="single" w:sz="4" w:space="0" w:color="auto"/>
              <w:right w:val="single" w:sz="4" w:space="0" w:color="auto"/>
            </w:tcBorders>
            <w:shd w:val="clear" w:color="auto" w:fill="D9D9D9"/>
          </w:tcPr>
          <w:p w:rsidR="00B409FD" w:rsidRPr="008D29A9" w:rsidRDefault="00B409FD" w:rsidP="00946370">
            <w:pPr>
              <w:spacing w:after="0" w:line="240" w:lineRule="auto"/>
              <w:rPr>
                <w:ins w:id="1016" w:author="Martina Desole" w:date="2014-02-24T10:31:00Z"/>
                <w:rFonts w:ascii="Arial Narrow" w:hAnsi="Arial Narrow"/>
                <w:color w:val="000000"/>
                <w:lang w:eastAsia="it-IT"/>
              </w:rPr>
            </w:pPr>
          </w:p>
        </w:tc>
      </w:tr>
      <w:tr w:rsidR="00B409FD" w:rsidRPr="00183F98" w:rsidTr="00946370">
        <w:trPr>
          <w:trHeight w:val="300"/>
          <w:ins w:id="1017" w:author="Martina Desole" w:date="2014-02-24T10:31:00Z"/>
        </w:trPr>
        <w:tc>
          <w:tcPr>
            <w:tcW w:w="215"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ins w:id="1018" w:author="Martina Desole" w:date="2014-02-24T10:31:00Z"/>
                <w:rFonts w:ascii="Arial Narrow" w:hAnsi="Arial Narrow"/>
                <w:color w:val="000000"/>
                <w:lang w:val="it-IT" w:eastAsia="it-IT"/>
              </w:rPr>
            </w:pPr>
            <w:ins w:id="1019" w:author="Martina Desole" w:date="2014-02-24T10:31:00Z">
              <w:r>
                <w:rPr>
                  <w:rFonts w:ascii="Arial Narrow" w:hAnsi="Arial Narrow"/>
                  <w:color w:val="000000"/>
                  <w:lang w:val="it-IT" w:eastAsia="it-IT"/>
                </w:rPr>
                <w:t>6</w:t>
              </w:r>
            </w:ins>
          </w:p>
        </w:tc>
        <w:tc>
          <w:tcPr>
            <w:tcW w:w="396"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20" w:author="Martina Desole" w:date="2014-02-24T10:31:00Z"/>
                <w:rFonts w:ascii="Arial Narrow" w:hAnsi="Arial Narrow"/>
                <w:color w:val="000000"/>
                <w:lang w:eastAsia="it-IT"/>
              </w:rPr>
            </w:pPr>
            <w:ins w:id="1021" w:author="Martina Desole" w:date="2014-02-24T10:31:00Z">
              <w:r w:rsidRPr="00440A37">
                <w:rPr>
                  <w:rFonts w:ascii="Arial Narrow" w:hAnsi="Arial Narrow"/>
                  <w:color w:val="000000"/>
                  <w:lang w:eastAsia="it-IT"/>
                </w:rPr>
                <w:t xml:space="preserve"> Prof. </w:t>
              </w:r>
              <w:r>
                <w:rPr>
                  <w:rFonts w:ascii="Arial Narrow" w:hAnsi="Arial Narrow"/>
                  <w:color w:val="000000"/>
                  <w:lang w:eastAsia="it-IT"/>
                </w:rPr>
                <w:t>Noordin Mohd</w:t>
              </w:r>
            </w:ins>
          </w:p>
        </w:tc>
        <w:tc>
          <w:tcPr>
            <w:tcW w:w="287" w:type="pct"/>
            <w:tcBorders>
              <w:top w:val="single" w:sz="4" w:space="0" w:color="auto"/>
              <w:left w:val="nil"/>
              <w:bottom w:val="single" w:sz="4" w:space="0" w:color="auto"/>
              <w:right w:val="single" w:sz="4" w:space="0" w:color="auto"/>
            </w:tcBorders>
            <w:shd w:val="clear" w:color="auto" w:fill="D9D9D9"/>
          </w:tcPr>
          <w:p w:rsidR="00B409FD" w:rsidRPr="00440A37" w:rsidRDefault="00B409FD" w:rsidP="00946370">
            <w:pPr>
              <w:spacing w:after="0" w:line="240" w:lineRule="auto"/>
              <w:rPr>
                <w:ins w:id="1022" w:author="Martina Desole" w:date="2014-02-24T10:31:00Z"/>
                <w:rFonts w:ascii="Arial Narrow" w:hAnsi="Arial Narrow"/>
                <w:color w:val="000000"/>
                <w:lang w:eastAsia="it-IT"/>
              </w:rPr>
            </w:pPr>
            <w:ins w:id="1023" w:author="Martina Desole" w:date="2014-02-24T10:31:00Z">
              <w:r>
                <w:rPr>
                  <w:rFonts w:ascii="Arial Narrow" w:hAnsi="Arial Narrow"/>
                  <w:color w:val="000000"/>
                  <w:lang w:eastAsia="it-IT"/>
                </w:rPr>
                <w:t xml:space="preserve">University /government </w:t>
              </w:r>
            </w:ins>
          </w:p>
        </w:tc>
        <w:tc>
          <w:tcPr>
            <w:tcW w:w="428" w:type="pct"/>
            <w:tcBorders>
              <w:top w:val="nil"/>
              <w:left w:val="single" w:sz="4" w:space="0" w:color="auto"/>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24" w:author="Martina Desole" w:date="2014-02-24T10:31:00Z"/>
                <w:rFonts w:ascii="Arial Narrow" w:hAnsi="Arial Narrow"/>
                <w:color w:val="000000"/>
                <w:lang w:eastAsia="it-IT"/>
              </w:rPr>
            </w:pPr>
            <w:ins w:id="1025" w:author="Martina Desole" w:date="2014-02-24T10:31:00Z">
              <w:r w:rsidRPr="00440A37">
                <w:rPr>
                  <w:rFonts w:ascii="Arial Narrow" w:hAnsi="Arial Narrow"/>
                  <w:color w:val="000000"/>
                  <w:lang w:eastAsia="it-IT"/>
                </w:rPr>
                <w:t> </w:t>
              </w:r>
            </w:ins>
          </w:p>
        </w:tc>
        <w:tc>
          <w:tcPr>
            <w:tcW w:w="191"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26" w:author="Martina Desole" w:date="2014-02-24T10:31:00Z"/>
                <w:rFonts w:ascii="Arial Narrow" w:hAnsi="Arial Narrow"/>
                <w:color w:val="000000"/>
                <w:lang w:eastAsia="it-IT"/>
              </w:rPr>
            </w:pPr>
            <w:ins w:id="1027" w:author="Martina Desole" w:date="2014-02-24T10:31:00Z">
              <w:r w:rsidRPr="00440A37">
                <w:rPr>
                  <w:rFonts w:ascii="Arial Narrow" w:hAnsi="Arial Narrow"/>
                  <w:color w:val="000000"/>
                  <w:lang w:eastAsia="it-IT"/>
                </w:rPr>
                <w:t> </w:t>
              </w:r>
            </w:ins>
          </w:p>
        </w:tc>
        <w:tc>
          <w:tcPr>
            <w:tcW w:w="228"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28" w:author="Martina Desole" w:date="2014-02-24T10:31:00Z"/>
                <w:rFonts w:ascii="Arial Narrow" w:hAnsi="Arial Narrow"/>
                <w:color w:val="000000"/>
                <w:lang w:eastAsia="it-IT"/>
              </w:rPr>
            </w:pPr>
            <w:ins w:id="1029" w:author="Martina Desole" w:date="2014-02-24T10:31:00Z">
              <w:r>
                <w:rPr>
                  <w:rFonts w:ascii="Arial Narrow" w:hAnsi="Arial Narrow"/>
                  <w:color w:val="000000"/>
                  <w:lang w:eastAsia="it-IT"/>
                </w:rPr>
                <w:t>Malaysia</w:t>
              </w:r>
            </w:ins>
          </w:p>
        </w:tc>
        <w:tc>
          <w:tcPr>
            <w:tcW w:w="1978"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30" w:author="Martina Desole" w:date="2014-02-24T10:31:00Z"/>
                <w:rFonts w:ascii="Arial Narrow" w:hAnsi="Arial Narrow"/>
                <w:color w:val="000000"/>
                <w:lang w:eastAsia="it-IT"/>
              </w:rPr>
            </w:pPr>
            <w:ins w:id="1031" w:author="Martina Desole" w:date="2014-02-24T10:31:00Z">
              <w:r>
                <w:rPr>
                  <w:rFonts w:ascii="Arial Narrow" w:hAnsi="Arial Narrow"/>
                  <w:color w:val="000000"/>
                  <w:lang w:eastAsia="it-IT"/>
                </w:rPr>
                <w:t xml:space="preserve">Consultant of the Malaysian government on recycling WEEE products </w:t>
              </w:r>
            </w:ins>
          </w:p>
        </w:tc>
        <w:tc>
          <w:tcPr>
            <w:tcW w:w="1085"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32" w:author="Martina Desole" w:date="2014-02-24T10:31:00Z"/>
                <w:rFonts w:ascii="Arial Narrow" w:hAnsi="Arial Narrow"/>
                <w:color w:val="000000"/>
                <w:lang w:eastAsia="it-IT"/>
              </w:rPr>
            </w:pPr>
            <w:ins w:id="1033" w:author="Martina Desole" w:date="2014-02-24T10:31:00Z">
              <w:r w:rsidRPr="00440A37">
                <w:rPr>
                  <w:rFonts w:ascii="Arial Narrow" w:hAnsi="Arial Narrow"/>
                  <w:color w:val="000000"/>
                  <w:lang w:eastAsia="it-IT"/>
                </w:rPr>
                <w:t> </w:t>
              </w:r>
            </w:ins>
          </w:p>
        </w:tc>
        <w:tc>
          <w:tcPr>
            <w:tcW w:w="191" w:type="pct"/>
            <w:tcBorders>
              <w:top w:val="nil"/>
              <w:left w:val="nil"/>
              <w:bottom w:val="single" w:sz="4" w:space="0" w:color="auto"/>
              <w:right w:val="single" w:sz="4" w:space="0" w:color="auto"/>
            </w:tcBorders>
            <w:shd w:val="clear" w:color="auto" w:fill="D9D9D9"/>
          </w:tcPr>
          <w:p w:rsidR="00B409FD" w:rsidRPr="00440A37" w:rsidRDefault="00B409FD" w:rsidP="00946370">
            <w:pPr>
              <w:spacing w:after="0" w:line="240" w:lineRule="auto"/>
              <w:rPr>
                <w:ins w:id="1034" w:author="Martina Desole" w:date="2014-02-24T10:31:00Z"/>
                <w:rFonts w:ascii="Arial Narrow" w:hAnsi="Arial Narrow"/>
                <w:color w:val="000000"/>
                <w:lang w:eastAsia="it-IT"/>
              </w:rPr>
            </w:pPr>
          </w:p>
        </w:tc>
      </w:tr>
      <w:tr w:rsidR="00B409FD" w:rsidRPr="00183F98" w:rsidTr="00946370">
        <w:trPr>
          <w:trHeight w:val="300"/>
          <w:ins w:id="1035" w:author="Martina Desole" w:date="2014-02-24T10:31:00Z"/>
        </w:trPr>
        <w:tc>
          <w:tcPr>
            <w:tcW w:w="215" w:type="pct"/>
            <w:tcBorders>
              <w:top w:val="nil"/>
              <w:left w:val="single" w:sz="4" w:space="0" w:color="auto"/>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jc w:val="right"/>
              <w:rPr>
                <w:ins w:id="1036" w:author="Martina Desole" w:date="2014-02-24T10:31:00Z"/>
                <w:rFonts w:ascii="Arial Narrow" w:hAnsi="Arial Narrow"/>
                <w:color w:val="000000"/>
                <w:lang w:eastAsia="it-IT"/>
              </w:rPr>
            </w:pPr>
            <w:ins w:id="1037" w:author="Martina Desole" w:date="2014-02-24T10:31:00Z">
              <w:r>
                <w:rPr>
                  <w:rFonts w:ascii="Arial Narrow" w:hAnsi="Arial Narrow"/>
                  <w:color w:val="000000"/>
                  <w:lang w:eastAsia="it-IT"/>
                </w:rPr>
                <w:t>7</w:t>
              </w:r>
            </w:ins>
          </w:p>
        </w:tc>
        <w:tc>
          <w:tcPr>
            <w:tcW w:w="396"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38" w:author="Martina Desole" w:date="2014-02-24T10:31:00Z"/>
                <w:rFonts w:ascii="Arial Narrow" w:hAnsi="Arial Narrow"/>
                <w:color w:val="000000"/>
                <w:lang w:eastAsia="it-IT"/>
              </w:rPr>
            </w:pPr>
            <w:ins w:id="1039" w:author="Martina Desole" w:date="2014-02-24T10:31:00Z">
              <w:r w:rsidRPr="00440A37">
                <w:rPr>
                  <w:rFonts w:ascii="Arial Narrow" w:hAnsi="Arial Narrow"/>
                  <w:color w:val="000000"/>
                  <w:lang w:eastAsia="it-IT"/>
                </w:rPr>
                <w:t> </w:t>
              </w:r>
            </w:ins>
          </w:p>
        </w:tc>
        <w:tc>
          <w:tcPr>
            <w:tcW w:w="287" w:type="pct"/>
            <w:tcBorders>
              <w:top w:val="single" w:sz="4" w:space="0" w:color="auto"/>
              <w:left w:val="nil"/>
              <w:bottom w:val="single" w:sz="4" w:space="0" w:color="auto"/>
              <w:right w:val="single" w:sz="4" w:space="0" w:color="auto"/>
            </w:tcBorders>
            <w:shd w:val="clear" w:color="auto" w:fill="D9D9D9"/>
          </w:tcPr>
          <w:p w:rsidR="00B409FD" w:rsidRPr="00440A37" w:rsidRDefault="00B409FD" w:rsidP="00946370">
            <w:pPr>
              <w:spacing w:after="0" w:line="240" w:lineRule="auto"/>
              <w:rPr>
                <w:ins w:id="1040" w:author="Martina Desole" w:date="2014-02-24T10:31:00Z"/>
                <w:rFonts w:ascii="Arial Narrow" w:hAnsi="Arial Narrow"/>
                <w:color w:val="000000"/>
                <w:lang w:eastAsia="it-IT"/>
              </w:rPr>
            </w:pPr>
            <w:ins w:id="1041" w:author="Martina Desole" w:date="2014-02-24T10:31:00Z">
              <w:r w:rsidRPr="00440A37">
                <w:rPr>
                  <w:rFonts w:ascii="Arial Narrow" w:hAnsi="Arial Narrow"/>
                  <w:color w:val="000000"/>
                  <w:lang w:eastAsia="it-IT"/>
                </w:rPr>
                <w:t>APRA</w:t>
              </w:r>
            </w:ins>
          </w:p>
        </w:tc>
        <w:tc>
          <w:tcPr>
            <w:tcW w:w="428" w:type="pct"/>
            <w:tcBorders>
              <w:top w:val="nil"/>
              <w:left w:val="single" w:sz="4" w:space="0" w:color="auto"/>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42" w:author="Martina Desole" w:date="2014-02-24T10:31:00Z"/>
                <w:rFonts w:ascii="Arial Narrow" w:hAnsi="Arial Narrow"/>
                <w:color w:val="000000"/>
                <w:lang w:eastAsia="it-IT"/>
              </w:rPr>
            </w:pPr>
            <w:ins w:id="1043" w:author="Martina Desole" w:date="2014-02-24T10:31:00Z">
              <w:r w:rsidRPr="00440A37">
                <w:rPr>
                  <w:rFonts w:ascii="Arial Narrow" w:hAnsi="Arial Narrow"/>
                  <w:color w:val="000000"/>
                  <w:lang w:eastAsia="it-IT"/>
                </w:rPr>
                <w:t>Association  </w:t>
              </w:r>
            </w:ins>
          </w:p>
        </w:tc>
        <w:tc>
          <w:tcPr>
            <w:tcW w:w="191"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44" w:author="Martina Desole" w:date="2014-02-24T10:31:00Z"/>
                <w:rFonts w:ascii="Arial Narrow" w:hAnsi="Arial Narrow"/>
                <w:color w:val="000000"/>
                <w:lang w:eastAsia="it-IT"/>
              </w:rPr>
            </w:pPr>
            <w:ins w:id="1045" w:author="Martina Desole" w:date="2014-02-24T10:31:00Z">
              <w:r w:rsidRPr="00440A37">
                <w:rPr>
                  <w:rFonts w:ascii="Arial Narrow" w:hAnsi="Arial Narrow"/>
                  <w:color w:val="000000"/>
                  <w:lang w:eastAsia="it-IT"/>
                </w:rPr>
                <w:t> </w:t>
              </w:r>
            </w:ins>
          </w:p>
        </w:tc>
        <w:tc>
          <w:tcPr>
            <w:tcW w:w="228"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46" w:author="Martina Desole" w:date="2014-02-24T10:31:00Z"/>
                <w:rFonts w:ascii="Arial Narrow" w:hAnsi="Arial Narrow"/>
                <w:color w:val="000000"/>
                <w:lang w:eastAsia="it-IT"/>
              </w:rPr>
            </w:pPr>
            <w:ins w:id="1047" w:author="Martina Desole" w:date="2014-02-24T10:31:00Z">
              <w:r w:rsidRPr="00440A37">
                <w:rPr>
                  <w:rFonts w:ascii="Arial Narrow" w:hAnsi="Arial Narrow"/>
                  <w:color w:val="000000"/>
                  <w:lang w:eastAsia="it-IT"/>
                </w:rPr>
                <w:t>Europe </w:t>
              </w:r>
            </w:ins>
          </w:p>
        </w:tc>
        <w:tc>
          <w:tcPr>
            <w:tcW w:w="1978"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48" w:author="Martina Desole" w:date="2014-02-24T10:31:00Z"/>
                <w:rFonts w:ascii="Arial Narrow" w:hAnsi="Arial Narrow"/>
                <w:color w:val="000000"/>
                <w:lang w:eastAsia="it-IT"/>
              </w:rPr>
            </w:pPr>
            <w:ins w:id="1049" w:author="Martina Desole" w:date="2014-02-24T10:31:00Z">
              <w:r w:rsidRPr="00440A37">
                <w:rPr>
                  <w:rFonts w:ascii="Arial Narrow" w:hAnsi="Arial Narrow"/>
                  <w:color w:val="000000"/>
                  <w:lang w:eastAsia="it-IT"/>
                </w:rPr>
                <w:t>Association of automotive remanufacturing  </w:t>
              </w:r>
            </w:ins>
          </w:p>
        </w:tc>
        <w:tc>
          <w:tcPr>
            <w:tcW w:w="1085"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50" w:author="Martina Desole" w:date="2014-02-24T10:31:00Z"/>
                <w:rFonts w:ascii="Arial Narrow" w:hAnsi="Arial Narrow"/>
                <w:color w:val="000000"/>
                <w:lang w:eastAsia="it-IT"/>
              </w:rPr>
            </w:pPr>
            <w:ins w:id="1051" w:author="Martina Desole" w:date="2014-02-24T10:31:00Z">
              <w:r w:rsidRPr="00440A37">
                <w:rPr>
                  <w:rFonts w:ascii="Arial Narrow" w:hAnsi="Arial Narrow"/>
                  <w:color w:val="000000"/>
                  <w:lang w:eastAsia="it-IT"/>
                </w:rPr>
                <w:t>Automotive remanufacturing: Challenges and opportunities  </w:t>
              </w:r>
            </w:ins>
          </w:p>
        </w:tc>
        <w:tc>
          <w:tcPr>
            <w:tcW w:w="191" w:type="pct"/>
            <w:tcBorders>
              <w:top w:val="nil"/>
              <w:left w:val="nil"/>
              <w:bottom w:val="single" w:sz="4" w:space="0" w:color="auto"/>
              <w:right w:val="single" w:sz="4" w:space="0" w:color="auto"/>
            </w:tcBorders>
            <w:shd w:val="clear" w:color="auto" w:fill="D9D9D9"/>
          </w:tcPr>
          <w:p w:rsidR="00B409FD" w:rsidRPr="00440A37" w:rsidRDefault="00B409FD" w:rsidP="00946370">
            <w:pPr>
              <w:spacing w:after="0" w:line="240" w:lineRule="auto"/>
              <w:rPr>
                <w:ins w:id="1052" w:author="Martina Desole" w:date="2014-02-24T10:31:00Z"/>
                <w:rFonts w:ascii="Arial Narrow" w:hAnsi="Arial Narrow"/>
                <w:color w:val="000000"/>
                <w:lang w:eastAsia="it-IT"/>
              </w:rPr>
            </w:pPr>
          </w:p>
        </w:tc>
      </w:tr>
      <w:tr w:rsidR="00B409FD" w:rsidRPr="00183F98" w:rsidTr="00946370">
        <w:trPr>
          <w:trHeight w:val="300"/>
          <w:ins w:id="1053" w:author="Martina Desole" w:date="2014-02-24T10:31:00Z"/>
        </w:trPr>
        <w:tc>
          <w:tcPr>
            <w:tcW w:w="215" w:type="pct"/>
            <w:tcBorders>
              <w:top w:val="nil"/>
              <w:left w:val="single" w:sz="4" w:space="0" w:color="auto"/>
              <w:bottom w:val="single" w:sz="4" w:space="0" w:color="auto"/>
              <w:right w:val="single" w:sz="4" w:space="0" w:color="auto"/>
            </w:tcBorders>
            <w:shd w:val="clear" w:color="auto" w:fill="D9D9D9"/>
            <w:noWrap/>
            <w:vAlign w:val="bottom"/>
          </w:tcPr>
          <w:p w:rsidR="00B409FD" w:rsidRDefault="00B409FD" w:rsidP="00946370">
            <w:pPr>
              <w:spacing w:after="0" w:line="240" w:lineRule="auto"/>
              <w:jc w:val="right"/>
              <w:rPr>
                <w:ins w:id="1054" w:author="Martina Desole" w:date="2014-02-24T10:31:00Z"/>
                <w:rFonts w:ascii="Arial Narrow" w:hAnsi="Arial Narrow"/>
                <w:color w:val="000000"/>
                <w:lang w:eastAsia="it-IT"/>
              </w:rPr>
            </w:pPr>
            <w:ins w:id="1055" w:author="Martina Desole" w:date="2014-02-24T10:31:00Z">
              <w:r>
                <w:rPr>
                  <w:rFonts w:ascii="Arial Narrow" w:hAnsi="Arial Narrow"/>
                  <w:color w:val="000000"/>
                  <w:lang w:eastAsia="it-IT"/>
                </w:rPr>
                <w:lastRenderedPageBreak/>
                <w:t>9</w:t>
              </w:r>
            </w:ins>
          </w:p>
        </w:tc>
        <w:tc>
          <w:tcPr>
            <w:tcW w:w="396" w:type="pct"/>
            <w:tcBorders>
              <w:top w:val="nil"/>
              <w:left w:val="nil"/>
              <w:bottom w:val="single" w:sz="4" w:space="0" w:color="auto"/>
              <w:right w:val="single" w:sz="4" w:space="0" w:color="auto"/>
            </w:tcBorders>
            <w:shd w:val="clear" w:color="auto" w:fill="D9D9D9"/>
            <w:noWrap/>
            <w:vAlign w:val="bottom"/>
          </w:tcPr>
          <w:p w:rsidR="00B409FD" w:rsidRPr="002F4E64" w:rsidRDefault="00B409FD" w:rsidP="00946370">
            <w:pPr>
              <w:spacing w:after="0" w:line="240" w:lineRule="auto"/>
              <w:rPr>
                <w:ins w:id="1056" w:author="Martina Desole" w:date="2014-02-24T10:31:00Z"/>
                <w:rFonts w:ascii="Arial Narrow" w:hAnsi="Arial Narrow"/>
                <w:color w:val="000000"/>
                <w:lang w:eastAsia="it-IT"/>
              </w:rPr>
            </w:pPr>
            <w:ins w:id="1057" w:author="Martina Desole" w:date="2014-02-24T10:31:00Z">
              <w:r w:rsidRPr="00FD5E2A">
                <w:rPr>
                  <w:rFonts w:ascii="Arial Narrow" w:hAnsi="Arial Narrow"/>
                  <w:color w:val="000000"/>
                  <w:lang w:eastAsia="it-IT"/>
                </w:rPr>
                <w:t>Olivier Gaudeau</w:t>
              </w:r>
            </w:ins>
          </w:p>
        </w:tc>
        <w:tc>
          <w:tcPr>
            <w:tcW w:w="287" w:type="pct"/>
            <w:tcBorders>
              <w:top w:val="single" w:sz="4" w:space="0" w:color="auto"/>
              <w:left w:val="nil"/>
              <w:bottom w:val="single" w:sz="4" w:space="0" w:color="auto"/>
              <w:right w:val="single" w:sz="4" w:space="0" w:color="auto"/>
            </w:tcBorders>
            <w:shd w:val="clear" w:color="auto" w:fill="D9D9D9"/>
            <w:vAlign w:val="bottom"/>
          </w:tcPr>
          <w:p w:rsidR="00B409FD" w:rsidRPr="005D2547" w:rsidRDefault="00B409FD" w:rsidP="00946370">
            <w:pPr>
              <w:spacing w:after="0" w:line="240" w:lineRule="auto"/>
              <w:rPr>
                <w:ins w:id="1058" w:author="Martina Desole" w:date="2014-02-24T10:31:00Z"/>
                <w:rFonts w:ascii="Arial Narrow" w:hAnsi="Arial Narrow"/>
                <w:color w:val="000000"/>
                <w:highlight w:val="yellow"/>
                <w:lang w:eastAsia="it-IT"/>
              </w:rPr>
            </w:pPr>
            <w:ins w:id="1059" w:author="Martina Desole" w:date="2014-02-24T10:31:00Z">
              <w:r w:rsidRPr="00FD5E2A">
                <w:rPr>
                  <w:rFonts w:ascii="Arial Narrow" w:hAnsi="Arial Narrow"/>
                  <w:color w:val="000000"/>
                  <w:lang w:eastAsia="it-IT"/>
                </w:rPr>
                <w:t>I</w:t>
              </w:r>
              <w:r>
                <w:rPr>
                  <w:rFonts w:ascii="Arial Narrow" w:hAnsi="Arial Narrow"/>
                  <w:color w:val="000000"/>
                  <w:lang w:eastAsia="it-IT"/>
                </w:rPr>
                <w:t>ndra Automobile recycling</w:t>
              </w:r>
            </w:ins>
          </w:p>
        </w:tc>
        <w:tc>
          <w:tcPr>
            <w:tcW w:w="428" w:type="pct"/>
            <w:tcBorders>
              <w:top w:val="nil"/>
              <w:left w:val="single" w:sz="4" w:space="0" w:color="auto"/>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60" w:author="Martina Desole" w:date="2014-02-24T10:31:00Z"/>
                <w:rFonts w:ascii="Arial Narrow" w:hAnsi="Arial Narrow"/>
                <w:color w:val="000000"/>
                <w:lang w:eastAsia="it-IT"/>
              </w:rPr>
            </w:pPr>
            <w:ins w:id="1061" w:author="Martina Desole" w:date="2014-02-24T10:31:00Z">
              <w:r>
                <w:rPr>
                  <w:rFonts w:ascii="Arial Narrow" w:hAnsi="Arial Narrow"/>
                  <w:color w:val="000000"/>
                  <w:lang w:eastAsia="it-IT"/>
                </w:rPr>
                <w:t>Company</w:t>
              </w:r>
            </w:ins>
          </w:p>
        </w:tc>
        <w:tc>
          <w:tcPr>
            <w:tcW w:w="191"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62" w:author="Martina Desole" w:date="2014-02-24T10:31:00Z"/>
                <w:rFonts w:ascii="Arial Narrow" w:hAnsi="Arial Narrow"/>
                <w:color w:val="000000"/>
                <w:lang w:eastAsia="it-IT"/>
              </w:rPr>
            </w:pPr>
            <w:ins w:id="1063" w:author="Martina Desole" w:date="2014-02-24T10:31:00Z">
              <w:r>
                <w:rPr>
                  <w:rFonts w:ascii="Arial Narrow" w:hAnsi="Arial Narrow"/>
                  <w:color w:val="000000"/>
                  <w:lang w:eastAsia="it-IT"/>
                </w:rPr>
                <w:t>M</w:t>
              </w:r>
              <w:r>
                <w:rPr>
                  <w:rStyle w:val="Refdenotaderodap"/>
                  <w:rFonts w:ascii="Arial Narrow" w:hAnsi="Arial Narrow"/>
                  <w:color w:val="000000"/>
                  <w:lang w:eastAsia="it-IT"/>
                </w:rPr>
                <w:footnoteReference w:id="1"/>
              </w:r>
            </w:ins>
          </w:p>
        </w:tc>
        <w:tc>
          <w:tcPr>
            <w:tcW w:w="228"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65" w:author="Martina Desole" w:date="2014-02-24T10:31:00Z"/>
                <w:rFonts w:ascii="Arial Narrow" w:hAnsi="Arial Narrow"/>
                <w:color w:val="000000"/>
                <w:lang w:eastAsia="it-IT"/>
              </w:rPr>
            </w:pPr>
            <w:ins w:id="1066" w:author="Martina Desole" w:date="2014-02-24T10:31:00Z">
              <w:r>
                <w:rPr>
                  <w:rFonts w:ascii="Arial Narrow" w:hAnsi="Arial Narrow"/>
                  <w:color w:val="000000"/>
                  <w:lang w:eastAsia="it-IT"/>
                </w:rPr>
                <w:t>France</w:t>
              </w:r>
            </w:ins>
          </w:p>
        </w:tc>
        <w:tc>
          <w:tcPr>
            <w:tcW w:w="1978" w:type="pct"/>
            <w:tcBorders>
              <w:top w:val="nil"/>
              <w:left w:val="nil"/>
              <w:bottom w:val="single" w:sz="4" w:space="0" w:color="auto"/>
              <w:right w:val="single" w:sz="4" w:space="0" w:color="auto"/>
            </w:tcBorders>
            <w:shd w:val="clear" w:color="auto" w:fill="D9D9D9"/>
            <w:noWrap/>
            <w:vAlign w:val="bottom"/>
          </w:tcPr>
          <w:p w:rsidR="00B409FD" w:rsidRPr="00440A37" w:rsidRDefault="00B409FD" w:rsidP="00946370">
            <w:pPr>
              <w:spacing w:after="0" w:line="240" w:lineRule="auto"/>
              <w:rPr>
                <w:ins w:id="1067" w:author="Martina Desole" w:date="2014-02-24T10:31:00Z"/>
                <w:rFonts w:ascii="Arial Narrow" w:hAnsi="Arial Narrow"/>
                <w:color w:val="000000"/>
                <w:lang w:eastAsia="it-IT"/>
              </w:rPr>
            </w:pPr>
            <w:ins w:id="1068" w:author="Martina Desole" w:date="2014-02-24T10:31:00Z">
              <w:r w:rsidRPr="00AC5BC7">
                <w:rPr>
                  <w:rFonts w:ascii="Arial Narrow" w:hAnsi="Arial Narrow"/>
                  <w:color w:val="000000"/>
                  <w:lang w:eastAsia="it-IT"/>
                </w:rPr>
                <w:t>leading company and forerunner in the vehicle recycling sector</w:t>
              </w:r>
              <w:r>
                <w:rPr>
                  <w:rFonts w:ascii="Arial Narrow" w:hAnsi="Arial Narrow"/>
                  <w:color w:val="000000"/>
                  <w:lang w:eastAsia="it-IT"/>
                </w:rPr>
                <w:t xml:space="preserve">. More than 500,000 vehicles receovered in 2010 </w:t>
              </w:r>
            </w:ins>
          </w:p>
        </w:tc>
        <w:tc>
          <w:tcPr>
            <w:tcW w:w="1085" w:type="pct"/>
            <w:tcBorders>
              <w:top w:val="nil"/>
              <w:left w:val="nil"/>
              <w:bottom w:val="single" w:sz="4" w:space="0" w:color="auto"/>
              <w:right w:val="single" w:sz="4" w:space="0" w:color="auto"/>
            </w:tcBorders>
            <w:shd w:val="clear" w:color="auto" w:fill="D9D9D9"/>
            <w:noWrap/>
            <w:vAlign w:val="bottom"/>
          </w:tcPr>
          <w:p w:rsidR="00B409FD" w:rsidRDefault="00B409FD" w:rsidP="00946370">
            <w:pPr>
              <w:spacing w:after="0" w:line="240" w:lineRule="auto"/>
              <w:rPr>
                <w:ins w:id="1069" w:author="Martina Desole" w:date="2014-02-24T10:31:00Z"/>
                <w:rFonts w:ascii="Arial Narrow" w:hAnsi="Arial Narrow"/>
                <w:color w:val="000000"/>
                <w:lang w:eastAsia="it-IT"/>
              </w:rPr>
            </w:pPr>
            <w:ins w:id="1070" w:author="Martina Desole" w:date="2014-02-24T10:31:00Z">
              <w:r>
                <w:rPr>
                  <w:rFonts w:ascii="Arial Narrow" w:hAnsi="Arial Narrow"/>
                  <w:color w:val="000000"/>
                  <w:lang w:eastAsia="it-IT"/>
                </w:rPr>
                <w:t xml:space="preserve">The role of EOL in automotive industry </w:t>
              </w:r>
            </w:ins>
          </w:p>
          <w:p w:rsidR="00B409FD" w:rsidRPr="00440A37" w:rsidRDefault="00B409FD" w:rsidP="00946370">
            <w:pPr>
              <w:spacing w:after="0" w:line="240" w:lineRule="auto"/>
              <w:rPr>
                <w:ins w:id="1071" w:author="Martina Desole" w:date="2014-02-24T10:31:00Z"/>
                <w:rFonts w:ascii="Arial Narrow" w:hAnsi="Arial Narrow"/>
                <w:color w:val="000000"/>
                <w:lang w:eastAsia="it-IT"/>
              </w:rPr>
            </w:pPr>
            <w:ins w:id="1072" w:author="Martina Desole" w:date="2014-02-24T10:31:00Z">
              <w:r>
                <w:rPr>
                  <w:rFonts w:ascii="Arial Narrow" w:hAnsi="Arial Narrow"/>
                  <w:color w:val="000000"/>
                  <w:lang w:eastAsia="it-IT"/>
                </w:rPr>
                <w:t xml:space="preserve">The role of EOL for increasing employment in Europe </w:t>
              </w:r>
            </w:ins>
          </w:p>
        </w:tc>
        <w:tc>
          <w:tcPr>
            <w:tcW w:w="191" w:type="pct"/>
            <w:tcBorders>
              <w:top w:val="nil"/>
              <w:left w:val="nil"/>
              <w:bottom w:val="single" w:sz="4" w:space="0" w:color="auto"/>
              <w:right w:val="single" w:sz="4" w:space="0" w:color="auto"/>
            </w:tcBorders>
            <w:shd w:val="clear" w:color="auto" w:fill="D9D9D9"/>
          </w:tcPr>
          <w:p w:rsidR="00B409FD" w:rsidRPr="00440A37" w:rsidRDefault="00B409FD" w:rsidP="00946370">
            <w:pPr>
              <w:spacing w:after="0" w:line="240" w:lineRule="auto"/>
              <w:rPr>
                <w:ins w:id="1073" w:author="Martina Desole" w:date="2014-02-24T10:31:00Z"/>
                <w:rFonts w:ascii="Arial Narrow" w:hAnsi="Arial Narrow"/>
                <w:color w:val="000000"/>
                <w:lang w:eastAsia="it-IT"/>
              </w:rPr>
            </w:pPr>
          </w:p>
        </w:tc>
      </w:tr>
    </w:tbl>
    <w:p w:rsidR="00B409FD" w:rsidRDefault="00B409FD" w:rsidP="00946370">
      <w:pPr>
        <w:spacing w:after="0" w:line="240" w:lineRule="auto"/>
        <w:jc w:val="both"/>
        <w:rPr>
          <w:ins w:id="1074" w:author="Martina Desole" w:date="2014-02-24T10:31:00Z"/>
          <w:rFonts w:ascii="Arial Narrow" w:hAnsi="Arial Narrow" w:cs="Arial"/>
          <w:sz w:val="24"/>
          <w:szCs w:val="24"/>
          <w:lang w:val="en-US" w:eastAsia="fr-FR"/>
        </w:rPr>
      </w:pPr>
    </w:p>
    <w:p w:rsidR="00B409FD" w:rsidRDefault="00B409FD" w:rsidP="00946370">
      <w:pPr>
        <w:spacing w:after="0" w:line="240" w:lineRule="auto"/>
        <w:jc w:val="both"/>
        <w:rPr>
          <w:ins w:id="1075" w:author="Martina Desole" w:date="2014-02-24T10:31:00Z"/>
          <w:rFonts w:ascii="Arial Narrow" w:hAnsi="Arial Narrow" w:cs="Arial"/>
          <w:sz w:val="24"/>
          <w:szCs w:val="24"/>
          <w:lang w:val="en-US" w:eastAsia="fr-FR"/>
        </w:rPr>
      </w:pPr>
    </w:p>
    <w:p w:rsidR="00B409FD" w:rsidRDefault="00B409FD" w:rsidP="00946370">
      <w:pPr>
        <w:spacing w:after="0" w:line="240" w:lineRule="auto"/>
        <w:jc w:val="both"/>
        <w:rPr>
          <w:ins w:id="1076" w:author="Martina Desole" w:date="2014-02-24T10:31:00Z"/>
          <w:rFonts w:ascii="Arial Narrow" w:hAnsi="Arial Narrow" w:cs="Arial"/>
          <w:sz w:val="24"/>
          <w:szCs w:val="24"/>
          <w:lang w:val="en-US" w:eastAsia="fr-FR"/>
        </w:rPr>
      </w:pPr>
    </w:p>
    <w:p w:rsidR="00B409FD" w:rsidRDefault="00B409FD" w:rsidP="00946370">
      <w:pPr>
        <w:spacing w:after="0" w:line="240" w:lineRule="auto"/>
        <w:jc w:val="both"/>
        <w:rPr>
          <w:ins w:id="1077" w:author="Martina Desole" w:date="2014-02-24T10:31:00Z"/>
          <w:rFonts w:ascii="Arial Narrow" w:hAnsi="Arial Narrow" w:cs="Arial"/>
          <w:sz w:val="24"/>
          <w:szCs w:val="24"/>
          <w:lang w:val="en-US" w:eastAsia="fr-FR"/>
        </w:rPr>
      </w:pPr>
    </w:p>
    <w:p w:rsidR="00B409FD" w:rsidRDefault="00B409FD" w:rsidP="00946370">
      <w:pPr>
        <w:spacing w:after="0" w:line="240" w:lineRule="auto"/>
        <w:jc w:val="both"/>
        <w:rPr>
          <w:ins w:id="1078" w:author="Martina Desole" w:date="2014-02-24T10:31:00Z"/>
          <w:rFonts w:ascii="Arial Narrow" w:hAnsi="Arial Narrow" w:cs="Arial"/>
          <w:sz w:val="24"/>
          <w:szCs w:val="24"/>
          <w:lang w:val="en-US" w:eastAsia="fr-FR"/>
        </w:rPr>
      </w:pPr>
    </w:p>
    <w:p w:rsidR="00B409FD" w:rsidRDefault="00B409FD" w:rsidP="00946370">
      <w:pPr>
        <w:spacing w:after="0" w:line="240" w:lineRule="auto"/>
        <w:jc w:val="both"/>
        <w:rPr>
          <w:ins w:id="1079" w:author="Martina Desole" w:date="2014-02-24T10:31:00Z"/>
          <w:rFonts w:ascii="Arial Narrow" w:hAnsi="Arial Narrow" w:cs="Arial"/>
          <w:sz w:val="24"/>
          <w:szCs w:val="24"/>
          <w:lang w:val="en-US" w:eastAsia="fr-FR"/>
        </w:rPr>
      </w:pPr>
    </w:p>
    <w:p w:rsidR="00B409FD" w:rsidRDefault="00B409FD" w:rsidP="00946370">
      <w:pPr>
        <w:spacing w:after="0" w:line="240" w:lineRule="auto"/>
        <w:jc w:val="both"/>
        <w:rPr>
          <w:ins w:id="1080" w:author="Martina Desole" w:date="2014-02-24T10:31:00Z"/>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pPr>
        <w:rPr>
          <w:rFonts w:ascii="Arial Narrow" w:hAnsi="Arial Narrow" w:cs="Arial"/>
          <w:sz w:val="24"/>
          <w:szCs w:val="24"/>
          <w:lang w:val="en-US" w:eastAsia="fr-FR"/>
        </w:rPr>
      </w:pPr>
      <w:r>
        <w:rPr>
          <w:rFonts w:ascii="Arial Narrow" w:hAnsi="Arial Narrow" w:cs="Arial"/>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E208A9"/>
          </w:tcPr>
          <w:p w:rsidR="00B409FD" w:rsidRPr="00183F98" w:rsidRDefault="00B409FD" w:rsidP="00047BA5">
            <w:pPr>
              <w:pStyle w:val="Ttulo1"/>
              <w:rPr>
                <w:color w:val="4F81BD"/>
                <w:sz w:val="36"/>
                <w:szCs w:val="36"/>
                <w:lang w:eastAsia="it-IT"/>
              </w:rPr>
            </w:pPr>
            <w:r w:rsidRPr="00183F98">
              <w:rPr>
                <w:sz w:val="36"/>
                <w:szCs w:val="36"/>
                <w:lang w:eastAsia="it-IT"/>
              </w:rPr>
              <w:t>FUTURE OF INDUSTRY</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sz w:val="32"/>
                <w:szCs w:val="32"/>
                <w:lang w:eastAsia="fr-FR"/>
              </w:rPr>
            </w:pPr>
            <w:bookmarkStart w:id="1081" w:name="_New_industrial_networks"/>
            <w:bookmarkEnd w:id="1081"/>
            <w:r w:rsidRPr="001814F3">
              <w:rPr>
                <w:rFonts w:ascii="Arial Narrow" w:hAnsi="Arial Narrow"/>
                <w:color w:val="FF00FF"/>
                <w:sz w:val="32"/>
                <w:szCs w:val="32"/>
                <w:lang w:eastAsia="fr-FR"/>
              </w:rPr>
              <w:t>New industrial networks based on cross-cutting technologies</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7C59C8" w:rsidRDefault="00B409FD" w:rsidP="007C59C8">
            <w:pPr>
              <w:spacing w:after="0" w:line="240" w:lineRule="auto"/>
              <w:rPr>
                <w:rFonts w:ascii="Arial Narrow" w:hAnsi="Arial Narrow" w:cs="Arial"/>
                <w:sz w:val="24"/>
                <w:szCs w:val="24"/>
                <w:lang w:val="en-US" w:eastAsia="fr-FR"/>
              </w:rPr>
            </w:pPr>
            <w:r w:rsidRPr="007C59C8">
              <w:rPr>
                <w:rFonts w:ascii="Arial Narrow" w:hAnsi="Arial Narrow" w:cs="Arial"/>
                <w:sz w:val="24"/>
                <w:szCs w:val="24"/>
                <w:lang w:val="en-US" w:eastAsia="fr-FR"/>
              </w:rPr>
              <w:t xml:space="preserve">Made in Europe products need to be based on synergic integration of distributed knowledge and competences among different companies along the value chain. This session aims to discuss innovative models to network European companies. </w:t>
            </w:r>
          </w:p>
          <w:p w:rsidR="00B409FD" w:rsidRPr="00472A6E" w:rsidRDefault="00B409FD" w:rsidP="007C59C8">
            <w:pPr>
              <w:spacing w:after="0" w:line="240" w:lineRule="auto"/>
              <w:rPr>
                <w:rFonts w:ascii="Arial Narrow" w:hAnsi="Arial Narrow" w:cs="Arial"/>
                <w:sz w:val="24"/>
                <w:szCs w:val="24"/>
                <w:lang w:val="en-US" w:eastAsia="fr-FR"/>
              </w:rPr>
            </w:pPr>
            <w:r w:rsidRPr="007C59C8">
              <w:rPr>
                <w:rFonts w:ascii="Arial Narrow" w:hAnsi="Arial Narrow" w:cs="Arial"/>
                <w:sz w:val="24"/>
                <w:szCs w:val="24"/>
                <w:lang w:val="en-US" w:eastAsia="fr-FR"/>
              </w:rPr>
              <w:t>In particular it will be highlighted the importance to focus on being excellent in specific fields and at the same time to drive the complex network to deliver high value and sustainable products.</w:t>
            </w: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7C59C8" w:rsidRDefault="00B409FD" w:rsidP="007C59C8">
            <w:pPr>
              <w:spacing w:after="0" w:line="240" w:lineRule="auto"/>
              <w:rPr>
                <w:rFonts w:ascii="Arial Narrow" w:hAnsi="Arial Narrow" w:cs="Arial"/>
                <w:sz w:val="24"/>
                <w:szCs w:val="24"/>
                <w:lang w:val="en-US" w:eastAsia="fr-FR"/>
              </w:rPr>
            </w:pPr>
            <w:r w:rsidRPr="007C59C8">
              <w:rPr>
                <w:rFonts w:ascii="Arial Narrow" w:hAnsi="Arial Narrow" w:cs="Arial"/>
                <w:sz w:val="24"/>
                <w:szCs w:val="24"/>
                <w:lang w:val="en-US" w:eastAsia="fr-FR"/>
              </w:rPr>
              <w:t>1) Reshoring to Europe: best practices of companies bringing production back to Europe</w:t>
            </w:r>
          </w:p>
          <w:p w:rsidR="00B409FD" w:rsidRPr="007C59C8" w:rsidRDefault="00B409FD" w:rsidP="007C59C8">
            <w:pPr>
              <w:spacing w:after="0" w:line="240" w:lineRule="auto"/>
              <w:rPr>
                <w:rFonts w:ascii="Arial Narrow" w:hAnsi="Arial Narrow" w:cs="Arial"/>
                <w:sz w:val="24"/>
                <w:szCs w:val="24"/>
                <w:lang w:val="en-US" w:eastAsia="fr-FR"/>
              </w:rPr>
            </w:pPr>
            <w:r w:rsidRPr="007C59C8">
              <w:rPr>
                <w:rFonts w:ascii="Arial Narrow" w:hAnsi="Arial Narrow" w:cs="Arial"/>
                <w:sz w:val="24"/>
                <w:szCs w:val="24"/>
                <w:lang w:val="en-US" w:eastAsia="fr-FR"/>
              </w:rPr>
              <w:t>2) The role of technological districts to ease SMEs networking (cluster)</w:t>
            </w:r>
          </w:p>
          <w:p w:rsidR="00B409FD" w:rsidRPr="007C59C8" w:rsidRDefault="00B409FD" w:rsidP="007C59C8">
            <w:pPr>
              <w:spacing w:after="0" w:line="240" w:lineRule="auto"/>
              <w:rPr>
                <w:rFonts w:ascii="Arial Narrow" w:hAnsi="Arial Narrow" w:cs="Arial"/>
                <w:sz w:val="24"/>
                <w:szCs w:val="24"/>
                <w:lang w:val="en-US" w:eastAsia="fr-FR"/>
              </w:rPr>
            </w:pPr>
            <w:r w:rsidRPr="007C59C8">
              <w:rPr>
                <w:rFonts w:ascii="Arial Narrow" w:hAnsi="Arial Narrow" w:cs="Arial"/>
                <w:sz w:val="24"/>
                <w:szCs w:val="24"/>
                <w:lang w:val="en-US" w:eastAsia="fr-FR"/>
              </w:rPr>
              <w:t xml:space="preserve">3) Risk sharing in networks  </w:t>
            </w:r>
          </w:p>
          <w:p w:rsidR="00B409FD" w:rsidRPr="007C59C8" w:rsidRDefault="00B409FD" w:rsidP="007C59C8">
            <w:pPr>
              <w:spacing w:after="0" w:line="240" w:lineRule="auto"/>
              <w:rPr>
                <w:rFonts w:ascii="Arial Narrow" w:hAnsi="Arial Narrow" w:cs="Arial"/>
                <w:sz w:val="24"/>
                <w:szCs w:val="24"/>
                <w:lang w:val="en-US" w:eastAsia="fr-FR"/>
              </w:rPr>
            </w:pPr>
            <w:r w:rsidRPr="007C59C8">
              <w:rPr>
                <w:rFonts w:ascii="Arial Narrow" w:hAnsi="Arial Narrow" w:cs="Arial"/>
                <w:sz w:val="24"/>
                <w:szCs w:val="24"/>
                <w:lang w:val="en-US" w:eastAsia="fr-FR"/>
              </w:rPr>
              <w:t xml:space="preserve">4) Models of collaborative and mobile production </w:t>
            </w:r>
          </w:p>
          <w:p w:rsidR="00B409FD" w:rsidRPr="00472A6E" w:rsidRDefault="00B409FD" w:rsidP="007C59C8">
            <w:pPr>
              <w:spacing w:after="0" w:line="240" w:lineRule="auto"/>
              <w:rPr>
                <w:rFonts w:ascii="Arial Narrow" w:hAnsi="Arial Narrow" w:cs="Arial"/>
                <w:sz w:val="24"/>
                <w:szCs w:val="24"/>
                <w:lang w:val="en-US" w:eastAsia="fr-FR"/>
              </w:rPr>
            </w:pPr>
            <w:r w:rsidRPr="007C59C8">
              <w:rPr>
                <w:rFonts w:ascii="Arial Narrow" w:hAnsi="Arial Narrow" w:cs="Arial"/>
                <w:sz w:val="24"/>
                <w:szCs w:val="24"/>
                <w:lang w:val="en-US" w:eastAsia="fr-FR"/>
              </w:rPr>
              <w:t>5) Big data Management for networking companies</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Carmen Costantinescu</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472A6E" w:rsidRDefault="00B409FD" w:rsidP="00047BA5">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884A33">
              <w:rPr>
                <w:rFonts w:ascii="Arial Narrow" w:hAnsi="Arial Narrow" w:cs="Arial"/>
                <w:sz w:val="24"/>
                <w:szCs w:val="24"/>
                <w:lang w:eastAsia="fr-FR"/>
              </w:rPr>
              <w:t>Prof Rudolf Zich (president of Torino wireless), Schneider, Zeljko Pasin (orgalme)/EFFR Ket sherpa group</w:t>
            </w:r>
          </w:p>
        </w:tc>
      </w:tr>
    </w:tbl>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tbl>
      <w:tblPr>
        <w:tblW w:w="5000" w:type="pct"/>
        <w:tblLayout w:type="fixed"/>
        <w:tblCellMar>
          <w:left w:w="70" w:type="dxa"/>
          <w:right w:w="70" w:type="dxa"/>
        </w:tblCellMar>
        <w:tblLook w:val="00A0" w:firstRow="1" w:lastRow="0" w:firstColumn="1" w:lastColumn="0" w:noHBand="0" w:noVBand="0"/>
      </w:tblPr>
      <w:tblGrid>
        <w:gridCol w:w="502"/>
        <w:gridCol w:w="985"/>
        <w:gridCol w:w="1277"/>
        <w:gridCol w:w="709"/>
        <w:gridCol w:w="709"/>
        <w:gridCol w:w="706"/>
        <w:gridCol w:w="6168"/>
        <w:gridCol w:w="3833"/>
        <w:gridCol w:w="454"/>
      </w:tblGrid>
      <w:tr w:rsidR="00B409FD" w:rsidRPr="00183F98" w:rsidTr="000351AD">
        <w:trPr>
          <w:trHeight w:val="900"/>
        </w:trPr>
        <w:tc>
          <w:tcPr>
            <w:tcW w:w="164"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351AD">
            <w:pPr>
              <w:spacing w:after="0" w:line="240" w:lineRule="auto"/>
              <w:rPr>
                <w:rFonts w:ascii="Arial Narrow" w:hAnsi="Arial Narrow"/>
                <w:b/>
                <w:bCs/>
                <w:color w:val="FFFFFF"/>
                <w:lang w:val="en-US" w:eastAsia="it-IT"/>
              </w:rPr>
            </w:pPr>
          </w:p>
        </w:tc>
        <w:tc>
          <w:tcPr>
            <w:tcW w:w="32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1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231"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23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23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2010"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351AD">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351AD">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124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14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0351AD">
        <w:trPr>
          <w:trHeight w:val="300"/>
        </w:trPr>
        <w:tc>
          <w:tcPr>
            <w:tcW w:w="164"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321"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416" w:type="pct"/>
            <w:tcBorders>
              <w:top w:val="single" w:sz="4" w:space="0" w:color="auto"/>
              <w:left w:val="nil"/>
              <w:bottom w:val="single" w:sz="4" w:space="0" w:color="auto"/>
              <w:right w:val="single" w:sz="4" w:space="0" w:color="auto"/>
            </w:tcBorders>
          </w:tcPr>
          <w:p w:rsidR="00B409FD" w:rsidRPr="00472A6E" w:rsidRDefault="00B409FD" w:rsidP="000351AD">
            <w:pPr>
              <w:spacing w:after="0" w:line="240" w:lineRule="auto"/>
              <w:rPr>
                <w:rFonts w:ascii="Arial Narrow" w:hAnsi="Arial Narrow"/>
                <w:color w:val="000000"/>
                <w:lang w:val="it-IT" w:eastAsia="it-IT"/>
              </w:rPr>
            </w:pPr>
          </w:p>
        </w:tc>
        <w:tc>
          <w:tcPr>
            <w:tcW w:w="231"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31"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30"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10"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249"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48" w:type="pct"/>
            <w:tcBorders>
              <w:top w:val="nil"/>
              <w:left w:val="nil"/>
              <w:bottom w:val="single" w:sz="4" w:space="0" w:color="auto"/>
              <w:right w:val="single" w:sz="4" w:space="0" w:color="auto"/>
            </w:tcBorders>
          </w:tcPr>
          <w:p w:rsidR="00B409FD" w:rsidRPr="00472A6E" w:rsidRDefault="00B409FD" w:rsidP="000351AD">
            <w:pPr>
              <w:spacing w:after="0" w:line="240" w:lineRule="auto"/>
              <w:rPr>
                <w:rFonts w:ascii="Arial Narrow" w:hAnsi="Arial Narrow"/>
                <w:color w:val="000000"/>
                <w:lang w:val="it-IT" w:eastAsia="it-IT"/>
              </w:rPr>
            </w:pPr>
          </w:p>
        </w:tc>
      </w:tr>
      <w:tr w:rsidR="00B409FD" w:rsidRPr="00183F98" w:rsidTr="000351AD">
        <w:trPr>
          <w:trHeight w:val="300"/>
        </w:trPr>
        <w:tc>
          <w:tcPr>
            <w:tcW w:w="164" w:type="pct"/>
            <w:tcBorders>
              <w:top w:val="nil"/>
              <w:left w:val="single" w:sz="4" w:space="0" w:color="auto"/>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1</w:t>
            </w:r>
          </w:p>
        </w:tc>
        <w:tc>
          <w:tcPr>
            <w:tcW w:w="321" w:type="pct"/>
            <w:tcBorders>
              <w:top w:val="nil"/>
              <w:left w:val="nil"/>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012EC0">
              <w:rPr>
                <w:rFonts w:ascii="Arial Narrow" w:hAnsi="Arial Narrow"/>
                <w:color w:val="000000"/>
                <w:lang w:val="it-IT" w:eastAsia="it-IT"/>
              </w:rPr>
              <w:t>Lisa Ellram</w:t>
            </w:r>
          </w:p>
          <w:p w:rsidR="00B409FD" w:rsidRDefault="00B409FD" w:rsidP="000351AD">
            <w:pPr>
              <w:spacing w:after="0" w:line="240" w:lineRule="auto"/>
              <w:rPr>
                <w:rFonts w:ascii="Arial Narrow" w:hAnsi="Arial Narrow"/>
                <w:color w:val="000000"/>
                <w:lang w:val="it-IT" w:eastAsia="it-IT"/>
              </w:rPr>
            </w:pPr>
          </w:p>
          <w:p w:rsidR="00B409FD" w:rsidRPr="00472A6E" w:rsidRDefault="00B409FD" w:rsidP="000351AD">
            <w:pPr>
              <w:spacing w:after="0" w:line="240" w:lineRule="auto"/>
              <w:rPr>
                <w:rFonts w:ascii="Arial Narrow" w:hAnsi="Arial Narrow"/>
                <w:color w:val="000000"/>
                <w:lang w:val="it-IT" w:eastAsia="it-IT"/>
              </w:rPr>
            </w:pPr>
          </w:p>
        </w:tc>
        <w:tc>
          <w:tcPr>
            <w:tcW w:w="416" w:type="pct"/>
            <w:tcBorders>
              <w:top w:val="single" w:sz="4" w:space="0" w:color="auto"/>
              <w:left w:val="nil"/>
              <w:bottom w:val="single" w:sz="4" w:space="0" w:color="auto"/>
              <w:right w:val="single" w:sz="4" w:space="0" w:color="auto"/>
            </w:tcBorders>
            <w:shd w:val="clear" w:color="auto" w:fill="D9D9D9"/>
          </w:tcPr>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 xml:space="preserve">IVEy University </w:t>
            </w:r>
          </w:p>
        </w:tc>
        <w:tc>
          <w:tcPr>
            <w:tcW w:w="231" w:type="pct"/>
            <w:tcBorders>
              <w:top w:val="nil"/>
              <w:left w:val="single" w:sz="4" w:space="0" w:color="auto"/>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 xml:space="preserve"> University </w:t>
            </w:r>
          </w:p>
        </w:tc>
        <w:tc>
          <w:tcPr>
            <w:tcW w:w="231" w:type="pct"/>
            <w:tcBorders>
              <w:top w:val="nil"/>
              <w:left w:val="nil"/>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r>
              <w:rPr>
                <w:rFonts w:ascii="Arial Narrow" w:hAnsi="Arial Narrow"/>
                <w:color w:val="000000"/>
                <w:lang w:val="en-US" w:eastAsia="it-IT"/>
              </w:rPr>
              <w:t>F</w:t>
            </w:r>
          </w:p>
        </w:tc>
        <w:tc>
          <w:tcPr>
            <w:tcW w:w="230" w:type="pct"/>
            <w:tcBorders>
              <w:top w:val="nil"/>
              <w:left w:val="nil"/>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USA </w:t>
            </w:r>
          </w:p>
        </w:tc>
        <w:tc>
          <w:tcPr>
            <w:tcW w:w="2010" w:type="pct"/>
            <w:tcBorders>
              <w:top w:val="nil"/>
              <w:left w:val="nil"/>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http://www.fsb.miamioh.edu/directory/ellramlm</w:t>
            </w:r>
          </w:p>
          <w:p w:rsidR="00B409FD" w:rsidRPr="00012EC0" w:rsidRDefault="00B409FD" w:rsidP="000351AD">
            <w:pPr>
              <w:spacing w:after="0" w:line="240" w:lineRule="auto"/>
              <w:rPr>
                <w:rFonts w:ascii="Arial Narrow" w:hAnsi="Arial Narrow"/>
                <w:color w:val="000000"/>
                <w:lang w:val="en-US" w:eastAsia="it-IT"/>
              </w:rPr>
            </w:pPr>
          </w:p>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 xml:space="preserve">Other similar names can be: </w:t>
            </w:r>
          </w:p>
          <w:p w:rsidR="00B409FD" w:rsidRPr="00012EC0" w:rsidRDefault="00B409FD" w:rsidP="000351AD">
            <w:pPr>
              <w:spacing w:after="0" w:line="240" w:lineRule="auto"/>
              <w:rPr>
                <w:rFonts w:ascii="Arial Narrow" w:hAnsi="Arial Narrow"/>
                <w:color w:val="000000"/>
                <w:lang w:val="en-US" w:eastAsia="it-IT"/>
              </w:rPr>
            </w:pPr>
          </w:p>
          <w:p w:rsidR="00B409FD"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 xml:space="preserve">Robert Klassen </w:t>
            </w:r>
            <w:r>
              <w:rPr>
                <w:rFonts w:ascii="Arial Narrow" w:hAnsi="Arial Narrow"/>
                <w:color w:val="000000"/>
                <w:lang w:val="en-US" w:eastAsia="it-IT"/>
              </w:rPr>
              <w:t>(USA)</w:t>
            </w:r>
          </w:p>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 xml:space="preserve">Outstanding scientific name on Supply Chain Management. </w:t>
            </w:r>
          </w:p>
          <w:p w:rsidR="00B409FD" w:rsidRPr="00012EC0" w:rsidRDefault="00D871C0" w:rsidP="000351AD">
            <w:pPr>
              <w:spacing w:after="0" w:line="240" w:lineRule="auto"/>
              <w:rPr>
                <w:rFonts w:ascii="Arial Narrow" w:hAnsi="Arial Narrow"/>
                <w:color w:val="000000"/>
                <w:lang w:val="en-US" w:eastAsia="it-IT"/>
              </w:rPr>
            </w:pPr>
            <w:hyperlink r:id="rId36" w:history="1">
              <w:r w:rsidR="00B409FD" w:rsidRPr="00183F98">
                <w:rPr>
                  <w:rStyle w:val="Hyperlink"/>
                  <w:rFonts w:ascii="Arial Narrow" w:hAnsi="Arial Narrow"/>
                  <w:lang w:val="en-US" w:eastAsia="it-IT"/>
                </w:rPr>
                <w:t>http://www.ivey.uwo.ca/faculty/directory/robert-klassen/</w:t>
              </w:r>
            </w:hyperlink>
          </w:p>
          <w:p w:rsidR="00B409FD" w:rsidRPr="00012EC0" w:rsidRDefault="00B409FD" w:rsidP="000351AD">
            <w:pPr>
              <w:spacing w:after="0" w:line="240" w:lineRule="auto"/>
              <w:rPr>
                <w:rFonts w:ascii="Arial Narrow" w:hAnsi="Arial Narrow"/>
                <w:color w:val="000000"/>
                <w:lang w:val="en-US" w:eastAsia="it-IT"/>
              </w:rPr>
            </w:pPr>
          </w:p>
          <w:p w:rsidR="00B409FD" w:rsidRDefault="00B409FD" w:rsidP="000351AD">
            <w:pPr>
              <w:spacing w:after="0" w:line="240" w:lineRule="auto"/>
              <w:rPr>
                <w:rFonts w:ascii="Arial Narrow" w:hAnsi="Arial Narrow"/>
                <w:color w:val="000000"/>
                <w:lang w:val="en-US" w:eastAsia="it-IT"/>
              </w:rPr>
            </w:pPr>
            <w:r>
              <w:rPr>
                <w:rFonts w:ascii="Arial Narrow" w:hAnsi="Arial Narrow"/>
                <w:color w:val="000000"/>
                <w:lang w:val="en-US" w:eastAsia="it-IT"/>
              </w:rPr>
              <w:t xml:space="preserve">Manus </w:t>
            </w:r>
            <w:r w:rsidRPr="00012EC0">
              <w:rPr>
                <w:rFonts w:ascii="Arial Narrow" w:hAnsi="Arial Narrow"/>
                <w:color w:val="000000"/>
                <w:lang w:val="en-US" w:eastAsia="it-IT"/>
              </w:rPr>
              <w:t xml:space="preserve">Rungtusanatham </w:t>
            </w:r>
            <w:r>
              <w:rPr>
                <w:rFonts w:ascii="Arial Narrow" w:hAnsi="Arial Narrow"/>
                <w:color w:val="000000"/>
                <w:lang w:val="en-US" w:eastAsia="it-IT"/>
              </w:rPr>
              <w:t xml:space="preserve">(USA) </w:t>
            </w:r>
            <w:r w:rsidRPr="00012EC0">
              <w:rPr>
                <w:rFonts w:ascii="Arial Narrow" w:hAnsi="Arial Narrow"/>
                <w:color w:val="000000"/>
                <w:lang w:val="en-US" w:eastAsia="it-IT"/>
              </w:rPr>
              <w:t xml:space="preserve">(very </w:t>
            </w:r>
            <w:r>
              <w:rPr>
                <w:rFonts w:ascii="Arial Narrow" w:hAnsi="Arial Narrow"/>
                <w:color w:val="000000"/>
                <w:lang w:val="en-US" w:eastAsia="it-IT"/>
              </w:rPr>
              <w:t xml:space="preserve">talented </w:t>
            </w:r>
            <w:r w:rsidRPr="00012EC0">
              <w:rPr>
                <w:rFonts w:ascii="Arial Narrow" w:hAnsi="Arial Narrow"/>
                <w:color w:val="000000"/>
                <w:lang w:val="en-US" w:eastAsia="it-IT"/>
              </w:rPr>
              <w:t xml:space="preserve">speaker) </w:t>
            </w:r>
          </w:p>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 xml:space="preserve">reshoring strategies </w:t>
            </w:r>
          </w:p>
          <w:p w:rsidR="00B409FD" w:rsidRPr="00012EC0" w:rsidRDefault="00D871C0" w:rsidP="000351AD">
            <w:pPr>
              <w:spacing w:after="0" w:line="240" w:lineRule="auto"/>
              <w:rPr>
                <w:rFonts w:ascii="Arial Narrow" w:hAnsi="Arial Narrow"/>
                <w:color w:val="000000"/>
                <w:lang w:val="en-US" w:eastAsia="it-IT"/>
              </w:rPr>
            </w:pPr>
            <w:hyperlink r:id="rId37" w:history="1">
              <w:r w:rsidR="00B409FD" w:rsidRPr="00183F98">
                <w:rPr>
                  <w:rStyle w:val="Hyperlink"/>
                  <w:rFonts w:ascii="Arial Narrow" w:hAnsi="Arial Narrow"/>
                  <w:lang w:val="en-US" w:eastAsia="it-IT"/>
                </w:rPr>
                <w:t>http://fisher.osu.edu/departments/management-sciences/faculty/johnny-rungtusanatham/</w:t>
              </w:r>
            </w:hyperlink>
          </w:p>
          <w:p w:rsidR="00B409FD" w:rsidRPr="00012EC0" w:rsidRDefault="00B409FD" w:rsidP="000351AD">
            <w:pPr>
              <w:spacing w:after="0" w:line="240" w:lineRule="auto"/>
              <w:rPr>
                <w:rFonts w:ascii="Arial Narrow" w:hAnsi="Arial Narrow"/>
                <w:color w:val="000000"/>
                <w:lang w:val="en-US" w:eastAsia="it-IT"/>
              </w:rPr>
            </w:pPr>
          </w:p>
          <w:p w:rsidR="00B409FD" w:rsidRPr="00012EC0" w:rsidRDefault="00B409FD" w:rsidP="000351AD">
            <w:pPr>
              <w:spacing w:after="0" w:line="240" w:lineRule="auto"/>
              <w:rPr>
                <w:rFonts w:ascii="Arial Narrow" w:hAnsi="Arial Narrow"/>
                <w:color w:val="000000"/>
                <w:lang w:val="en-US" w:eastAsia="it-IT"/>
              </w:rPr>
            </w:pPr>
            <w:r>
              <w:rPr>
                <w:rFonts w:ascii="Arial Narrow" w:hAnsi="Arial Narrow"/>
                <w:color w:val="000000"/>
                <w:lang w:val="en-US" w:eastAsia="it-IT"/>
              </w:rPr>
              <w:t xml:space="preserve">to have an European speaker </w:t>
            </w:r>
            <w:r w:rsidRPr="00012EC0">
              <w:rPr>
                <w:rFonts w:ascii="Arial Narrow" w:hAnsi="Arial Narrow"/>
                <w:color w:val="000000"/>
                <w:lang w:val="en-US" w:eastAsia="it-IT"/>
              </w:rPr>
              <w:t xml:space="preserve">can be Rob Dekker </w:t>
            </w:r>
            <w:r>
              <w:rPr>
                <w:rFonts w:ascii="Arial Narrow" w:hAnsi="Arial Narrow"/>
                <w:color w:val="000000"/>
                <w:lang w:val="en-US" w:eastAsia="it-IT"/>
              </w:rPr>
              <w:t>(UK)</w:t>
            </w:r>
          </w:p>
          <w:p w:rsidR="00B409FD" w:rsidRPr="00012EC0" w:rsidRDefault="00D871C0" w:rsidP="000351AD">
            <w:pPr>
              <w:spacing w:after="0" w:line="240" w:lineRule="auto"/>
              <w:rPr>
                <w:rFonts w:ascii="Arial Narrow" w:hAnsi="Arial Narrow"/>
                <w:color w:val="000000"/>
                <w:lang w:val="en-US" w:eastAsia="it-IT"/>
              </w:rPr>
            </w:pPr>
            <w:hyperlink r:id="rId38" w:history="1">
              <w:r w:rsidR="00B409FD" w:rsidRPr="00183F98">
                <w:rPr>
                  <w:rStyle w:val="Hyperlink"/>
                  <w:rFonts w:ascii="Arial Narrow" w:hAnsi="Arial Narrow"/>
                  <w:lang w:val="en-US" w:eastAsia="it-IT"/>
                </w:rPr>
                <w:t>http://www.uws.ac.uk/staff-profiles/business/rob-dekkers/</w:t>
              </w:r>
            </w:hyperlink>
          </w:p>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lastRenderedPageBreak/>
              <w:t>with a speech on “Moving Theory for Collaborative Manufacturing Networks”</w:t>
            </w:r>
          </w:p>
          <w:p w:rsidR="00B409FD" w:rsidRPr="00012EC0" w:rsidRDefault="00B409FD" w:rsidP="000351AD">
            <w:pPr>
              <w:spacing w:after="0" w:line="240" w:lineRule="auto"/>
              <w:rPr>
                <w:rFonts w:ascii="Arial Narrow" w:hAnsi="Arial Narrow"/>
                <w:color w:val="000000"/>
                <w:lang w:val="en-US" w:eastAsia="it-IT"/>
              </w:rPr>
            </w:pPr>
          </w:p>
          <w:p w:rsidR="00B409FD" w:rsidRPr="00012EC0" w:rsidRDefault="00B409FD" w:rsidP="000351AD">
            <w:pPr>
              <w:spacing w:after="0" w:line="240" w:lineRule="auto"/>
              <w:rPr>
                <w:rFonts w:ascii="Arial Narrow" w:hAnsi="Arial Narrow"/>
                <w:color w:val="000000"/>
                <w:lang w:val="en-US" w:eastAsia="it-IT"/>
              </w:rPr>
            </w:pPr>
          </w:p>
        </w:tc>
        <w:tc>
          <w:tcPr>
            <w:tcW w:w="1249" w:type="pct"/>
            <w:tcBorders>
              <w:top w:val="nil"/>
              <w:left w:val="nil"/>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lastRenderedPageBreak/>
              <w:t xml:space="preserve">Vision from innovative models of </w:t>
            </w:r>
            <w:r>
              <w:rPr>
                <w:rFonts w:ascii="Arial Narrow" w:hAnsi="Arial Narrow"/>
                <w:color w:val="000000"/>
                <w:lang w:val="en-US" w:eastAsia="it-IT"/>
              </w:rPr>
              <w:t>industrial networks</w:t>
            </w:r>
            <w:r w:rsidRPr="00012EC0">
              <w:rPr>
                <w:rFonts w:ascii="Arial Narrow" w:hAnsi="Arial Narrow"/>
                <w:color w:val="000000"/>
                <w:lang w:val="en-US" w:eastAsia="it-IT"/>
              </w:rPr>
              <w:t xml:space="preserve">. </w:t>
            </w:r>
          </w:p>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 xml:space="preserve">the importance of core competences in network management </w:t>
            </w:r>
            <w:r>
              <w:rPr>
                <w:rFonts w:ascii="Arial Narrow" w:hAnsi="Arial Narrow"/>
                <w:color w:val="000000"/>
                <w:lang w:val="en-US" w:eastAsia="it-IT"/>
              </w:rPr>
              <w:t xml:space="preserve">and supply chain management </w:t>
            </w:r>
          </w:p>
        </w:tc>
        <w:tc>
          <w:tcPr>
            <w:tcW w:w="148" w:type="pct"/>
            <w:tcBorders>
              <w:top w:val="nil"/>
              <w:left w:val="nil"/>
              <w:bottom w:val="single" w:sz="4" w:space="0" w:color="auto"/>
              <w:right w:val="single" w:sz="4" w:space="0" w:color="auto"/>
            </w:tcBorders>
            <w:shd w:val="clear" w:color="auto" w:fill="D9D9D9"/>
          </w:tcPr>
          <w:p w:rsidR="00B409FD" w:rsidRPr="00012EC0" w:rsidRDefault="00B409FD" w:rsidP="000351AD">
            <w:pPr>
              <w:spacing w:after="0" w:line="240" w:lineRule="auto"/>
              <w:rPr>
                <w:rFonts w:ascii="Arial Narrow" w:hAnsi="Arial Narrow"/>
                <w:color w:val="000000"/>
                <w:lang w:val="en-US" w:eastAsia="it-IT"/>
              </w:rPr>
            </w:pPr>
          </w:p>
        </w:tc>
      </w:tr>
      <w:tr w:rsidR="00B409FD" w:rsidRPr="00183F98" w:rsidTr="000351AD">
        <w:trPr>
          <w:trHeight w:val="300"/>
        </w:trPr>
        <w:tc>
          <w:tcPr>
            <w:tcW w:w="164" w:type="pct"/>
            <w:tcBorders>
              <w:top w:val="nil"/>
              <w:left w:val="single" w:sz="4" w:space="0" w:color="auto"/>
              <w:bottom w:val="single" w:sz="4" w:space="0" w:color="auto"/>
              <w:right w:val="single" w:sz="4" w:space="0" w:color="auto"/>
            </w:tcBorders>
            <w:noWrap/>
          </w:tcPr>
          <w:p w:rsidR="00B409FD" w:rsidRPr="00A10076" w:rsidRDefault="00B409FD" w:rsidP="000351AD">
            <w:pPr>
              <w:spacing w:after="0" w:line="240" w:lineRule="auto"/>
              <w:rPr>
                <w:rFonts w:ascii="Arial Narrow" w:hAnsi="Arial Narrow"/>
                <w:color w:val="000000"/>
                <w:lang w:eastAsia="it-IT"/>
              </w:rPr>
            </w:pPr>
          </w:p>
        </w:tc>
        <w:tc>
          <w:tcPr>
            <w:tcW w:w="321" w:type="pct"/>
            <w:tcBorders>
              <w:top w:val="nil"/>
              <w:left w:val="nil"/>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r w:rsidRPr="00012EC0">
              <w:rPr>
                <w:rFonts w:ascii="Arial Narrow" w:hAnsi="Arial Narrow"/>
                <w:color w:val="000000"/>
                <w:lang w:val="en-US" w:eastAsia="it-IT"/>
              </w:rPr>
              <w:t>Hamideh Afsarmanesh</w:t>
            </w:r>
          </w:p>
        </w:tc>
        <w:tc>
          <w:tcPr>
            <w:tcW w:w="416" w:type="pct"/>
            <w:tcBorders>
              <w:top w:val="single" w:sz="4" w:space="0" w:color="auto"/>
              <w:left w:val="nil"/>
              <w:bottom w:val="single" w:sz="4" w:space="0" w:color="auto"/>
              <w:right w:val="single" w:sz="4" w:space="0" w:color="auto"/>
            </w:tcBorders>
            <w:shd w:val="clear" w:color="auto" w:fill="D9D9D9"/>
          </w:tcPr>
          <w:p w:rsidR="00B409FD" w:rsidRPr="00012EC0" w:rsidRDefault="00B409FD" w:rsidP="000351AD">
            <w:pPr>
              <w:spacing w:after="0" w:line="240" w:lineRule="auto"/>
              <w:jc w:val="center"/>
              <w:rPr>
                <w:rFonts w:ascii="Arial Narrow" w:hAnsi="Arial Narrow"/>
                <w:color w:val="000000"/>
                <w:lang w:val="en-US" w:eastAsia="it-IT"/>
              </w:rPr>
            </w:pPr>
            <w:r>
              <w:rPr>
                <w:rFonts w:ascii="Arial Narrow" w:hAnsi="Arial Narrow"/>
                <w:color w:val="000000"/>
                <w:lang w:val="en-US" w:eastAsia="it-IT"/>
              </w:rPr>
              <w:t xml:space="preserve">University of Amsterdam </w:t>
            </w:r>
          </w:p>
        </w:tc>
        <w:tc>
          <w:tcPr>
            <w:tcW w:w="231" w:type="pct"/>
            <w:tcBorders>
              <w:top w:val="nil"/>
              <w:left w:val="single" w:sz="4" w:space="0" w:color="auto"/>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p>
        </w:tc>
        <w:tc>
          <w:tcPr>
            <w:tcW w:w="231" w:type="pct"/>
            <w:tcBorders>
              <w:top w:val="nil"/>
              <w:left w:val="nil"/>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val="en-US" w:eastAsia="it-IT"/>
              </w:rPr>
            </w:pPr>
          </w:p>
        </w:tc>
        <w:tc>
          <w:tcPr>
            <w:tcW w:w="230" w:type="pct"/>
            <w:tcBorders>
              <w:top w:val="nil"/>
              <w:left w:val="nil"/>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p>
        </w:tc>
        <w:tc>
          <w:tcPr>
            <w:tcW w:w="2010" w:type="pct"/>
            <w:tcBorders>
              <w:top w:val="nil"/>
              <w:left w:val="nil"/>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http://staff.science.uva.nl/~hamideh/#position</w:t>
            </w:r>
          </w:p>
          <w:p w:rsidR="00B409FD" w:rsidRPr="00012EC0" w:rsidRDefault="00B409FD" w:rsidP="000351AD">
            <w:pPr>
              <w:spacing w:after="0" w:line="240" w:lineRule="auto"/>
              <w:rPr>
                <w:rFonts w:ascii="Arial Narrow" w:hAnsi="Arial Narrow"/>
                <w:color w:val="000000"/>
                <w:lang w:val="en-US" w:eastAsia="it-IT"/>
              </w:rPr>
            </w:pPr>
          </w:p>
        </w:tc>
        <w:tc>
          <w:tcPr>
            <w:tcW w:w="1249" w:type="pct"/>
            <w:tcBorders>
              <w:top w:val="nil"/>
              <w:left w:val="nil"/>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Federated Collaborative</w:t>
            </w:r>
            <w:r>
              <w:rPr>
                <w:rFonts w:ascii="Arial Narrow" w:hAnsi="Arial Narrow"/>
                <w:color w:val="000000"/>
                <w:lang w:val="en-US" w:eastAsia="it-IT"/>
              </w:rPr>
              <w:t xml:space="preserve"> networks </w:t>
            </w:r>
            <w:r w:rsidRPr="00012EC0">
              <w:rPr>
                <w:rFonts w:ascii="Arial Narrow" w:hAnsi="Arial Narrow"/>
                <w:color w:val="000000"/>
                <w:lang w:val="en-US" w:eastAsia="it-IT"/>
              </w:rPr>
              <w:t xml:space="preserve">or </w:t>
            </w:r>
          </w:p>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Big data in networked economy”</w:t>
            </w:r>
          </w:p>
        </w:tc>
        <w:tc>
          <w:tcPr>
            <w:tcW w:w="148" w:type="pct"/>
            <w:tcBorders>
              <w:top w:val="nil"/>
              <w:left w:val="nil"/>
              <w:bottom w:val="single" w:sz="4" w:space="0" w:color="auto"/>
              <w:right w:val="single" w:sz="4" w:space="0" w:color="auto"/>
            </w:tcBorders>
            <w:shd w:val="clear" w:color="auto" w:fill="D9D9D9"/>
          </w:tcPr>
          <w:p w:rsidR="00B409FD" w:rsidRPr="00012EC0" w:rsidRDefault="00B409FD" w:rsidP="000351AD">
            <w:pPr>
              <w:spacing w:after="0" w:line="240" w:lineRule="auto"/>
              <w:rPr>
                <w:rFonts w:ascii="Arial Narrow" w:hAnsi="Arial Narrow"/>
                <w:color w:val="000000"/>
                <w:lang w:val="en-US" w:eastAsia="it-IT"/>
              </w:rPr>
            </w:pPr>
          </w:p>
        </w:tc>
      </w:tr>
      <w:tr w:rsidR="00B409FD" w:rsidRPr="00183F98" w:rsidTr="000351AD">
        <w:trPr>
          <w:trHeight w:val="300"/>
        </w:trPr>
        <w:tc>
          <w:tcPr>
            <w:tcW w:w="164" w:type="pct"/>
            <w:tcBorders>
              <w:top w:val="nil"/>
              <w:left w:val="single" w:sz="4" w:space="0" w:color="auto"/>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2</w:t>
            </w:r>
          </w:p>
        </w:tc>
        <w:tc>
          <w:tcPr>
            <w:tcW w:w="321" w:type="pct"/>
            <w:tcBorders>
              <w:top w:val="nil"/>
              <w:left w:val="nil"/>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p>
        </w:tc>
        <w:tc>
          <w:tcPr>
            <w:tcW w:w="416" w:type="pct"/>
            <w:tcBorders>
              <w:top w:val="single" w:sz="4" w:space="0" w:color="auto"/>
              <w:left w:val="nil"/>
              <w:bottom w:val="single" w:sz="4" w:space="0" w:color="auto"/>
              <w:right w:val="single" w:sz="4" w:space="0" w:color="auto"/>
            </w:tcBorders>
            <w:shd w:val="clear" w:color="auto" w:fill="D9D9D9"/>
          </w:tcPr>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Zaragoza Logistic Center</w:t>
            </w:r>
          </w:p>
        </w:tc>
        <w:tc>
          <w:tcPr>
            <w:tcW w:w="231" w:type="pct"/>
            <w:tcBorders>
              <w:top w:val="nil"/>
              <w:left w:val="single" w:sz="4" w:space="0" w:color="auto"/>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 xml:space="preserve">Research Organization </w:t>
            </w:r>
          </w:p>
        </w:tc>
        <w:tc>
          <w:tcPr>
            <w:tcW w:w="231" w:type="pct"/>
            <w:tcBorders>
              <w:top w:val="nil"/>
              <w:left w:val="nil"/>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M/F</w:t>
            </w:r>
          </w:p>
        </w:tc>
        <w:tc>
          <w:tcPr>
            <w:tcW w:w="230" w:type="pct"/>
            <w:tcBorders>
              <w:top w:val="nil"/>
              <w:left w:val="nil"/>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r w:rsidRPr="00012EC0">
              <w:rPr>
                <w:rFonts w:ascii="Arial Narrow" w:hAnsi="Arial Narrow"/>
                <w:color w:val="000000"/>
                <w:lang w:val="en-US" w:eastAsia="it-IT"/>
              </w:rPr>
              <w:t xml:space="preserve">Spain </w:t>
            </w:r>
          </w:p>
        </w:tc>
        <w:tc>
          <w:tcPr>
            <w:tcW w:w="2010" w:type="pct"/>
            <w:tcBorders>
              <w:top w:val="nil"/>
              <w:left w:val="nil"/>
              <w:bottom w:val="single" w:sz="4" w:space="0" w:color="auto"/>
              <w:right w:val="single" w:sz="4" w:space="0" w:color="auto"/>
            </w:tcBorders>
            <w:noWrap/>
          </w:tcPr>
          <w:p w:rsidR="00B409FD" w:rsidRPr="00012EC0" w:rsidRDefault="00D871C0" w:rsidP="000351AD">
            <w:pPr>
              <w:spacing w:after="0" w:line="240" w:lineRule="auto"/>
              <w:rPr>
                <w:rFonts w:ascii="Arial Narrow" w:hAnsi="Arial Narrow"/>
                <w:color w:val="000000"/>
                <w:lang w:val="en-US" w:eastAsia="it-IT"/>
              </w:rPr>
            </w:pPr>
            <w:hyperlink r:id="rId39" w:history="1">
              <w:r w:rsidR="00B409FD" w:rsidRPr="00183F98">
                <w:rPr>
                  <w:rStyle w:val="Hyperlink"/>
                  <w:rFonts w:ascii="Arial Narrow" w:hAnsi="Arial Narrow"/>
                  <w:lang w:val="en-US" w:eastAsia="it-IT"/>
                </w:rPr>
                <w:t>http://www.zlc.edu.es/</w:t>
              </w:r>
            </w:hyperlink>
          </w:p>
          <w:p w:rsidR="00B409FD" w:rsidRPr="00012EC0" w:rsidRDefault="00B409FD" w:rsidP="000351AD">
            <w:pPr>
              <w:spacing w:after="0" w:line="240" w:lineRule="auto"/>
              <w:rPr>
                <w:rFonts w:ascii="Arial Narrow" w:hAnsi="Arial Narrow"/>
                <w:color w:val="000000"/>
                <w:lang w:val="en-US" w:eastAsia="it-IT"/>
              </w:rPr>
            </w:pPr>
          </w:p>
        </w:tc>
        <w:tc>
          <w:tcPr>
            <w:tcW w:w="1249" w:type="pct"/>
            <w:tcBorders>
              <w:top w:val="nil"/>
              <w:left w:val="nil"/>
              <w:bottom w:val="single" w:sz="4" w:space="0" w:color="auto"/>
              <w:right w:val="single" w:sz="4" w:space="0" w:color="auto"/>
            </w:tcBorders>
            <w:noWrap/>
          </w:tcPr>
          <w:p w:rsidR="00B409FD" w:rsidRPr="00012EC0" w:rsidRDefault="00B409FD" w:rsidP="000351AD">
            <w:pPr>
              <w:spacing w:after="0" w:line="240" w:lineRule="auto"/>
              <w:rPr>
                <w:rFonts w:ascii="Arial Narrow" w:hAnsi="Arial Narrow"/>
                <w:color w:val="000000"/>
                <w:lang w:val="en-US" w:eastAsia="it-IT"/>
              </w:rPr>
            </w:pPr>
            <w:r>
              <w:rPr>
                <w:rFonts w:ascii="Arial Narrow" w:hAnsi="Arial Narrow"/>
                <w:color w:val="000000"/>
                <w:lang w:val="en-US" w:eastAsia="it-IT"/>
              </w:rPr>
              <w:t xml:space="preserve">Technology innovation for </w:t>
            </w:r>
            <w:r w:rsidRPr="00012EC0">
              <w:rPr>
                <w:rFonts w:ascii="Arial Narrow" w:hAnsi="Arial Narrow"/>
                <w:color w:val="000000"/>
                <w:lang w:val="en-US" w:eastAsia="it-IT"/>
              </w:rPr>
              <w:t xml:space="preserve">logistic networks </w:t>
            </w:r>
            <w:r>
              <w:rPr>
                <w:rFonts w:ascii="Arial Narrow" w:hAnsi="Arial Narrow"/>
                <w:color w:val="000000"/>
                <w:lang w:val="en-US" w:eastAsia="it-IT"/>
              </w:rPr>
              <w:t>in competitive</w:t>
            </w:r>
            <w:r w:rsidRPr="00012EC0">
              <w:rPr>
                <w:rFonts w:ascii="Arial Narrow" w:hAnsi="Arial Narrow"/>
                <w:color w:val="000000"/>
                <w:lang w:val="en-US" w:eastAsia="it-IT"/>
              </w:rPr>
              <w:t xml:space="preserve"> Europe </w:t>
            </w:r>
          </w:p>
          <w:p w:rsidR="00B409FD" w:rsidRPr="00012EC0" w:rsidRDefault="00B409FD" w:rsidP="000351AD">
            <w:pPr>
              <w:spacing w:after="0" w:line="240" w:lineRule="auto"/>
              <w:rPr>
                <w:rFonts w:ascii="Arial Narrow" w:hAnsi="Arial Narrow"/>
                <w:color w:val="000000"/>
                <w:lang w:val="en-US" w:eastAsia="it-IT"/>
              </w:rPr>
            </w:pPr>
          </w:p>
        </w:tc>
        <w:tc>
          <w:tcPr>
            <w:tcW w:w="148" w:type="pct"/>
            <w:tcBorders>
              <w:top w:val="nil"/>
              <w:left w:val="nil"/>
              <w:bottom w:val="single" w:sz="4" w:space="0" w:color="auto"/>
              <w:right w:val="single" w:sz="4" w:space="0" w:color="auto"/>
            </w:tcBorders>
            <w:shd w:val="clear" w:color="auto" w:fill="D9D9D9"/>
          </w:tcPr>
          <w:p w:rsidR="00B409FD" w:rsidRPr="00012EC0" w:rsidRDefault="00B409FD" w:rsidP="000351AD">
            <w:pPr>
              <w:spacing w:after="0" w:line="240" w:lineRule="auto"/>
              <w:rPr>
                <w:rFonts w:ascii="Arial Narrow" w:hAnsi="Arial Narrow"/>
                <w:color w:val="000000"/>
                <w:lang w:val="en-US" w:eastAsia="it-IT"/>
              </w:rPr>
            </w:pPr>
          </w:p>
        </w:tc>
      </w:tr>
      <w:tr w:rsidR="00B409FD" w:rsidRPr="00183F98" w:rsidTr="000351AD">
        <w:trPr>
          <w:trHeight w:val="300"/>
        </w:trPr>
        <w:tc>
          <w:tcPr>
            <w:tcW w:w="164" w:type="pct"/>
            <w:tcBorders>
              <w:top w:val="nil"/>
              <w:left w:val="single" w:sz="4" w:space="0" w:color="auto"/>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3</w:t>
            </w:r>
          </w:p>
        </w:tc>
        <w:tc>
          <w:tcPr>
            <w:tcW w:w="321" w:type="pct"/>
            <w:tcBorders>
              <w:top w:val="nil"/>
              <w:left w:val="nil"/>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Heinrich F</w:t>
            </w:r>
            <w:r w:rsidRPr="005830C7">
              <w:rPr>
                <w:rFonts w:ascii="Arial Narrow" w:hAnsi="Arial Narrow"/>
                <w:color w:val="000000"/>
                <w:lang w:val="it-IT" w:eastAsia="it-IT"/>
              </w:rPr>
              <w:t>legel</w:t>
            </w:r>
            <w:r>
              <w:rPr>
                <w:rFonts w:ascii="Arial Narrow" w:hAnsi="Arial Narrow"/>
                <w:color w:val="000000"/>
                <w:lang w:val="it-IT" w:eastAsia="it-IT"/>
              </w:rPr>
              <w:t xml:space="preserve">/Bessey </w:t>
            </w:r>
          </w:p>
        </w:tc>
        <w:tc>
          <w:tcPr>
            <w:tcW w:w="416" w:type="pct"/>
            <w:tcBorders>
              <w:top w:val="single" w:sz="4" w:space="0" w:color="auto"/>
              <w:left w:val="nil"/>
              <w:bottom w:val="single" w:sz="4" w:space="0" w:color="auto"/>
              <w:right w:val="single" w:sz="4" w:space="0" w:color="auto"/>
            </w:tcBorders>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Daimler</w:t>
            </w:r>
          </w:p>
        </w:tc>
        <w:tc>
          <w:tcPr>
            <w:tcW w:w="231" w:type="pct"/>
            <w:tcBorders>
              <w:top w:val="nil"/>
              <w:left w:val="single" w:sz="4" w:space="0" w:color="auto"/>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Company</w:t>
            </w:r>
          </w:p>
        </w:tc>
        <w:tc>
          <w:tcPr>
            <w:tcW w:w="231" w:type="pct"/>
            <w:tcBorders>
              <w:top w:val="nil"/>
              <w:left w:val="nil"/>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M</w:t>
            </w:r>
          </w:p>
        </w:tc>
        <w:tc>
          <w:tcPr>
            <w:tcW w:w="230" w:type="pct"/>
            <w:tcBorders>
              <w:top w:val="nil"/>
              <w:left w:val="nil"/>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Germany</w:t>
            </w:r>
          </w:p>
        </w:tc>
        <w:tc>
          <w:tcPr>
            <w:tcW w:w="2010" w:type="pct"/>
            <w:tcBorders>
              <w:top w:val="nil"/>
              <w:left w:val="nil"/>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1249" w:type="pct"/>
            <w:tcBorders>
              <w:top w:val="nil"/>
              <w:left w:val="nil"/>
              <w:bottom w:val="single" w:sz="4" w:space="0" w:color="auto"/>
              <w:right w:val="single" w:sz="4" w:space="0" w:color="auto"/>
            </w:tcBorders>
            <w:noWrap/>
          </w:tcPr>
          <w:p w:rsidR="00B409FD" w:rsidRPr="00445EB8" w:rsidRDefault="00B409FD" w:rsidP="000351AD">
            <w:pPr>
              <w:spacing w:after="0" w:line="240" w:lineRule="auto"/>
              <w:rPr>
                <w:rFonts w:ascii="Arial Narrow" w:hAnsi="Arial Narrow"/>
                <w:color w:val="000000"/>
                <w:lang w:eastAsia="it-IT"/>
              </w:rPr>
            </w:pPr>
            <w:r w:rsidRPr="00445EB8">
              <w:rPr>
                <w:rFonts w:ascii="Arial Narrow" w:hAnsi="Arial Narrow"/>
                <w:color w:val="000000"/>
                <w:lang w:eastAsia="it-IT"/>
              </w:rPr>
              <w:t> </w:t>
            </w:r>
            <w:r w:rsidRPr="00716CCB">
              <w:rPr>
                <w:rFonts w:ascii="Arial Narrow" w:hAnsi="Arial Narrow"/>
                <w:color w:val="000000"/>
                <w:lang w:val="en-US" w:eastAsia="it-IT"/>
              </w:rPr>
              <w:t xml:space="preserve">Efficient </w:t>
            </w:r>
            <w:r>
              <w:rPr>
                <w:rFonts w:ascii="Arial Narrow" w:hAnsi="Arial Narrow"/>
                <w:color w:val="000000"/>
                <w:lang w:val="en-US" w:eastAsia="it-IT"/>
              </w:rPr>
              <w:t xml:space="preserve">and sustainable supply chain </w:t>
            </w:r>
          </w:p>
        </w:tc>
        <w:tc>
          <w:tcPr>
            <w:tcW w:w="148" w:type="pct"/>
            <w:tcBorders>
              <w:top w:val="nil"/>
              <w:left w:val="nil"/>
              <w:bottom w:val="single" w:sz="4" w:space="0" w:color="auto"/>
              <w:right w:val="single" w:sz="4" w:space="0" w:color="auto"/>
            </w:tcBorders>
          </w:tcPr>
          <w:p w:rsidR="00B409FD" w:rsidRPr="00445EB8" w:rsidRDefault="00B409FD" w:rsidP="000351AD">
            <w:pPr>
              <w:spacing w:after="0" w:line="240" w:lineRule="auto"/>
              <w:rPr>
                <w:rFonts w:ascii="Arial Narrow" w:hAnsi="Arial Narrow"/>
                <w:color w:val="000000"/>
                <w:lang w:eastAsia="it-IT"/>
              </w:rPr>
            </w:pPr>
          </w:p>
        </w:tc>
      </w:tr>
      <w:tr w:rsidR="00B409FD" w:rsidRPr="00183F98" w:rsidTr="000351AD">
        <w:trPr>
          <w:trHeight w:val="300"/>
        </w:trPr>
        <w:tc>
          <w:tcPr>
            <w:tcW w:w="164" w:type="pct"/>
            <w:tcBorders>
              <w:top w:val="nil"/>
              <w:left w:val="single" w:sz="4" w:space="0" w:color="auto"/>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4</w:t>
            </w:r>
          </w:p>
        </w:tc>
        <w:tc>
          <w:tcPr>
            <w:tcW w:w="321" w:type="pct"/>
            <w:tcBorders>
              <w:top w:val="nil"/>
              <w:left w:val="nil"/>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Nevio Di Giusto</w:t>
            </w:r>
          </w:p>
        </w:tc>
        <w:tc>
          <w:tcPr>
            <w:tcW w:w="416" w:type="pct"/>
            <w:tcBorders>
              <w:top w:val="single" w:sz="4" w:space="0" w:color="auto"/>
              <w:left w:val="nil"/>
              <w:bottom w:val="single" w:sz="4" w:space="0" w:color="auto"/>
              <w:right w:val="single" w:sz="4" w:space="0" w:color="auto"/>
            </w:tcBorders>
          </w:tcPr>
          <w:p w:rsidR="00B409FD"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CRF</w:t>
            </w:r>
          </w:p>
        </w:tc>
        <w:tc>
          <w:tcPr>
            <w:tcW w:w="231" w:type="pct"/>
            <w:tcBorders>
              <w:top w:val="nil"/>
              <w:left w:val="single" w:sz="4" w:space="0" w:color="auto"/>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 xml:space="preserve">Company </w:t>
            </w:r>
          </w:p>
        </w:tc>
        <w:tc>
          <w:tcPr>
            <w:tcW w:w="231" w:type="pct"/>
            <w:tcBorders>
              <w:top w:val="nil"/>
              <w:left w:val="nil"/>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 xml:space="preserve">M </w:t>
            </w:r>
          </w:p>
        </w:tc>
        <w:tc>
          <w:tcPr>
            <w:tcW w:w="230" w:type="pct"/>
            <w:tcBorders>
              <w:top w:val="nil"/>
              <w:left w:val="nil"/>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 xml:space="preserve">Italy </w:t>
            </w:r>
          </w:p>
        </w:tc>
        <w:tc>
          <w:tcPr>
            <w:tcW w:w="2010" w:type="pct"/>
            <w:tcBorders>
              <w:top w:val="nil"/>
              <w:left w:val="nil"/>
              <w:bottom w:val="single" w:sz="4" w:space="0" w:color="auto"/>
              <w:right w:val="single" w:sz="4" w:space="0" w:color="auto"/>
            </w:tcBorders>
            <w:noWrap/>
          </w:tcPr>
          <w:p w:rsidR="00B409FD" w:rsidRPr="00A10076" w:rsidRDefault="00B409FD" w:rsidP="000351AD">
            <w:pPr>
              <w:spacing w:after="0" w:line="240" w:lineRule="auto"/>
              <w:rPr>
                <w:rFonts w:ascii="Arial Narrow" w:hAnsi="Arial Narrow"/>
                <w:color w:val="000000"/>
                <w:lang w:eastAsia="it-IT"/>
              </w:rPr>
            </w:pPr>
            <w:r w:rsidRPr="00A10076">
              <w:rPr>
                <w:rFonts w:ascii="Arial Narrow" w:hAnsi="Arial Narrow"/>
                <w:color w:val="000000"/>
                <w:lang w:eastAsia="it-IT"/>
              </w:rPr>
              <w:t xml:space="preserve">CEO at CRF-Fiat </w:t>
            </w:r>
          </w:p>
          <w:p w:rsidR="00B409FD" w:rsidRPr="00A10076" w:rsidRDefault="00B409FD" w:rsidP="000351AD">
            <w:pPr>
              <w:spacing w:after="0" w:line="240" w:lineRule="auto"/>
              <w:rPr>
                <w:rFonts w:ascii="Arial Narrow" w:hAnsi="Arial Narrow"/>
                <w:color w:val="000000"/>
                <w:lang w:eastAsia="it-IT"/>
              </w:rPr>
            </w:pPr>
            <w:r w:rsidRPr="00A10076">
              <w:rPr>
                <w:rFonts w:ascii="Arial Narrow" w:hAnsi="Arial Narrow"/>
                <w:color w:val="000000"/>
                <w:lang w:eastAsia="it-IT"/>
              </w:rPr>
              <w:t>http://www.economia.uniroma2.it/YICGG/area.asp?a=13&amp;oc=45&amp;d=301</w:t>
            </w:r>
          </w:p>
        </w:tc>
        <w:tc>
          <w:tcPr>
            <w:tcW w:w="1249" w:type="pct"/>
            <w:tcBorders>
              <w:top w:val="nil"/>
              <w:left w:val="nil"/>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eastAsia="it-IT"/>
              </w:rPr>
            </w:pPr>
            <w:r>
              <w:rPr>
                <w:rFonts w:ascii="Arial Narrow" w:hAnsi="Arial Narrow"/>
                <w:color w:val="000000"/>
                <w:lang w:eastAsia="it-IT"/>
              </w:rPr>
              <w:t xml:space="preserve">OEM versus supply chain </w:t>
            </w:r>
          </w:p>
          <w:p w:rsidR="00B409FD" w:rsidRDefault="00B409FD" w:rsidP="000351AD">
            <w:pPr>
              <w:spacing w:after="0" w:line="240" w:lineRule="auto"/>
              <w:rPr>
                <w:rFonts w:ascii="Arial Narrow" w:hAnsi="Arial Narrow"/>
                <w:color w:val="000000"/>
                <w:lang w:eastAsia="it-IT"/>
              </w:rPr>
            </w:pPr>
            <w:r>
              <w:rPr>
                <w:rFonts w:ascii="Arial Narrow" w:hAnsi="Arial Narrow"/>
                <w:color w:val="000000"/>
                <w:lang w:eastAsia="it-IT"/>
              </w:rPr>
              <w:t xml:space="preserve">Sustainable Supply chain </w:t>
            </w:r>
          </w:p>
          <w:p w:rsidR="00B409FD" w:rsidRPr="00445EB8" w:rsidRDefault="00B409FD" w:rsidP="000351AD">
            <w:pPr>
              <w:spacing w:after="0" w:line="240" w:lineRule="auto"/>
              <w:rPr>
                <w:rFonts w:ascii="Arial Narrow" w:hAnsi="Arial Narrow"/>
                <w:color w:val="000000"/>
                <w:lang w:eastAsia="it-IT"/>
              </w:rPr>
            </w:pPr>
          </w:p>
        </w:tc>
        <w:tc>
          <w:tcPr>
            <w:tcW w:w="148" w:type="pct"/>
            <w:tcBorders>
              <w:top w:val="nil"/>
              <w:left w:val="nil"/>
              <w:bottom w:val="single" w:sz="4" w:space="0" w:color="auto"/>
              <w:right w:val="single" w:sz="4" w:space="0" w:color="auto"/>
            </w:tcBorders>
          </w:tcPr>
          <w:p w:rsidR="00B409FD" w:rsidRPr="00445EB8" w:rsidRDefault="00B409FD" w:rsidP="000351AD">
            <w:pPr>
              <w:spacing w:after="0" w:line="240" w:lineRule="auto"/>
              <w:rPr>
                <w:rFonts w:ascii="Arial Narrow" w:hAnsi="Arial Narrow"/>
                <w:color w:val="000000"/>
                <w:lang w:eastAsia="it-IT"/>
              </w:rPr>
            </w:pPr>
          </w:p>
        </w:tc>
      </w:tr>
      <w:tr w:rsidR="00B409FD" w:rsidRPr="00183F98" w:rsidTr="000351AD">
        <w:trPr>
          <w:trHeight w:val="300"/>
        </w:trPr>
        <w:tc>
          <w:tcPr>
            <w:tcW w:w="164" w:type="pct"/>
            <w:tcBorders>
              <w:top w:val="nil"/>
              <w:left w:val="single" w:sz="4" w:space="0" w:color="auto"/>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r>
              <w:rPr>
                <w:rFonts w:ascii="Arial Narrow" w:hAnsi="Arial Narrow"/>
                <w:color w:val="000000"/>
                <w:lang w:val="it-IT" w:eastAsia="it-IT"/>
              </w:rPr>
              <w:t>5</w:t>
            </w:r>
          </w:p>
        </w:tc>
        <w:tc>
          <w:tcPr>
            <w:tcW w:w="321" w:type="pct"/>
            <w:tcBorders>
              <w:top w:val="nil"/>
              <w:left w:val="nil"/>
              <w:bottom w:val="single" w:sz="4" w:space="0" w:color="auto"/>
              <w:right w:val="single" w:sz="4" w:space="0" w:color="auto"/>
            </w:tcBorders>
            <w:noWrap/>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 xml:space="preserve">Massimo Vian </w:t>
            </w:r>
          </w:p>
        </w:tc>
        <w:tc>
          <w:tcPr>
            <w:tcW w:w="416" w:type="pct"/>
            <w:tcBorders>
              <w:top w:val="single" w:sz="4" w:space="0" w:color="auto"/>
              <w:left w:val="nil"/>
              <w:bottom w:val="single" w:sz="4" w:space="0" w:color="auto"/>
              <w:right w:val="single" w:sz="4" w:space="0" w:color="auto"/>
            </w:tcBorders>
          </w:tcPr>
          <w:p w:rsidR="00B409FD" w:rsidRPr="0052168F" w:rsidRDefault="00B409FD" w:rsidP="000351AD">
            <w:pPr>
              <w:spacing w:after="0" w:line="240" w:lineRule="auto"/>
              <w:rPr>
                <w:rFonts w:ascii="Arial Narrow" w:hAnsi="Arial Narrow"/>
                <w:color w:val="000000"/>
                <w:lang w:val="en-US" w:eastAsia="it-IT"/>
              </w:rPr>
            </w:pPr>
            <w:r w:rsidRPr="0052168F">
              <w:rPr>
                <w:rFonts w:ascii="Arial Narrow" w:hAnsi="Arial Narrow"/>
                <w:color w:val="000000"/>
                <w:lang w:val="en-US" w:eastAsia="it-IT"/>
              </w:rPr>
              <w:t>Luxottica</w:t>
            </w:r>
          </w:p>
        </w:tc>
        <w:tc>
          <w:tcPr>
            <w:tcW w:w="231" w:type="pct"/>
            <w:tcBorders>
              <w:top w:val="nil"/>
              <w:left w:val="single" w:sz="4" w:space="0" w:color="auto"/>
              <w:bottom w:val="single" w:sz="4" w:space="0" w:color="auto"/>
              <w:right w:val="single" w:sz="4" w:space="0" w:color="auto"/>
            </w:tcBorders>
            <w:noWrap/>
          </w:tcPr>
          <w:p w:rsidR="00B409FD" w:rsidRPr="0052168F" w:rsidRDefault="00B409FD" w:rsidP="000351AD">
            <w:pPr>
              <w:spacing w:after="0" w:line="240" w:lineRule="auto"/>
              <w:rPr>
                <w:rFonts w:ascii="Arial Narrow" w:hAnsi="Arial Narrow"/>
                <w:color w:val="000000"/>
                <w:lang w:val="en-US" w:eastAsia="it-IT"/>
              </w:rPr>
            </w:pPr>
            <w:r>
              <w:rPr>
                <w:rFonts w:ascii="Arial Narrow" w:hAnsi="Arial Narrow"/>
                <w:color w:val="000000"/>
                <w:lang w:val="en-US" w:eastAsia="it-IT"/>
              </w:rPr>
              <w:t xml:space="preserve">Company </w:t>
            </w:r>
            <w:r w:rsidRPr="0052168F">
              <w:rPr>
                <w:rFonts w:ascii="Arial Narrow" w:hAnsi="Arial Narrow"/>
                <w:color w:val="000000"/>
                <w:lang w:val="en-US" w:eastAsia="it-IT"/>
              </w:rPr>
              <w:t> </w:t>
            </w:r>
          </w:p>
        </w:tc>
        <w:tc>
          <w:tcPr>
            <w:tcW w:w="231" w:type="pct"/>
            <w:tcBorders>
              <w:top w:val="nil"/>
              <w:left w:val="nil"/>
              <w:bottom w:val="single" w:sz="4" w:space="0" w:color="auto"/>
              <w:right w:val="single" w:sz="4" w:space="0" w:color="auto"/>
            </w:tcBorders>
            <w:noWrap/>
          </w:tcPr>
          <w:p w:rsidR="00B409FD" w:rsidRPr="0052168F" w:rsidRDefault="00B409FD" w:rsidP="000351AD">
            <w:pPr>
              <w:spacing w:after="0" w:line="240" w:lineRule="auto"/>
              <w:rPr>
                <w:rFonts w:ascii="Arial Narrow" w:hAnsi="Arial Narrow"/>
                <w:color w:val="000000"/>
                <w:lang w:val="en-US" w:eastAsia="it-IT"/>
              </w:rPr>
            </w:pPr>
            <w:r>
              <w:rPr>
                <w:rFonts w:ascii="Arial Narrow" w:hAnsi="Arial Narrow"/>
                <w:color w:val="000000"/>
                <w:lang w:val="en-US" w:eastAsia="it-IT"/>
              </w:rPr>
              <w:t>M</w:t>
            </w:r>
            <w:r w:rsidRPr="0052168F">
              <w:rPr>
                <w:rFonts w:ascii="Arial Narrow" w:hAnsi="Arial Narrow"/>
                <w:color w:val="000000"/>
                <w:lang w:val="en-US" w:eastAsia="it-IT"/>
              </w:rPr>
              <w:t> </w:t>
            </w:r>
            <w:r>
              <w:rPr>
                <w:rStyle w:val="Refdenotaderodap"/>
                <w:rFonts w:ascii="Arial Narrow" w:hAnsi="Arial Narrow"/>
                <w:color w:val="000000"/>
                <w:lang w:val="en-US" w:eastAsia="it-IT"/>
              </w:rPr>
              <w:footnoteReference w:id="2"/>
            </w:r>
          </w:p>
        </w:tc>
        <w:tc>
          <w:tcPr>
            <w:tcW w:w="230" w:type="pct"/>
            <w:tcBorders>
              <w:top w:val="nil"/>
              <w:left w:val="nil"/>
              <w:bottom w:val="single" w:sz="4" w:space="0" w:color="auto"/>
              <w:right w:val="single" w:sz="4" w:space="0" w:color="auto"/>
            </w:tcBorders>
            <w:noWrap/>
          </w:tcPr>
          <w:p w:rsidR="00B409FD" w:rsidRPr="0052168F" w:rsidRDefault="00B409FD" w:rsidP="000351AD">
            <w:pPr>
              <w:spacing w:after="0" w:line="240" w:lineRule="auto"/>
              <w:rPr>
                <w:rFonts w:ascii="Arial Narrow" w:hAnsi="Arial Narrow"/>
                <w:color w:val="000000"/>
                <w:lang w:val="en-US" w:eastAsia="it-IT"/>
              </w:rPr>
            </w:pPr>
            <w:r>
              <w:rPr>
                <w:rFonts w:ascii="Arial Narrow" w:hAnsi="Arial Narrow"/>
                <w:color w:val="000000"/>
                <w:lang w:val="en-US" w:eastAsia="it-IT"/>
              </w:rPr>
              <w:t xml:space="preserve">Italy </w:t>
            </w:r>
            <w:r w:rsidRPr="0052168F">
              <w:rPr>
                <w:rFonts w:ascii="Arial Narrow" w:hAnsi="Arial Narrow"/>
                <w:color w:val="000000"/>
                <w:lang w:val="en-US" w:eastAsia="it-IT"/>
              </w:rPr>
              <w:t> </w:t>
            </w:r>
          </w:p>
        </w:tc>
        <w:tc>
          <w:tcPr>
            <w:tcW w:w="2010" w:type="pct"/>
            <w:tcBorders>
              <w:top w:val="nil"/>
              <w:left w:val="nil"/>
              <w:bottom w:val="single" w:sz="4" w:space="0" w:color="auto"/>
              <w:right w:val="single" w:sz="4" w:space="0" w:color="auto"/>
            </w:tcBorders>
            <w:noWrap/>
          </w:tcPr>
          <w:p w:rsidR="00B409FD" w:rsidRDefault="00B409FD" w:rsidP="000351AD">
            <w:pPr>
              <w:spacing w:after="0" w:line="240" w:lineRule="auto"/>
              <w:rPr>
                <w:rFonts w:ascii="Arial Narrow" w:hAnsi="Arial Narrow"/>
                <w:color w:val="000000"/>
                <w:lang w:val="en-US" w:eastAsia="it-IT"/>
              </w:rPr>
            </w:pPr>
            <w:r>
              <w:rPr>
                <w:rFonts w:ascii="Arial Narrow" w:hAnsi="Arial Narrow"/>
                <w:color w:val="000000"/>
                <w:lang w:val="en-US" w:eastAsia="it-IT"/>
              </w:rPr>
              <w:t xml:space="preserve">COO in Luxottica. </w:t>
            </w:r>
          </w:p>
          <w:p w:rsidR="00B409FD" w:rsidRPr="0052168F" w:rsidRDefault="00B409FD" w:rsidP="000351AD">
            <w:pPr>
              <w:spacing w:after="0" w:line="240" w:lineRule="auto"/>
              <w:rPr>
                <w:rFonts w:ascii="Arial Narrow" w:hAnsi="Arial Narrow"/>
                <w:color w:val="000000"/>
                <w:lang w:val="en-US" w:eastAsia="it-IT"/>
              </w:rPr>
            </w:pPr>
            <w:r w:rsidRPr="0052168F">
              <w:rPr>
                <w:rFonts w:ascii="Arial Narrow" w:hAnsi="Arial Narrow"/>
                <w:color w:val="000000"/>
                <w:lang w:val="en-US" w:eastAsia="it-IT"/>
              </w:rPr>
              <w:t xml:space="preserve">Large company in the production of glasses,  Integrated supply chain,responsible supply chain </w:t>
            </w:r>
          </w:p>
          <w:p w:rsidR="00B409FD" w:rsidRPr="0052168F" w:rsidRDefault="00B409FD" w:rsidP="000351AD">
            <w:pPr>
              <w:spacing w:after="0" w:line="240" w:lineRule="auto"/>
              <w:rPr>
                <w:rFonts w:ascii="Arial Narrow" w:hAnsi="Arial Narrow"/>
                <w:color w:val="000000"/>
                <w:lang w:val="en-US" w:eastAsia="it-IT"/>
              </w:rPr>
            </w:pPr>
            <w:r w:rsidRPr="0052168F">
              <w:rPr>
                <w:rFonts w:ascii="Arial Narrow" w:hAnsi="Arial Narrow"/>
                <w:color w:val="000000"/>
                <w:lang w:val="en-US" w:eastAsia="it-IT"/>
              </w:rPr>
              <w:t xml:space="preserve">See at </w:t>
            </w:r>
          </w:p>
          <w:p w:rsidR="00B409FD" w:rsidRPr="0052168F" w:rsidRDefault="00D871C0" w:rsidP="000351AD">
            <w:pPr>
              <w:spacing w:after="0" w:line="240" w:lineRule="auto"/>
              <w:rPr>
                <w:rFonts w:ascii="Arial Narrow" w:hAnsi="Arial Narrow"/>
                <w:color w:val="000000"/>
                <w:lang w:val="en-US" w:eastAsia="it-IT"/>
              </w:rPr>
            </w:pPr>
            <w:hyperlink r:id="rId40" w:history="1">
              <w:r w:rsidR="00B409FD" w:rsidRPr="00183F98">
                <w:rPr>
                  <w:rStyle w:val="Hyperlink"/>
                  <w:rFonts w:ascii="Arial Narrow" w:hAnsi="Arial Narrow"/>
                  <w:lang w:val="en-US" w:eastAsia="it-IT"/>
                </w:rPr>
                <w:t>http://www.luxottica.com/en/company/our-way/our-way-doing-business</w:t>
              </w:r>
            </w:hyperlink>
          </w:p>
        </w:tc>
        <w:tc>
          <w:tcPr>
            <w:tcW w:w="1249" w:type="pct"/>
            <w:tcBorders>
              <w:top w:val="nil"/>
              <w:left w:val="nil"/>
              <w:bottom w:val="single" w:sz="4" w:space="0" w:color="auto"/>
              <w:right w:val="single" w:sz="4" w:space="0" w:color="auto"/>
            </w:tcBorders>
            <w:noWrap/>
          </w:tcPr>
          <w:p w:rsidR="00B409FD" w:rsidRPr="0052168F" w:rsidRDefault="00B409FD" w:rsidP="000351AD">
            <w:pPr>
              <w:spacing w:after="0" w:line="240" w:lineRule="auto"/>
              <w:rPr>
                <w:rFonts w:ascii="Arial Narrow" w:hAnsi="Arial Narrow"/>
                <w:color w:val="000000"/>
                <w:lang w:val="en-US" w:eastAsia="it-IT"/>
              </w:rPr>
            </w:pPr>
            <w:r w:rsidRPr="0052168F">
              <w:rPr>
                <w:rFonts w:ascii="Arial Narrow" w:hAnsi="Arial Narrow"/>
                <w:color w:val="000000"/>
                <w:lang w:val="en-US" w:eastAsia="it-IT"/>
              </w:rPr>
              <w:t> </w:t>
            </w:r>
            <w:r>
              <w:rPr>
                <w:rFonts w:ascii="Arial Narrow" w:hAnsi="Arial Narrow"/>
                <w:color w:val="000000"/>
                <w:lang w:val="en-US" w:eastAsia="it-IT"/>
              </w:rPr>
              <w:t xml:space="preserve">Fully integrated supply chain for the application of innovative technologies </w:t>
            </w:r>
          </w:p>
        </w:tc>
        <w:tc>
          <w:tcPr>
            <w:tcW w:w="148" w:type="pct"/>
            <w:tcBorders>
              <w:top w:val="nil"/>
              <w:left w:val="nil"/>
              <w:bottom w:val="single" w:sz="4" w:space="0" w:color="auto"/>
              <w:right w:val="single" w:sz="4" w:space="0" w:color="auto"/>
            </w:tcBorders>
          </w:tcPr>
          <w:p w:rsidR="00B409FD" w:rsidRPr="0052168F" w:rsidRDefault="00B409FD" w:rsidP="000351AD">
            <w:pPr>
              <w:spacing w:after="0" w:line="240" w:lineRule="auto"/>
              <w:rPr>
                <w:rFonts w:ascii="Arial Narrow" w:hAnsi="Arial Narrow"/>
                <w:color w:val="000000"/>
                <w:lang w:val="en-US" w:eastAsia="it-IT"/>
              </w:rPr>
            </w:pPr>
          </w:p>
        </w:tc>
      </w:tr>
      <w:tr w:rsidR="00B409FD" w:rsidRPr="00183F98" w:rsidTr="000351AD">
        <w:trPr>
          <w:trHeight w:val="300"/>
        </w:trPr>
        <w:tc>
          <w:tcPr>
            <w:tcW w:w="164" w:type="pct"/>
            <w:tcBorders>
              <w:top w:val="nil"/>
              <w:left w:val="single" w:sz="4" w:space="0" w:color="auto"/>
              <w:bottom w:val="single" w:sz="4" w:space="0" w:color="auto"/>
              <w:right w:val="single" w:sz="4" w:space="0" w:color="auto"/>
            </w:tcBorders>
            <w:shd w:val="clear" w:color="auto" w:fill="D9D9D9"/>
            <w:noWrap/>
          </w:tcPr>
          <w:p w:rsidR="00B409FD" w:rsidRPr="00796C2B" w:rsidRDefault="00B409FD" w:rsidP="000351AD">
            <w:pPr>
              <w:spacing w:after="0" w:line="240" w:lineRule="auto"/>
              <w:rPr>
                <w:rFonts w:ascii="Arial Narrow" w:hAnsi="Arial Narrow"/>
                <w:color w:val="000000"/>
                <w:lang w:eastAsia="it-IT"/>
              </w:rPr>
            </w:pPr>
            <w:r>
              <w:rPr>
                <w:rFonts w:ascii="Arial Narrow" w:hAnsi="Arial Narrow"/>
                <w:color w:val="000000"/>
                <w:lang w:eastAsia="it-IT"/>
              </w:rPr>
              <w:t>7</w:t>
            </w:r>
          </w:p>
        </w:tc>
        <w:tc>
          <w:tcPr>
            <w:tcW w:w="32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sidRPr="00716CCB">
              <w:rPr>
                <w:rFonts w:ascii="Arial Narrow" w:hAnsi="Arial Narrow"/>
                <w:color w:val="000000"/>
                <w:lang w:val="it-IT" w:eastAsia="it-IT"/>
              </w:rPr>
              <w:t>Wilhelm Bauer</w:t>
            </w:r>
          </w:p>
        </w:tc>
        <w:tc>
          <w:tcPr>
            <w:tcW w:w="416" w:type="pct"/>
            <w:tcBorders>
              <w:top w:val="single" w:sz="4" w:space="0" w:color="auto"/>
              <w:left w:val="nil"/>
              <w:bottom w:val="single" w:sz="4" w:space="0" w:color="auto"/>
              <w:right w:val="single" w:sz="4" w:space="0" w:color="auto"/>
            </w:tcBorders>
            <w:shd w:val="clear" w:color="auto" w:fill="D9D9D9"/>
          </w:tcPr>
          <w:p w:rsidR="00B409FD" w:rsidRPr="00EC4424" w:rsidRDefault="00B409FD" w:rsidP="000351AD">
            <w:pPr>
              <w:spacing w:after="0" w:line="240" w:lineRule="auto"/>
              <w:rPr>
                <w:rFonts w:ascii="Arial Narrow" w:hAnsi="Arial Narrow"/>
                <w:color w:val="000000"/>
                <w:lang w:val="it-IT" w:eastAsia="it-IT"/>
              </w:rPr>
            </w:pPr>
            <w:r w:rsidRPr="00EC4424">
              <w:rPr>
                <w:rFonts w:ascii="Arial Narrow" w:hAnsi="Arial Narrow"/>
                <w:color w:val="000000"/>
                <w:lang w:val="it-IT" w:eastAsia="it-IT"/>
              </w:rPr>
              <w:t xml:space="preserve">Fraunhofer IAO and IAT </w:t>
            </w:r>
          </w:p>
        </w:tc>
        <w:tc>
          <w:tcPr>
            <w:tcW w:w="231" w:type="pct"/>
            <w:tcBorders>
              <w:top w:val="nil"/>
              <w:left w:val="single" w:sz="4" w:space="0" w:color="auto"/>
              <w:bottom w:val="single" w:sz="4" w:space="0" w:color="auto"/>
              <w:right w:val="single" w:sz="4" w:space="0" w:color="auto"/>
            </w:tcBorders>
            <w:shd w:val="clear" w:color="auto" w:fill="D9D9D9"/>
            <w:noWrap/>
            <w:vAlign w:val="bottom"/>
          </w:tcPr>
          <w:p w:rsidR="00B409FD" w:rsidRPr="00EC4424" w:rsidRDefault="00B409FD" w:rsidP="000351AD">
            <w:pPr>
              <w:spacing w:after="0" w:line="240" w:lineRule="auto"/>
              <w:rPr>
                <w:rFonts w:ascii="Arial Narrow" w:hAnsi="Arial Narrow"/>
                <w:color w:val="000000"/>
                <w:lang w:val="it-IT" w:eastAsia="it-IT"/>
              </w:rPr>
            </w:pPr>
            <w:r w:rsidRPr="00EC4424">
              <w:rPr>
                <w:rFonts w:ascii="Arial Narrow" w:hAnsi="Arial Narrow"/>
                <w:color w:val="000000"/>
                <w:lang w:val="it-IT" w:eastAsia="it-IT"/>
              </w:rPr>
              <w:t> University/research</w:t>
            </w:r>
          </w:p>
        </w:tc>
        <w:tc>
          <w:tcPr>
            <w:tcW w:w="231" w:type="pct"/>
            <w:tcBorders>
              <w:top w:val="nil"/>
              <w:left w:val="nil"/>
              <w:bottom w:val="single" w:sz="4" w:space="0" w:color="auto"/>
              <w:right w:val="single" w:sz="4" w:space="0" w:color="auto"/>
            </w:tcBorders>
            <w:shd w:val="clear" w:color="auto" w:fill="D9D9D9"/>
            <w:noWrap/>
            <w:vAlign w:val="bottom"/>
          </w:tcPr>
          <w:p w:rsidR="00B409FD" w:rsidRPr="00EC4424" w:rsidRDefault="00B409FD" w:rsidP="000351AD">
            <w:pPr>
              <w:spacing w:after="0" w:line="240" w:lineRule="auto"/>
              <w:rPr>
                <w:rFonts w:ascii="Arial Narrow" w:hAnsi="Arial Narrow"/>
                <w:color w:val="000000"/>
                <w:lang w:val="it-IT" w:eastAsia="it-IT"/>
              </w:rPr>
            </w:pPr>
            <w:r w:rsidRPr="00EC4424">
              <w:rPr>
                <w:rFonts w:ascii="Arial Narrow" w:hAnsi="Arial Narrow"/>
                <w:color w:val="000000"/>
                <w:lang w:val="it-IT" w:eastAsia="it-IT"/>
              </w:rPr>
              <w:t> M</w:t>
            </w:r>
          </w:p>
        </w:tc>
        <w:tc>
          <w:tcPr>
            <w:tcW w:w="230" w:type="pct"/>
            <w:tcBorders>
              <w:top w:val="nil"/>
              <w:left w:val="nil"/>
              <w:bottom w:val="single" w:sz="4" w:space="0" w:color="auto"/>
              <w:right w:val="single" w:sz="4" w:space="0" w:color="auto"/>
            </w:tcBorders>
            <w:shd w:val="clear" w:color="auto" w:fill="D9D9D9"/>
            <w:noWrap/>
            <w:vAlign w:val="bottom"/>
          </w:tcPr>
          <w:p w:rsidR="00B409FD" w:rsidRPr="00EC4424" w:rsidRDefault="00B409FD" w:rsidP="000351AD">
            <w:pPr>
              <w:spacing w:after="0" w:line="240" w:lineRule="auto"/>
              <w:rPr>
                <w:rFonts w:ascii="Arial Narrow" w:hAnsi="Arial Narrow"/>
                <w:color w:val="000000"/>
                <w:lang w:val="it-IT" w:eastAsia="it-IT"/>
              </w:rPr>
            </w:pPr>
            <w:r w:rsidRPr="00EC4424">
              <w:rPr>
                <w:rFonts w:ascii="Arial Narrow" w:hAnsi="Arial Narrow"/>
                <w:color w:val="000000"/>
                <w:lang w:val="it-IT" w:eastAsia="it-IT"/>
              </w:rPr>
              <w:t> Germany</w:t>
            </w:r>
          </w:p>
        </w:tc>
        <w:tc>
          <w:tcPr>
            <w:tcW w:w="2010" w:type="pct"/>
            <w:tcBorders>
              <w:top w:val="nil"/>
              <w:left w:val="nil"/>
              <w:bottom w:val="single" w:sz="4" w:space="0" w:color="auto"/>
              <w:right w:val="single" w:sz="4" w:space="0" w:color="auto"/>
            </w:tcBorders>
            <w:shd w:val="clear" w:color="auto" w:fill="D9D9D9"/>
            <w:noWrap/>
            <w:vAlign w:val="bottom"/>
          </w:tcPr>
          <w:p w:rsidR="00B409FD" w:rsidRPr="00EC4424" w:rsidRDefault="00B409FD" w:rsidP="000351AD">
            <w:pPr>
              <w:spacing w:after="0" w:line="240" w:lineRule="auto"/>
              <w:rPr>
                <w:rFonts w:ascii="Arial Narrow" w:hAnsi="Arial Narrow"/>
                <w:color w:val="000000"/>
                <w:lang w:eastAsia="it-IT"/>
              </w:rPr>
            </w:pPr>
            <w:r w:rsidRPr="00EC4424">
              <w:rPr>
                <w:rFonts w:ascii="Arial Narrow" w:hAnsi="Arial Narrow"/>
                <w:color w:val="000000"/>
                <w:lang w:eastAsia="it-IT"/>
              </w:rPr>
              <w:t xml:space="preserve"> Director (acting), Fraunhofer IAO and IAT University of Stuttgart </w:t>
            </w:r>
          </w:p>
          <w:p w:rsidR="00B409FD" w:rsidRPr="00EC4424" w:rsidRDefault="00B409FD" w:rsidP="000351AD">
            <w:pPr>
              <w:spacing w:after="0" w:line="240" w:lineRule="auto"/>
              <w:rPr>
                <w:rFonts w:ascii="Arial Narrow" w:hAnsi="Arial Narrow"/>
                <w:color w:val="000000"/>
                <w:lang w:eastAsia="it-IT"/>
              </w:rPr>
            </w:pPr>
            <w:r w:rsidRPr="00EC4424">
              <w:rPr>
                <w:rFonts w:ascii="Arial Narrow" w:hAnsi="Arial Narrow"/>
                <w:color w:val="000000"/>
                <w:lang w:eastAsia="it-IT"/>
              </w:rPr>
              <w:t>Appointment to honorary professorship by Gottfried Wilhelm Leibniz University Hannover, Institute of Production Systems and Logistics</w:t>
            </w:r>
          </w:p>
          <w:p w:rsidR="00B409FD" w:rsidRPr="00EC4424" w:rsidRDefault="00B409FD" w:rsidP="000351AD">
            <w:pPr>
              <w:spacing w:after="0" w:line="240" w:lineRule="auto"/>
              <w:rPr>
                <w:rFonts w:ascii="Arial Narrow" w:hAnsi="Arial Narrow"/>
                <w:color w:val="000000"/>
                <w:lang w:eastAsia="it-IT"/>
              </w:rPr>
            </w:pPr>
            <w:r w:rsidRPr="00EC4424">
              <w:rPr>
                <w:rFonts w:ascii="Arial Narrow" w:hAnsi="Arial Narrow"/>
                <w:color w:val="000000"/>
                <w:lang w:eastAsia="it-IT"/>
              </w:rPr>
              <w:t>Executive director of Fraunhofer Italia Research s.c.a.r.l.</w:t>
            </w:r>
          </w:p>
        </w:tc>
        <w:tc>
          <w:tcPr>
            <w:tcW w:w="1249" w:type="pct"/>
            <w:tcBorders>
              <w:top w:val="nil"/>
              <w:left w:val="nil"/>
              <w:bottom w:val="single" w:sz="4" w:space="0" w:color="auto"/>
              <w:right w:val="single" w:sz="4" w:space="0" w:color="auto"/>
            </w:tcBorders>
            <w:shd w:val="clear" w:color="auto" w:fill="D9D9D9"/>
            <w:noWrap/>
            <w:vAlign w:val="bottom"/>
          </w:tcPr>
          <w:p w:rsidR="00B409FD" w:rsidRPr="00EC4424" w:rsidRDefault="00B409FD" w:rsidP="000351AD">
            <w:pPr>
              <w:spacing w:after="0" w:line="240" w:lineRule="auto"/>
              <w:rPr>
                <w:rFonts w:ascii="Arial Narrow" w:hAnsi="Arial Narrow"/>
                <w:color w:val="000000"/>
                <w:lang w:eastAsia="it-IT"/>
              </w:rPr>
            </w:pPr>
            <w:r w:rsidRPr="00EC4424">
              <w:rPr>
                <w:rFonts w:ascii="Arial Narrow" w:hAnsi="Arial Narrow"/>
                <w:color w:val="000000"/>
                <w:lang w:eastAsia="it-IT"/>
              </w:rPr>
              <w:t xml:space="preserve">Possible topics: </w:t>
            </w:r>
          </w:p>
          <w:p w:rsidR="00B409FD" w:rsidRPr="00EC4424" w:rsidRDefault="00B409FD" w:rsidP="000351AD">
            <w:pPr>
              <w:spacing w:after="0" w:line="240" w:lineRule="auto"/>
              <w:rPr>
                <w:rFonts w:ascii="Arial Narrow" w:hAnsi="Arial Narrow"/>
                <w:color w:val="000000"/>
                <w:lang w:eastAsia="it-IT"/>
              </w:rPr>
            </w:pPr>
            <w:r w:rsidRPr="00EC4424">
              <w:rPr>
                <w:rFonts w:ascii="Arial Narrow" w:hAnsi="Arial Narrow"/>
                <w:color w:val="000000"/>
                <w:lang w:eastAsia="it-IT"/>
              </w:rPr>
              <w:t xml:space="preserve">&gt; Networking industry and research </w:t>
            </w:r>
          </w:p>
          <w:p w:rsidR="00B409FD" w:rsidRPr="00EC4424" w:rsidRDefault="00B409FD" w:rsidP="000351AD">
            <w:pPr>
              <w:spacing w:after="0" w:line="240" w:lineRule="auto"/>
              <w:rPr>
                <w:rFonts w:ascii="Arial Narrow" w:hAnsi="Arial Narrow"/>
                <w:color w:val="000000"/>
                <w:lang w:eastAsia="it-IT"/>
              </w:rPr>
            </w:pPr>
            <w:r w:rsidRPr="00EC4424">
              <w:rPr>
                <w:rFonts w:ascii="Arial Narrow" w:hAnsi="Arial Narrow"/>
                <w:color w:val="000000"/>
                <w:lang w:eastAsia="it-IT"/>
              </w:rPr>
              <w:t>&gt;</w:t>
            </w:r>
            <w:r>
              <w:rPr>
                <w:rFonts w:ascii="Arial Narrow" w:hAnsi="Arial Narrow"/>
                <w:color w:val="000000"/>
                <w:lang w:eastAsia="it-IT"/>
              </w:rPr>
              <w:t xml:space="preserve">Collaborative models in </w:t>
            </w:r>
            <w:r w:rsidRPr="00EC4424">
              <w:rPr>
                <w:rFonts w:ascii="Arial Narrow" w:hAnsi="Arial Narrow"/>
                <w:color w:val="000000"/>
                <w:lang w:eastAsia="it-IT"/>
              </w:rPr>
              <w:t xml:space="preserve">Cross-cutting </w:t>
            </w:r>
            <w:r>
              <w:rPr>
                <w:rFonts w:ascii="Arial Narrow" w:hAnsi="Arial Narrow"/>
                <w:color w:val="000000"/>
                <w:lang w:eastAsia="it-IT"/>
              </w:rPr>
              <w:t>innovatio</w:t>
            </w:r>
            <w:r w:rsidRPr="00EC4424">
              <w:rPr>
                <w:rFonts w:ascii="Arial Narrow" w:hAnsi="Arial Narrow"/>
                <w:color w:val="000000"/>
                <w:lang w:eastAsia="it-IT"/>
              </w:rPr>
              <w:t xml:space="preserve">n </w:t>
            </w:r>
          </w:p>
          <w:p w:rsidR="00B409FD" w:rsidRPr="00EC4424" w:rsidRDefault="00B409FD" w:rsidP="000351AD">
            <w:pPr>
              <w:spacing w:after="0" w:line="240" w:lineRule="auto"/>
              <w:rPr>
                <w:rFonts w:ascii="Arial Narrow" w:hAnsi="Arial Narrow"/>
                <w:color w:val="000000"/>
                <w:lang w:eastAsia="it-IT"/>
              </w:rPr>
            </w:pPr>
          </w:p>
          <w:p w:rsidR="00B409FD" w:rsidRDefault="00B409FD" w:rsidP="000351AD">
            <w:pPr>
              <w:spacing w:after="0" w:line="240" w:lineRule="auto"/>
              <w:rPr>
                <w:rFonts w:ascii="Arial Narrow" w:hAnsi="Arial Narrow"/>
                <w:color w:val="000000"/>
                <w:lang w:eastAsia="it-IT"/>
              </w:rPr>
            </w:pPr>
            <w:r>
              <w:rPr>
                <w:rFonts w:ascii="Arial Narrow" w:hAnsi="Arial Narrow"/>
                <w:color w:val="000000"/>
                <w:lang w:eastAsia="it-IT"/>
              </w:rPr>
              <w:t xml:space="preserve">Alternatively </w:t>
            </w:r>
            <w:r w:rsidRPr="00EC4424">
              <w:rPr>
                <w:rFonts w:ascii="Arial Narrow" w:hAnsi="Arial Narrow"/>
                <w:color w:val="000000"/>
                <w:lang w:eastAsia="it-IT"/>
              </w:rPr>
              <w:t xml:space="preserve">he can </w:t>
            </w:r>
            <w:r>
              <w:rPr>
                <w:rFonts w:ascii="Arial Narrow" w:hAnsi="Arial Narrow"/>
                <w:color w:val="000000"/>
                <w:lang w:eastAsia="it-IT"/>
              </w:rPr>
              <w:t xml:space="preserve">be </w:t>
            </w:r>
            <w:r w:rsidRPr="00EC4424">
              <w:rPr>
                <w:rFonts w:ascii="Arial Narrow" w:hAnsi="Arial Narrow"/>
                <w:color w:val="000000"/>
                <w:lang w:eastAsia="it-IT"/>
              </w:rPr>
              <w:t>shifted to other session</w:t>
            </w:r>
            <w:r>
              <w:rPr>
                <w:rFonts w:ascii="Arial Narrow" w:hAnsi="Arial Narrow"/>
                <w:color w:val="000000"/>
                <w:lang w:eastAsia="it-IT"/>
              </w:rPr>
              <w:t>s</w:t>
            </w:r>
            <w:r w:rsidRPr="00EC4424">
              <w:rPr>
                <w:rFonts w:ascii="Arial Narrow" w:hAnsi="Arial Narrow"/>
                <w:color w:val="000000"/>
                <w:lang w:eastAsia="it-IT"/>
              </w:rPr>
              <w:t xml:space="preserve"> like “</w:t>
            </w:r>
            <w:r>
              <w:rPr>
                <w:rFonts w:ascii="Arial Narrow" w:hAnsi="Arial Narrow"/>
                <w:color w:val="000000"/>
                <w:lang w:eastAsia="it-IT"/>
              </w:rPr>
              <w:t>industrial networks</w:t>
            </w:r>
            <w:r w:rsidRPr="00EC4424">
              <w:rPr>
                <w:rFonts w:ascii="Arial Narrow" w:hAnsi="Arial Narrow"/>
                <w:color w:val="000000"/>
                <w:lang w:eastAsia="it-IT"/>
              </w:rPr>
              <w:t>”</w:t>
            </w:r>
            <w:r>
              <w:rPr>
                <w:rFonts w:ascii="Arial Narrow" w:hAnsi="Arial Narrow"/>
                <w:color w:val="000000"/>
                <w:lang w:eastAsia="it-IT"/>
              </w:rPr>
              <w:t xml:space="preserve"> with a speech on </w:t>
            </w:r>
          </w:p>
          <w:p w:rsidR="00B409FD" w:rsidRPr="00EC4424" w:rsidRDefault="00B409FD" w:rsidP="000351AD">
            <w:pPr>
              <w:spacing w:after="0" w:line="240" w:lineRule="auto"/>
              <w:rPr>
                <w:rFonts w:ascii="Arial Narrow" w:hAnsi="Arial Narrow"/>
                <w:color w:val="000000"/>
                <w:lang w:eastAsia="it-IT"/>
              </w:rPr>
            </w:pPr>
            <w:r w:rsidRPr="00EC4424">
              <w:rPr>
                <w:rFonts w:ascii="Arial Narrow" w:hAnsi="Arial Narrow"/>
                <w:color w:val="000000"/>
                <w:lang w:eastAsia="it-IT"/>
              </w:rPr>
              <w:lastRenderedPageBreak/>
              <w:t xml:space="preserve">&gt;Cyber physical system, industry4.0 </w:t>
            </w:r>
          </w:p>
          <w:p w:rsidR="00B409FD" w:rsidRDefault="00B409FD" w:rsidP="000351AD">
            <w:pPr>
              <w:spacing w:after="0" w:line="240" w:lineRule="auto"/>
              <w:rPr>
                <w:rFonts w:ascii="Arial Narrow" w:hAnsi="Arial Narrow"/>
                <w:color w:val="000000"/>
                <w:lang w:eastAsia="it-IT"/>
              </w:rPr>
            </w:pPr>
            <w:r w:rsidRPr="00EC4424">
              <w:rPr>
                <w:rFonts w:ascii="Arial Narrow" w:hAnsi="Arial Narrow"/>
                <w:color w:val="000000"/>
                <w:lang w:eastAsia="it-IT"/>
              </w:rPr>
              <w:t>&gt; OEM integratio</w:t>
            </w:r>
            <w:r>
              <w:rPr>
                <w:rFonts w:ascii="Arial Narrow" w:hAnsi="Arial Narrow"/>
                <w:color w:val="000000"/>
                <w:lang w:eastAsia="it-IT"/>
              </w:rPr>
              <w:t xml:space="preserve">n with suppliers and customers </w:t>
            </w:r>
          </w:p>
          <w:p w:rsidR="00B409FD" w:rsidRPr="00EC4424" w:rsidRDefault="00B409FD" w:rsidP="000351AD">
            <w:pPr>
              <w:spacing w:after="0" w:line="240" w:lineRule="auto"/>
              <w:rPr>
                <w:rFonts w:ascii="Arial Narrow" w:hAnsi="Arial Narrow"/>
                <w:color w:val="000000"/>
                <w:lang w:eastAsia="it-IT"/>
              </w:rPr>
            </w:pPr>
            <w:r w:rsidRPr="00EC4424">
              <w:rPr>
                <w:rFonts w:ascii="Arial Narrow" w:hAnsi="Arial Narrow"/>
                <w:color w:val="000000"/>
                <w:lang w:eastAsia="it-IT"/>
              </w:rPr>
              <w:t xml:space="preserve">&gt; collaborative and mobile networks </w:t>
            </w:r>
          </w:p>
          <w:p w:rsidR="00B409FD" w:rsidRPr="00EC4424" w:rsidRDefault="00B409FD" w:rsidP="000351AD">
            <w:pPr>
              <w:spacing w:after="0" w:line="240" w:lineRule="auto"/>
              <w:rPr>
                <w:rFonts w:ascii="Arial Narrow" w:hAnsi="Arial Narrow"/>
                <w:color w:val="000000"/>
                <w:lang w:eastAsia="it-IT"/>
              </w:rPr>
            </w:pPr>
          </w:p>
          <w:p w:rsidR="00B409FD" w:rsidRPr="00EC4424" w:rsidRDefault="00B409FD" w:rsidP="000351AD">
            <w:pPr>
              <w:spacing w:after="0" w:line="240" w:lineRule="auto"/>
              <w:rPr>
                <w:rFonts w:ascii="Arial Narrow" w:hAnsi="Arial Narrow"/>
                <w:color w:val="000000"/>
                <w:lang w:eastAsia="it-IT"/>
              </w:rPr>
            </w:pPr>
          </w:p>
        </w:tc>
        <w:tc>
          <w:tcPr>
            <w:tcW w:w="148" w:type="pct"/>
            <w:tcBorders>
              <w:top w:val="nil"/>
              <w:left w:val="nil"/>
              <w:bottom w:val="single" w:sz="4" w:space="0" w:color="auto"/>
              <w:right w:val="single" w:sz="4" w:space="0" w:color="auto"/>
            </w:tcBorders>
            <w:shd w:val="clear" w:color="auto" w:fill="D9D9D9"/>
          </w:tcPr>
          <w:p w:rsidR="00B409FD" w:rsidRPr="007A5F5D" w:rsidRDefault="00B409FD" w:rsidP="000351AD">
            <w:pPr>
              <w:spacing w:after="0" w:line="240" w:lineRule="auto"/>
              <w:rPr>
                <w:rFonts w:ascii="Arial Narrow" w:hAnsi="Arial Narrow"/>
                <w:color w:val="000000"/>
                <w:lang w:eastAsia="it-IT"/>
              </w:rPr>
            </w:pPr>
          </w:p>
        </w:tc>
      </w:tr>
      <w:tr w:rsidR="00B409FD" w:rsidRPr="00183F98" w:rsidTr="000351AD">
        <w:trPr>
          <w:trHeight w:val="300"/>
        </w:trPr>
        <w:tc>
          <w:tcPr>
            <w:tcW w:w="164" w:type="pct"/>
            <w:tcBorders>
              <w:top w:val="nil"/>
              <w:left w:val="single" w:sz="4" w:space="0" w:color="auto"/>
              <w:bottom w:val="single" w:sz="4" w:space="0" w:color="auto"/>
              <w:right w:val="single" w:sz="4" w:space="0" w:color="auto"/>
            </w:tcBorders>
            <w:shd w:val="clear" w:color="auto" w:fill="D9D9D9"/>
            <w:noWrap/>
          </w:tcPr>
          <w:p w:rsidR="00B409FD" w:rsidRPr="00CA037B" w:rsidRDefault="00B409FD" w:rsidP="000351AD">
            <w:pPr>
              <w:spacing w:after="0" w:line="240" w:lineRule="auto"/>
              <w:rPr>
                <w:rFonts w:ascii="Arial Narrow" w:hAnsi="Arial Narrow"/>
                <w:color w:val="000000"/>
                <w:lang w:eastAsia="it-IT"/>
              </w:rPr>
            </w:pPr>
            <w:r>
              <w:rPr>
                <w:rFonts w:ascii="Arial Narrow" w:hAnsi="Arial Narrow"/>
                <w:color w:val="000000"/>
                <w:lang w:eastAsia="it-IT"/>
              </w:rPr>
              <w:lastRenderedPageBreak/>
              <w:t>8</w:t>
            </w:r>
          </w:p>
        </w:tc>
        <w:tc>
          <w:tcPr>
            <w:tcW w:w="32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Pr>
                <w:rFonts w:ascii="Arial Narrow" w:hAnsi="Arial Narrow"/>
                <w:color w:val="000000"/>
                <w:lang w:val="it-IT" w:eastAsia="it-IT"/>
              </w:rPr>
              <w:t xml:space="preserve">Zeljko Pasin </w:t>
            </w:r>
          </w:p>
        </w:tc>
        <w:tc>
          <w:tcPr>
            <w:tcW w:w="416" w:type="pct"/>
            <w:tcBorders>
              <w:top w:val="single" w:sz="4" w:space="0" w:color="auto"/>
              <w:left w:val="nil"/>
              <w:bottom w:val="single" w:sz="4" w:space="0" w:color="auto"/>
              <w:right w:val="single" w:sz="4" w:space="0" w:color="auto"/>
            </w:tcBorders>
            <w:shd w:val="clear" w:color="auto" w:fill="D9D9D9"/>
          </w:tcPr>
          <w:p w:rsidR="00B409FD" w:rsidRPr="00CA037B" w:rsidRDefault="00B409FD" w:rsidP="000351AD">
            <w:pPr>
              <w:spacing w:after="0" w:line="240" w:lineRule="auto"/>
              <w:rPr>
                <w:rFonts w:ascii="Arial Narrow" w:hAnsi="Arial Narrow"/>
                <w:color w:val="000000"/>
                <w:lang w:val="it-IT" w:eastAsia="it-IT"/>
              </w:rPr>
            </w:pPr>
            <w:r w:rsidRPr="00CA037B">
              <w:rPr>
                <w:rFonts w:ascii="Arial Narrow" w:hAnsi="Arial Narrow"/>
                <w:color w:val="000000"/>
                <w:lang w:val="it-IT" w:eastAsia="it-IT"/>
              </w:rPr>
              <w:t xml:space="preserve">Orgalime </w:t>
            </w:r>
          </w:p>
        </w:tc>
        <w:tc>
          <w:tcPr>
            <w:tcW w:w="231" w:type="pct"/>
            <w:tcBorders>
              <w:top w:val="nil"/>
              <w:left w:val="single" w:sz="4" w:space="0" w:color="auto"/>
              <w:bottom w:val="single" w:sz="4" w:space="0" w:color="auto"/>
              <w:right w:val="single" w:sz="4" w:space="0" w:color="auto"/>
            </w:tcBorders>
            <w:shd w:val="clear" w:color="auto" w:fill="D9D9D9"/>
            <w:noWrap/>
            <w:vAlign w:val="bottom"/>
          </w:tcPr>
          <w:p w:rsidR="00B409FD" w:rsidRPr="00CA037B" w:rsidRDefault="00B409FD" w:rsidP="000351AD">
            <w:pPr>
              <w:spacing w:after="0" w:line="240" w:lineRule="auto"/>
              <w:rPr>
                <w:rFonts w:ascii="Arial Narrow" w:hAnsi="Arial Narrow"/>
                <w:color w:val="000000"/>
                <w:lang w:val="it-IT" w:eastAsia="it-IT"/>
              </w:rPr>
            </w:pPr>
            <w:r w:rsidRPr="00CA037B">
              <w:rPr>
                <w:rFonts w:ascii="Arial Narrow" w:hAnsi="Arial Narrow"/>
                <w:color w:val="000000"/>
                <w:lang w:val="it-IT" w:eastAsia="it-IT"/>
              </w:rPr>
              <w:t xml:space="preserve"> Association </w:t>
            </w:r>
          </w:p>
        </w:tc>
        <w:tc>
          <w:tcPr>
            <w:tcW w:w="231" w:type="pct"/>
            <w:tcBorders>
              <w:top w:val="nil"/>
              <w:left w:val="nil"/>
              <w:bottom w:val="single" w:sz="4" w:space="0" w:color="auto"/>
              <w:right w:val="single" w:sz="4" w:space="0" w:color="auto"/>
            </w:tcBorders>
            <w:shd w:val="clear" w:color="auto" w:fill="D9D9D9"/>
            <w:noWrap/>
            <w:vAlign w:val="bottom"/>
          </w:tcPr>
          <w:p w:rsidR="00B409FD" w:rsidRPr="00CA037B" w:rsidRDefault="00B409FD" w:rsidP="000351AD">
            <w:pPr>
              <w:spacing w:after="0" w:line="240" w:lineRule="auto"/>
              <w:rPr>
                <w:rFonts w:ascii="Arial Narrow" w:hAnsi="Arial Narrow"/>
                <w:color w:val="000000"/>
                <w:lang w:val="it-IT" w:eastAsia="it-IT"/>
              </w:rPr>
            </w:pPr>
            <w:r w:rsidRPr="00CA037B">
              <w:rPr>
                <w:rFonts w:ascii="Arial Narrow" w:hAnsi="Arial Narrow"/>
                <w:color w:val="000000"/>
                <w:lang w:val="it-IT" w:eastAsia="it-IT"/>
              </w:rPr>
              <w:t> M</w:t>
            </w:r>
          </w:p>
        </w:tc>
        <w:tc>
          <w:tcPr>
            <w:tcW w:w="230" w:type="pct"/>
            <w:tcBorders>
              <w:top w:val="nil"/>
              <w:left w:val="nil"/>
              <w:bottom w:val="single" w:sz="4" w:space="0" w:color="auto"/>
              <w:right w:val="single" w:sz="4" w:space="0" w:color="auto"/>
            </w:tcBorders>
            <w:shd w:val="clear" w:color="auto" w:fill="D9D9D9"/>
            <w:noWrap/>
            <w:vAlign w:val="bottom"/>
          </w:tcPr>
          <w:p w:rsidR="00B409FD" w:rsidRPr="00CA037B" w:rsidRDefault="00B409FD" w:rsidP="000351AD">
            <w:pPr>
              <w:spacing w:after="0" w:line="240" w:lineRule="auto"/>
              <w:rPr>
                <w:rFonts w:ascii="Arial Narrow" w:hAnsi="Arial Narrow"/>
                <w:color w:val="000000"/>
                <w:lang w:val="it-IT" w:eastAsia="it-IT"/>
              </w:rPr>
            </w:pPr>
            <w:r w:rsidRPr="00CA037B">
              <w:rPr>
                <w:rFonts w:ascii="Arial Narrow" w:hAnsi="Arial Narrow"/>
                <w:color w:val="000000"/>
                <w:lang w:val="it-IT" w:eastAsia="it-IT"/>
              </w:rPr>
              <w:t> </w:t>
            </w:r>
          </w:p>
        </w:tc>
        <w:tc>
          <w:tcPr>
            <w:tcW w:w="2010" w:type="pct"/>
            <w:tcBorders>
              <w:top w:val="nil"/>
              <w:left w:val="nil"/>
              <w:bottom w:val="single" w:sz="4" w:space="0" w:color="auto"/>
              <w:right w:val="single" w:sz="4" w:space="0" w:color="auto"/>
            </w:tcBorders>
            <w:shd w:val="clear" w:color="auto" w:fill="D9D9D9"/>
            <w:noWrap/>
            <w:vAlign w:val="bottom"/>
          </w:tcPr>
          <w:p w:rsidR="00B409FD" w:rsidRPr="00CA037B" w:rsidRDefault="00B409FD" w:rsidP="000351AD">
            <w:pPr>
              <w:spacing w:after="0" w:line="240" w:lineRule="auto"/>
              <w:rPr>
                <w:rFonts w:ascii="Arial Narrow" w:hAnsi="Arial Narrow"/>
                <w:color w:val="000000"/>
                <w:lang w:val="it-IT" w:eastAsia="it-IT"/>
              </w:rPr>
            </w:pPr>
            <w:r w:rsidRPr="00CA037B">
              <w:rPr>
                <w:rFonts w:ascii="Arial Narrow" w:hAnsi="Arial Narrow"/>
                <w:color w:val="000000"/>
                <w:lang w:val="it-IT" w:eastAsia="it-IT"/>
              </w:rPr>
              <w:t> http://www.orgalime.org/page/our-team</w:t>
            </w:r>
          </w:p>
        </w:tc>
        <w:tc>
          <w:tcPr>
            <w:tcW w:w="1249" w:type="pct"/>
            <w:tcBorders>
              <w:top w:val="nil"/>
              <w:left w:val="nil"/>
              <w:bottom w:val="single" w:sz="4" w:space="0" w:color="auto"/>
              <w:right w:val="single" w:sz="4" w:space="0" w:color="auto"/>
            </w:tcBorders>
            <w:shd w:val="clear" w:color="auto" w:fill="D9D9D9"/>
            <w:noWrap/>
            <w:vAlign w:val="bottom"/>
          </w:tcPr>
          <w:p w:rsidR="00B409FD" w:rsidRPr="00CA037B" w:rsidRDefault="00B409FD" w:rsidP="000351AD">
            <w:pPr>
              <w:spacing w:after="0" w:line="240" w:lineRule="auto"/>
              <w:rPr>
                <w:rFonts w:ascii="Arial Narrow" w:hAnsi="Arial Narrow"/>
                <w:color w:val="000000"/>
                <w:lang w:eastAsia="it-IT"/>
              </w:rPr>
            </w:pPr>
            <w:r w:rsidRPr="00CA037B">
              <w:rPr>
                <w:rFonts w:ascii="Arial Narrow" w:hAnsi="Arial Narrow"/>
                <w:color w:val="000000"/>
                <w:lang w:val="it-IT" w:eastAsia="it-IT"/>
              </w:rPr>
              <w:t> </w:t>
            </w:r>
            <w:r w:rsidRPr="00CA037B">
              <w:rPr>
                <w:rFonts w:ascii="Arial Narrow" w:hAnsi="Arial Narrow"/>
                <w:color w:val="000000"/>
                <w:lang w:eastAsia="it-IT"/>
              </w:rPr>
              <w:t xml:space="preserve">How to manage SMEs network for global competition </w:t>
            </w:r>
          </w:p>
        </w:tc>
        <w:tc>
          <w:tcPr>
            <w:tcW w:w="148" w:type="pct"/>
            <w:tcBorders>
              <w:top w:val="nil"/>
              <w:left w:val="nil"/>
              <w:bottom w:val="single" w:sz="4" w:space="0" w:color="auto"/>
              <w:right w:val="single" w:sz="4" w:space="0" w:color="auto"/>
            </w:tcBorders>
            <w:shd w:val="clear" w:color="auto" w:fill="D9D9D9"/>
          </w:tcPr>
          <w:p w:rsidR="00B409FD" w:rsidRPr="00CA037B" w:rsidRDefault="00B409FD" w:rsidP="000351AD">
            <w:pPr>
              <w:spacing w:after="0" w:line="240" w:lineRule="auto"/>
              <w:rPr>
                <w:rFonts w:ascii="Arial Narrow" w:hAnsi="Arial Narrow"/>
                <w:color w:val="000000"/>
                <w:lang w:eastAsia="it-IT"/>
              </w:rPr>
            </w:pPr>
          </w:p>
        </w:tc>
      </w:tr>
      <w:tr w:rsidR="00B409FD" w:rsidRPr="00183F98" w:rsidTr="000351AD">
        <w:trPr>
          <w:trHeight w:val="300"/>
        </w:trPr>
        <w:tc>
          <w:tcPr>
            <w:tcW w:w="164" w:type="pct"/>
            <w:tcBorders>
              <w:top w:val="nil"/>
              <w:left w:val="single" w:sz="4" w:space="0" w:color="auto"/>
              <w:bottom w:val="single" w:sz="4" w:space="0" w:color="auto"/>
              <w:right w:val="single" w:sz="4" w:space="0" w:color="auto"/>
            </w:tcBorders>
            <w:shd w:val="clear" w:color="auto" w:fill="D9D9D9"/>
            <w:noWrap/>
          </w:tcPr>
          <w:p w:rsidR="00B409FD" w:rsidRPr="00CA037B" w:rsidRDefault="00B409FD" w:rsidP="000351AD">
            <w:pPr>
              <w:spacing w:after="0" w:line="240" w:lineRule="auto"/>
              <w:rPr>
                <w:rFonts w:ascii="Arial Narrow" w:hAnsi="Arial Narrow"/>
                <w:color w:val="000000"/>
                <w:lang w:eastAsia="it-IT"/>
              </w:rPr>
            </w:pPr>
            <w:r>
              <w:rPr>
                <w:rFonts w:ascii="Arial Narrow" w:hAnsi="Arial Narrow"/>
                <w:color w:val="000000"/>
                <w:lang w:eastAsia="it-IT"/>
              </w:rPr>
              <w:t>9</w:t>
            </w:r>
          </w:p>
        </w:tc>
        <w:tc>
          <w:tcPr>
            <w:tcW w:w="32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r w:rsidRPr="00D850D0">
              <w:rPr>
                <w:rFonts w:ascii="Arial Narrow" w:hAnsi="Arial Narrow"/>
                <w:color w:val="000000"/>
                <w:lang w:val="it-IT" w:eastAsia="it-IT"/>
              </w:rPr>
              <w:t>Popescu Sorin</w:t>
            </w:r>
          </w:p>
        </w:tc>
        <w:tc>
          <w:tcPr>
            <w:tcW w:w="416" w:type="pct"/>
            <w:tcBorders>
              <w:top w:val="single" w:sz="4" w:space="0" w:color="auto"/>
              <w:left w:val="nil"/>
              <w:bottom w:val="single" w:sz="4" w:space="0" w:color="auto"/>
              <w:right w:val="single" w:sz="4" w:space="0" w:color="auto"/>
            </w:tcBorders>
            <w:shd w:val="clear" w:color="auto" w:fill="D9D9D9"/>
          </w:tcPr>
          <w:p w:rsidR="00B409FD" w:rsidRPr="00CA037B" w:rsidRDefault="00B409FD" w:rsidP="000351AD">
            <w:pPr>
              <w:spacing w:after="0" w:line="240" w:lineRule="auto"/>
              <w:rPr>
                <w:rFonts w:ascii="Arial Narrow" w:hAnsi="Arial Narrow"/>
                <w:color w:val="000000"/>
                <w:lang w:eastAsia="it-IT"/>
              </w:rPr>
            </w:pPr>
            <w:r w:rsidRPr="00CA037B">
              <w:rPr>
                <w:rFonts w:ascii="Arial Narrow" w:hAnsi="Arial Narrow"/>
                <w:color w:val="000000"/>
                <w:lang w:eastAsia="it-IT"/>
              </w:rPr>
              <w:t xml:space="preserve">Technical University of Cluj-Napoca </w:t>
            </w:r>
          </w:p>
        </w:tc>
        <w:tc>
          <w:tcPr>
            <w:tcW w:w="231" w:type="pct"/>
            <w:tcBorders>
              <w:top w:val="nil"/>
              <w:left w:val="single" w:sz="4" w:space="0" w:color="auto"/>
              <w:bottom w:val="single" w:sz="4" w:space="0" w:color="auto"/>
              <w:right w:val="single" w:sz="4" w:space="0" w:color="auto"/>
            </w:tcBorders>
            <w:shd w:val="clear" w:color="auto" w:fill="D9D9D9"/>
            <w:noWrap/>
            <w:vAlign w:val="bottom"/>
          </w:tcPr>
          <w:p w:rsidR="00B409FD" w:rsidRPr="00CA037B" w:rsidRDefault="00B409FD" w:rsidP="000351AD">
            <w:pPr>
              <w:spacing w:after="0" w:line="240" w:lineRule="auto"/>
              <w:rPr>
                <w:rFonts w:ascii="Arial Narrow" w:hAnsi="Arial Narrow"/>
                <w:color w:val="000000"/>
                <w:lang w:val="it-IT" w:eastAsia="it-IT"/>
              </w:rPr>
            </w:pPr>
            <w:r w:rsidRPr="00CA037B">
              <w:rPr>
                <w:rFonts w:ascii="Arial Narrow" w:hAnsi="Arial Narrow"/>
                <w:color w:val="000000"/>
                <w:lang w:eastAsia="it-IT"/>
              </w:rPr>
              <w:t> </w:t>
            </w:r>
            <w:r w:rsidRPr="00CA037B">
              <w:rPr>
                <w:rFonts w:ascii="Arial Narrow" w:hAnsi="Arial Narrow"/>
                <w:color w:val="000000"/>
                <w:lang w:val="it-IT" w:eastAsia="it-IT"/>
              </w:rPr>
              <w:t>University</w:t>
            </w:r>
          </w:p>
        </w:tc>
        <w:tc>
          <w:tcPr>
            <w:tcW w:w="231" w:type="pct"/>
            <w:tcBorders>
              <w:top w:val="nil"/>
              <w:left w:val="nil"/>
              <w:bottom w:val="single" w:sz="4" w:space="0" w:color="auto"/>
              <w:right w:val="single" w:sz="4" w:space="0" w:color="auto"/>
            </w:tcBorders>
            <w:shd w:val="clear" w:color="auto" w:fill="D9D9D9"/>
            <w:noWrap/>
            <w:vAlign w:val="bottom"/>
          </w:tcPr>
          <w:p w:rsidR="00B409FD" w:rsidRPr="00CA037B" w:rsidRDefault="00B409FD" w:rsidP="000351AD">
            <w:pPr>
              <w:spacing w:after="0" w:line="240" w:lineRule="auto"/>
              <w:rPr>
                <w:rFonts w:ascii="Arial Narrow" w:hAnsi="Arial Narrow"/>
                <w:color w:val="000000"/>
                <w:lang w:val="it-IT" w:eastAsia="it-IT"/>
              </w:rPr>
            </w:pPr>
            <w:r w:rsidRPr="00CA037B">
              <w:rPr>
                <w:rFonts w:ascii="Arial Narrow" w:hAnsi="Arial Narrow"/>
                <w:color w:val="000000"/>
                <w:lang w:val="it-IT" w:eastAsia="it-IT"/>
              </w:rPr>
              <w:t> M</w:t>
            </w:r>
          </w:p>
        </w:tc>
        <w:tc>
          <w:tcPr>
            <w:tcW w:w="230" w:type="pct"/>
            <w:tcBorders>
              <w:top w:val="nil"/>
              <w:left w:val="nil"/>
              <w:bottom w:val="single" w:sz="4" w:space="0" w:color="auto"/>
              <w:right w:val="single" w:sz="4" w:space="0" w:color="auto"/>
            </w:tcBorders>
            <w:shd w:val="clear" w:color="auto" w:fill="D9D9D9"/>
            <w:noWrap/>
            <w:vAlign w:val="bottom"/>
          </w:tcPr>
          <w:p w:rsidR="00B409FD" w:rsidRPr="00CA037B" w:rsidRDefault="00B409FD" w:rsidP="000351AD">
            <w:pPr>
              <w:spacing w:after="0" w:line="240" w:lineRule="auto"/>
              <w:rPr>
                <w:rFonts w:ascii="Arial Narrow" w:hAnsi="Arial Narrow"/>
                <w:color w:val="000000"/>
                <w:lang w:val="it-IT" w:eastAsia="it-IT"/>
              </w:rPr>
            </w:pPr>
            <w:r w:rsidRPr="00CA037B">
              <w:rPr>
                <w:rFonts w:ascii="Arial Narrow" w:hAnsi="Arial Narrow"/>
                <w:color w:val="000000"/>
                <w:lang w:val="it-IT" w:eastAsia="it-IT"/>
              </w:rPr>
              <w:t>Romania </w:t>
            </w:r>
          </w:p>
        </w:tc>
        <w:tc>
          <w:tcPr>
            <w:tcW w:w="2010" w:type="pct"/>
            <w:tcBorders>
              <w:top w:val="nil"/>
              <w:left w:val="nil"/>
              <w:bottom w:val="single" w:sz="4" w:space="0" w:color="auto"/>
              <w:right w:val="single" w:sz="4" w:space="0" w:color="auto"/>
            </w:tcBorders>
            <w:shd w:val="clear" w:color="auto" w:fill="D9D9D9"/>
            <w:noWrap/>
            <w:vAlign w:val="bottom"/>
          </w:tcPr>
          <w:p w:rsidR="00B409FD" w:rsidRPr="00CA037B" w:rsidRDefault="00B409FD" w:rsidP="000351AD">
            <w:pPr>
              <w:spacing w:after="0" w:line="240" w:lineRule="auto"/>
              <w:rPr>
                <w:rFonts w:ascii="Arial Narrow" w:hAnsi="Arial Narrow"/>
                <w:color w:val="000000"/>
                <w:lang w:eastAsia="it-IT"/>
              </w:rPr>
            </w:pPr>
            <w:r w:rsidRPr="00CA037B">
              <w:rPr>
                <w:rFonts w:ascii="Arial Narrow" w:hAnsi="Arial Narrow"/>
                <w:color w:val="000000"/>
                <w:lang w:eastAsia="it-IT"/>
              </w:rPr>
              <w:t> Prof. dr. ing., vice-president of the  Technical University of Cluj-Napoca Senate, Former General Director for Higher Education in the Romanian Ministry for Education and Research (2007-2011).</w:t>
            </w:r>
          </w:p>
          <w:p w:rsidR="00B409FD" w:rsidRPr="00CA037B" w:rsidRDefault="00B409FD" w:rsidP="000351AD">
            <w:pPr>
              <w:spacing w:after="0" w:line="240" w:lineRule="auto"/>
              <w:rPr>
                <w:rFonts w:ascii="Arial Narrow" w:hAnsi="Arial Narrow"/>
                <w:color w:val="000000"/>
                <w:lang w:eastAsia="it-IT"/>
              </w:rPr>
            </w:pPr>
            <w:r w:rsidRPr="00CA037B">
              <w:rPr>
                <w:rFonts w:ascii="Arial Narrow" w:hAnsi="Arial Narrow"/>
                <w:color w:val="000000"/>
                <w:lang w:eastAsia="it-IT"/>
              </w:rPr>
              <w:t>Responsible for innovation research Network Danube</w:t>
            </w:r>
          </w:p>
        </w:tc>
        <w:tc>
          <w:tcPr>
            <w:tcW w:w="1249" w:type="pct"/>
            <w:tcBorders>
              <w:top w:val="nil"/>
              <w:left w:val="nil"/>
              <w:bottom w:val="single" w:sz="4" w:space="0" w:color="auto"/>
              <w:right w:val="single" w:sz="4" w:space="0" w:color="auto"/>
            </w:tcBorders>
            <w:shd w:val="clear" w:color="auto" w:fill="D9D9D9"/>
            <w:noWrap/>
            <w:vAlign w:val="bottom"/>
          </w:tcPr>
          <w:p w:rsidR="00B409FD" w:rsidRPr="00CA037B" w:rsidRDefault="00B409FD" w:rsidP="000351AD">
            <w:pPr>
              <w:spacing w:after="0" w:line="240" w:lineRule="auto"/>
              <w:rPr>
                <w:rFonts w:ascii="Arial Narrow" w:hAnsi="Arial Narrow"/>
                <w:color w:val="000000"/>
                <w:lang w:eastAsia="it-IT"/>
              </w:rPr>
            </w:pPr>
            <w:r w:rsidRPr="00CA037B">
              <w:rPr>
                <w:rFonts w:ascii="Arial Narrow" w:hAnsi="Arial Narrow"/>
                <w:color w:val="000000"/>
                <w:lang w:eastAsia="it-IT"/>
              </w:rPr>
              <w:t xml:space="preserve">The creation of networks for innovation in the Danube countries. </w:t>
            </w:r>
          </w:p>
          <w:p w:rsidR="00B409FD" w:rsidRPr="00CA037B" w:rsidRDefault="00B409FD" w:rsidP="000351AD">
            <w:pPr>
              <w:spacing w:after="0" w:line="240" w:lineRule="auto"/>
              <w:rPr>
                <w:rFonts w:ascii="Arial Narrow" w:hAnsi="Arial Narrow"/>
                <w:color w:val="000000"/>
                <w:lang w:eastAsia="it-IT"/>
              </w:rPr>
            </w:pPr>
          </w:p>
          <w:p w:rsidR="00B409FD" w:rsidRPr="00CA037B" w:rsidRDefault="00B409FD" w:rsidP="000351AD">
            <w:pPr>
              <w:spacing w:after="0" w:line="240" w:lineRule="auto"/>
              <w:rPr>
                <w:rFonts w:ascii="Arial Narrow" w:hAnsi="Arial Narrow"/>
                <w:color w:val="000000"/>
                <w:lang w:eastAsia="it-IT"/>
              </w:rPr>
            </w:pPr>
            <w:r w:rsidRPr="00CA037B">
              <w:rPr>
                <w:rFonts w:ascii="Arial Narrow" w:hAnsi="Arial Narrow"/>
                <w:color w:val="000000"/>
                <w:lang w:eastAsia="it-IT"/>
              </w:rPr>
              <w:t xml:space="preserve">His speech can be shifted to “New models of governance” </w:t>
            </w:r>
          </w:p>
        </w:tc>
        <w:tc>
          <w:tcPr>
            <w:tcW w:w="148" w:type="pct"/>
            <w:tcBorders>
              <w:top w:val="nil"/>
              <w:left w:val="nil"/>
              <w:bottom w:val="single" w:sz="4" w:space="0" w:color="auto"/>
              <w:right w:val="single" w:sz="4" w:space="0" w:color="auto"/>
            </w:tcBorders>
            <w:shd w:val="clear" w:color="auto" w:fill="D9D9D9"/>
          </w:tcPr>
          <w:p w:rsidR="00B409FD" w:rsidRPr="00CA037B" w:rsidRDefault="00B409FD" w:rsidP="000351AD">
            <w:pPr>
              <w:spacing w:after="0" w:line="240" w:lineRule="auto"/>
              <w:rPr>
                <w:rFonts w:ascii="Arial Narrow" w:hAnsi="Arial Narrow"/>
                <w:color w:val="000000"/>
                <w:lang w:eastAsia="it-IT"/>
              </w:rPr>
            </w:pPr>
          </w:p>
        </w:tc>
      </w:tr>
    </w:tbl>
    <w:p w:rsidR="00B409FD" w:rsidRPr="00A10076" w:rsidRDefault="00B409FD" w:rsidP="007C59C8">
      <w:pPr>
        <w:spacing w:after="0" w:line="240" w:lineRule="auto"/>
        <w:jc w:val="both"/>
        <w:rPr>
          <w:rFonts w:ascii="Arial Narrow" w:hAnsi="Arial Narrow" w:cs="Arial"/>
          <w:sz w:val="24"/>
          <w:szCs w:val="24"/>
          <w:lang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pPr>
        <w:rPr>
          <w:rFonts w:ascii="Arial Narrow" w:hAnsi="Arial Narrow" w:cs="Arial"/>
          <w:sz w:val="24"/>
          <w:szCs w:val="24"/>
          <w:lang w:val="en-US" w:eastAsia="fr-FR"/>
        </w:rPr>
      </w:pPr>
    </w:p>
    <w:p w:rsidR="00B409FD" w:rsidRDefault="00B409FD">
      <w:pPr>
        <w:rPr>
          <w:rFonts w:ascii="Arial Narrow" w:hAnsi="Arial Narrow" w:cs="Arial"/>
          <w:sz w:val="24"/>
          <w:szCs w:val="24"/>
          <w:lang w:val="en-US" w:eastAsia="fr-FR"/>
        </w:rPr>
      </w:pPr>
    </w:p>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pPr>
        <w:rPr>
          <w:rFonts w:ascii="Arial Narrow" w:hAnsi="Arial Narrow" w:cs="Arial"/>
          <w:sz w:val="24"/>
          <w:szCs w:val="24"/>
          <w:lang w:val="en-US" w:eastAsia="fr-FR"/>
        </w:rPr>
      </w:pPr>
    </w:p>
    <w:p w:rsidR="00B409FD" w:rsidRDefault="00B409FD">
      <w:pPr>
        <w:rPr>
          <w:rFonts w:ascii="Arial Narrow" w:hAnsi="Arial Narrow" w:cs="Arial"/>
          <w:sz w:val="24"/>
          <w:szCs w:val="24"/>
          <w:lang w:val="en-US" w:eastAsia="fr-FR"/>
        </w:rPr>
      </w:pPr>
      <w:r>
        <w:rPr>
          <w:rFonts w:ascii="Arial Narrow" w:hAnsi="Arial Narrow" w:cs="Arial"/>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E208A9"/>
          </w:tcPr>
          <w:p w:rsidR="00B409FD" w:rsidRPr="00183F98" w:rsidRDefault="00B409FD" w:rsidP="00047BA5">
            <w:pPr>
              <w:pStyle w:val="Ttulo1"/>
              <w:rPr>
                <w:color w:val="4F81BD"/>
                <w:sz w:val="36"/>
                <w:szCs w:val="36"/>
                <w:lang w:eastAsia="it-IT"/>
              </w:rPr>
            </w:pPr>
            <w:r w:rsidRPr="00183F98">
              <w:rPr>
                <w:sz w:val="36"/>
                <w:szCs w:val="36"/>
                <w:lang w:eastAsia="it-IT"/>
              </w:rPr>
              <w:t>FUTURE OF INDUSTRY</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sz w:val="32"/>
                <w:szCs w:val="32"/>
                <w:lang w:eastAsia="fr-FR"/>
              </w:rPr>
            </w:pPr>
            <w:bookmarkStart w:id="1082" w:name="_FACTORIES_FOR_HUMANS"/>
            <w:bookmarkEnd w:id="1082"/>
            <w:r w:rsidRPr="001814F3">
              <w:rPr>
                <w:rFonts w:ascii="Arial Narrow" w:hAnsi="Arial Narrow"/>
                <w:color w:val="FF00FF"/>
                <w:sz w:val="32"/>
                <w:szCs w:val="32"/>
                <w:lang w:eastAsia="fr-FR"/>
              </w:rPr>
              <w:t>FACTORIES FOR HUMANS (relevance for energy)</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D4102F" w:rsidRDefault="00B409FD" w:rsidP="00D4102F">
            <w:pPr>
              <w:spacing w:after="0" w:line="240" w:lineRule="auto"/>
              <w:rPr>
                <w:rFonts w:ascii="Arial Narrow" w:hAnsi="Arial Narrow" w:cs="Arial"/>
                <w:sz w:val="24"/>
                <w:szCs w:val="24"/>
                <w:lang w:val="en-US" w:eastAsia="fr-FR"/>
              </w:rPr>
            </w:pPr>
            <w:r w:rsidRPr="00D4102F">
              <w:rPr>
                <w:rFonts w:ascii="Arial Narrow" w:hAnsi="Arial Narrow" w:cs="Arial"/>
                <w:sz w:val="24"/>
                <w:szCs w:val="24"/>
                <w:lang w:val="en-US" w:eastAsia="fr-FR"/>
              </w:rPr>
              <w:t>Innovative factories have to be strongly oriented towards the involvement of people at different levels (e.g. users, operators, stakeholders). As a result, people and machines will have to cooperate in a synergic way, sharing activities safely and efficiently. This session will discuss new technologies to be designed and developed taking into consideration new interaction ways with people</w:t>
            </w:r>
          </w:p>
          <w:p w:rsidR="00B409FD" w:rsidRPr="00D4102F" w:rsidRDefault="00B409FD" w:rsidP="00D4102F">
            <w:pPr>
              <w:spacing w:after="0" w:line="240" w:lineRule="auto"/>
              <w:rPr>
                <w:rFonts w:ascii="Arial Narrow" w:hAnsi="Arial Narrow" w:cs="Arial"/>
                <w:sz w:val="24"/>
                <w:szCs w:val="24"/>
                <w:lang w:val="en-US" w:eastAsia="fr-FR"/>
              </w:rPr>
            </w:pPr>
            <w:r w:rsidRPr="00D4102F">
              <w:rPr>
                <w:rFonts w:ascii="Arial Narrow" w:hAnsi="Arial Narrow" w:cs="Arial"/>
                <w:sz w:val="24"/>
                <w:szCs w:val="24"/>
                <w:lang w:val="en-US" w:eastAsia="fr-FR"/>
              </w:rPr>
              <w:t>Moreover this session will discuss how different people characteristics (age, fragilities, gender,...) should be comprised to give everyone the possibility to work in a productive and satisfactory way.</w:t>
            </w:r>
          </w:p>
          <w:p w:rsidR="00B409FD" w:rsidRPr="00472A6E" w:rsidRDefault="00B409FD" w:rsidP="00D4102F">
            <w:pPr>
              <w:spacing w:after="0" w:line="240" w:lineRule="auto"/>
              <w:rPr>
                <w:rFonts w:ascii="Arial Narrow" w:hAnsi="Arial Narrow" w:cs="Arial"/>
                <w:sz w:val="24"/>
                <w:szCs w:val="24"/>
                <w:lang w:val="en-US" w:eastAsia="fr-FR"/>
              </w:rPr>
            </w:pPr>
            <w:r w:rsidRPr="00D4102F">
              <w:rPr>
                <w:rFonts w:ascii="Arial Narrow" w:hAnsi="Arial Narrow" w:cs="Arial"/>
                <w:sz w:val="24"/>
                <w:szCs w:val="24"/>
                <w:lang w:val="en-US" w:eastAsia="fr-FR"/>
              </w:rPr>
              <w:t>This calls for a deep effort both on the technological and organizational side. Important implications affect also education and training.</w:t>
            </w: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D4102F" w:rsidRDefault="00B409FD" w:rsidP="00D4102F">
            <w:pPr>
              <w:spacing w:after="0" w:line="240" w:lineRule="auto"/>
              <w:rPr>
                <w:rFonts w:ascii="Arial Narrow" w:hAnsi="Arial Narrow" w:cs="Arial"/>
                <w:sz w:val="24"/>
                <w:szCs w:val="24"/>
                <w:lang w:val="en-US" w:eastAsia="fr-FR"/>
              </w:rPr>
            </w:pPr>
            <w:r w:rsidRPr="00D4102F">
              <w:rPr>
                <w:rFonts w:ascii="Arial Narrow" w:hAnsi="Arial Narrow" w:cs="Arial"/>
                <w:sz w:val="24"/>
                <w:szCs w:val="24"/>
                <w:lang w:val="en-US" w:eastAsia="fr-FR"/>
              </w:rPr>
              <w:t>1)Human-robot interaction</w:t>
            </w:r>
          </w:p>
          <w:p w:rsidR="00B409FD" w:rsidRPr="00D4102F" w:rsidRDefault="00B409FD" w:rsidP="00D4102F">
            <w:pPr>
              <w:spacing w:after="0" w:line="240" w:lineRule="auto"/>
              <w:rPr>
                <w:rFonts w:ascii="Arial Narrow" w:hAnsi="Arial Narrow" w:cs="Arial"/>
                <w:sz w:val="24"/>
                <w:szCs w:val="24"/>
                <w:lang w:val="en-US" w:eastAsia="fr-FR"/>
              </w:rPr>
            </w:pPr>
            <w:r w:rsidRPr="00D4102F">
              <w:rPr>
                <w:rFonts w:ascii="Arial Narrow" w:hAnsi="Arial Narrow" w:cs="Arial"/>
                <w:sz w:val="24"/>
                <w:szCs w:val="24"/>
                <w:lang w:val="en-US" w:eastAsia="fr-FR"/>
              </w:rPr>
              <w:t xml:space="preserve">2)Safety issues in factories </w:t>
            </w:r>
          </w:p>
          <w:p w:rsidR="00B409FD" w:rsidRPr="00D4102F" w:rsidRDefault="00B409FD" w:rsidP="00D4102F">
            <w:pPr>
              <w:spacing w:after="0" w:line="240" w:lineRule="auto"/>
              <w:rPr>
                <w:rFonts w:ascii="Arial Narrow" w:hAnsi="Arial Narrow" w:cs="Arial"/>
                <w:sz w:val="24"/>
                <w:szCs w:val="24"/>
                <w:lang w:val="en-US" w:eastAsia="fr-FR"/>
              </w:rPr>
            </w:pPr>
            <w:r w:rsidRPr="00D4102F">
              <w:rPr>
                <w:rFonts w:ascii="Arial Narrow" w:hAnsi="Arial Narrow" w:cs="Arial"/>
                <w:sz w:val="24"/>
                <w:szCs w:val="24"/>
                <w:lang w:val="en-US" w:eastAsia="fr-FR"/>
              </w:rPr>
              <w:t>3)</w:t>
            </w:r>
            <w:r>
              <w:rPr>
                <w:rFonts w:ascii="Arial Narrow" w:hAnsi="Arial Narrow" w:cs="Arial"/>
                <w:sz w:val="24"/>
                <w:szCs w:val="24"/>
                <w:lang w:val="en-US" w:eastAsia="fr-FR"/>
              </w:rPr>
              <w:t>A</w:t>
            </w:r>
            <w:r w:rsidRPr="00D4102F">
              <w:rPr>
                <w:rFonts w:ascii="Arial Narrow" w:hAnsi="Arial Narrow" w:cs="Arial"/>
                <w:sz w:val="24"/>
                <w:szCs w:val="24"/>
                <w:lang w:val="en-US" w:eastAsia="fr-FR"/>
              </w:rPr>
              <w:t>geing workers and the enhancement of their competences in the factory</w:t>
            </w:r>
          </w:p>
          <w:p w:rsidR="00B409FD" w:rsidRPr="00472A6E" w:rsidRDefault="00B409FD" w:rsidP="009674F6">
            <w:pPr>
              <w:spacing w:after="0" w:line="240" w:lineRule="auto"/>
              <w:rPr>
                <w:rFonts w:ascii="Arial Narrow" w:hAnsi="Arial Narrow" w:cs="Arial"/>
                <w:sz w:val="24"/>
                <w:szCs w:val="24"/>
                <w:lang w:val="en-US" w:eastAsia="fr-FR"/>
              </w:rPr>
            </w:pPr>
            <w:r w:rsidRPr="00D4102F">
              <w:rPr>
                <w:rFonts w:ascii="Arial Narrow" w:hAnsi="Arial Narrow" w:cs="Arial"/>
                <w:sz w:val="24"/>
                <w:szCs w:val="24"/>
                <w:lang w:val="en-US" w:eastAsia="fr-FR"/>
              </w:rPr>
              <w:t>4)</w:t>
            </w:r>
            <w:r>
              <w:rPr>
                <w:rFonts w:ascii="Arial Narrow" w:hAnsi="Arial Narrow" w:cs="Arial"/>
                <w:sz w:val="24"/>
                <w:szCs w:val="24"/>
                <w:lang w:val="en-US" w:eastAsia="fr-FR"/>
              </w:rPr>
              <w:t>A</w:t>
            </w:r>
            <w:r w:rsidRPr="00D4102F">
              <w:rPr>
                <w:rFonts w:ascii="Arial Narrow" w:hAnsi="Arial Narrow" w:cs="Arial"/>
                <w:sz w:val="24"/>
                <w:szCs w:val="24"/>
                <w:lang w:val="en-US" w:eastAsia="fr-FR"/>
              </w:rPr>
              <w:t>dvanced technologies for training on the job (the role of virtual reality)</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Tullio Tolio, Carmen Costantinescu</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472A6E" w:rsidRDefault="00B409FD" w:rsidP="00047BA5">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D4102F">
              <w:rPr>
                <w:rFonts w:ascii="Arial Narrow" w:hAnsi="Arial Narrow" w:cs="Arial"/>
                <w:sz w:val="24"/>
                <w:szCs w:val="24"/>
                <w:lang w:eastAsia="fr-FR"/>
              </w:rPr>
              <w:t>Chrisotf Hamish (festo), Daniele Vacchi (ceo Im</w:t>
            </w:r>
            <w:r>
              <w:rPr>
                <w:rFonts w:ascii="Arial Narrow" w:hAnsi="Arial Narrow" w:cs="Arial"/>
                <w:sz w:val="24"/>
                <w:szCs w:val="24"/>
                <w:lang w:eastAsia="fr-FR"/>
              </w:rPr>
              <w:t xml:space="preserve">a), Franco de regibus (comau), </w:t>
            </w:r>
            <w:r w:rsidRPr="00D4102F">
              <w:rPr>
                <w:rFonts w:ascii="Arial Narrow" w:hAnsi="Arial Narrow" w:cs="Arial"/>
                <w:sz w:val="24"/>
                <w:szCs w:val="24"/>
                <w:lang w:eastAsia="fr-FR"/>
              </w:rPr>
              <w:t>a Social Expert from Trade Unions</w:t>
            </w:r>
          </w:p>
        </w:tc>
      </w:tr>
    </w:tbl>
    <w:p w:rsidR="00B409FD" w:rsidRDefault="00B409FD" w:rsidP="00D4102F">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561"/>
        <w:gridCol w:w="1622"/>
        <w:gridCol w:w="1253"/>
        <w:gridCol w:w="1063"/>
        <w:gridCol w:w="812"/>
        <w:gridCol w:w="832"/>
        <w:gridCol w:w="3042"/>
        <w:gridCol w:w="5346"/>
        <w:gridCol w:w="812"/>
      </w:tblGrid>
      <w:tr w:rsidR="00B409FD" w:rsidRPr="00183F98" w:rsidTr="000351AD">
        <w:trPr>
          <w:trHeight w:val="900"/>
        </w:trPr>
        <w:tc>
          <w:tcPr>
            <w:tcW w:w="229"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351AD">
            <w:pPr>
              <w:spacing w:after="0" w:line="240" w:lineRule="auto"/>
              <w:rPr>
                <w:rFonts w:ascii="Arial Narrow" w:hAnsi="Arial Narrow"/>
                <w:b/>
                <w:bCs/>
                <w:color w:val="FFFFFF"/>
                <w:lang w:val="en-US" w:eastAsia="it-IT"/>
              </w:rPr>
            </w:pPr>
          </w:p>
        </w:tc>
        <w:tc>
          <w:tcPr>
            <w:tcW w:w="57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30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356"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20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26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1074"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351AD">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351AD">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17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20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351AD">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0351AD">
        <w:trPr>
          <w:trHeight w:val="300"/>
        </w:trPr>
        <w:tc>
          <w:tcPr>
            <w:tcW w:w="229"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jc w:val="right"/>
              <w:rPr>
                <w:rFonts w:ascii="Arial Narrow" w:hAnsi="Arial Narrow"/>
                <w:color w:val="000000"/>
                <w:lang w:val="it-IT" w:eastAsia="it-IT"/>
              </w:rPr>
            </w:pPr>
          </w:p>
        </w:tc>
        <w:tc>
          <w:tcPr>
            <w:tcW w:w="575"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307" w:type="pct"/>
            <w:tcBorders>
              <w:top w:val="single" w:sz="4" w:space="0" w:color="auto"/>
              <w:left w:val="nil"/>
              <w:bottom w:val="single" w:sz="4" w:space="0" w:color="auto"/>
              <w:right w:val="single" w:sz="4" w:space="0" w:color="auto"/>
            </w:tcBorders>
          </w:tcPr>
          <w:p w:rsidR="00B409FD" w:rsidRPr="00472A6E" w:rsidRDefault="00B409FD" w:rsidP="000351AD">
            <w:pPr>
              <w:spacing w:after="0" w:line="240" w:lineRule="auto"/>
              <w:rPr>
                <w:rFonts w:ascii="Arial Narrow" w:hAnsi="Arial Narrow"/>
                <w:color w:val="000000"/>
                <w:lang w:val="it-IT" w:eastAsia="it-IT"/>
              </w:rPr>
            </w:pPr>
          </w:p>
        </w:tc>
        <w:tc>
          <w:tcPr>
            <w:tcW w:w="356"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65"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074"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788"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tcPr>
          <w:p w:rsidR="00B409FD" w:rsidRPr="00472A6E" w:rsidRDefault="00B409FD" w:rsidP="000351AD">
            <w:pPr>
              <w:spacing w:after="0" w:line="240" w:lineRule="auto"/>
              <w:rPr>
                <w:rFonts w:ascii="Arial Narrow" w:hAnsi="Arial Narrow"/>
                <w:color w:val="000000"/>
                <w:lang w:val="it-IT" w:eastAsia="it-IT"/>
              </w:rPr>
            </w:pPr>
          </w:p>
        </w:tc>
      </w:tr>
      <w:tr w:rsidR="00B409FD" w:rsidRPr="00183F98" w:rsidTr="0050135F">
        <w:trPr>
          <w:trHeight w:val="300"/>
        </w:trPr>
        <w:tc>
          <w:tcPr>
            <w:tcW w:w="229" w:type="pct"/>
            <w:tcBorders>
              <w:top w:val="single" w:sz="4" w:space="0" w:color="auto"/>
              <w:left w:val="single" w:sz="4" w:space="0" w:color="auto"/>
              <w:bottom w:val="single" w:sz="4" w:space="0" w:color="auto"/>
              <w:right w:val="single" w:sz="4" w:space="0" w:color="auto"/>
            </w:tcBorders>
            <w:noWrap/>
            <w:vAlign w:val="bottom"/>
          </w:tcPr>
          <w:p w:rsidR="00B409FD" w:rsidRPr="001E1639" w:rsidRDefault="00B409FD" w:rsidP="000351AD">
            <w:pPr>
              <w:spacing w:after="0" w:line="240" w:lineRule="auto"/>
              <w:jc w:val="right"/>
              <w:rPr>
                <w:rFonts w:ascii="Arial Narrow" w:hAnsi="Arial Narrow"/>
                <w:color w:val="000000"/>
                <w:lang w:val="it-IT" w:eastAsia="it-IT"/>
              </w:rPr>
            </w:pPr>
          </w:p>
        </w:tc>
        <w:tc>
          <w:tcPr>
            <w:tcW w:w="575" w:type="pct"/>
            <w:tcBorders>
              <w:top w:val="single" w:sz="4" w:space="0" w:color="auto"/>
              <w:left w:val="nil"/>
              <w:bottom w:val="single" w:sz="4" w:space="0" w:color="auto"/>
              <w:right w:val="single" w:sz="4" w:space="0" w:color="auto"/>
            </w:tcBorders>
            <w:noWrap/>
            <w:vAlign w:val="bottom"/>
          </w:tcPr>
          <w:p w:rsidR="00B409FD" w:rsidRPr="001E1639" w:rsidRDefault="00B409FD" w:rsidP="000351AD">
            <w:pPr>
              <w:spacing w:after="0" w:line="240" w:lineRule="auto"/>
              <w:jc w:val="right"/>
              <w:rPr>
                <w:rFonts w:ascii="Arial Narrow" w:hAnsi="Arial Narrow"/>
                <w:color w:val="000000"/>
                <w:lang w:val="it-IT" w:eastAsia="it-IT"/>
              </w:rPr>
            </w:pPr>
          </w:p>
        </w:tc>
        <w:tc>
          <w:tcPr>
            <w:tcW w:w="307" w:type="pct"/>
            <w:tcBorders>
              <w:top w:val="single" w:sz="4" w:space="0" w:color="auto"/>
              <w:left w:val="nil"/>
              <w:bottom w:val="single" w:sz="4" w:space="0" w:color="auto"/>
              <w:right w:val="single" w:sz="4" w:space="0" w:color="auto"/>
            </w:tcBorders>
          </w:tcPr>
          <w:p w:rsidR="00B409FD" w:rsidRPr="001E1639" w:rsidRDefault="00B409FD" w:rsidP="000351AD">
            <w:pPr>
              <w:spacing w:after="0" w:line="240" w:lineRule="auto"/>
              <w:jc w:val="right"/>
              <w:rPr>
                <w:rFonts w:ascii="Arial Narrow" w:hAnsi="Arial Narrow"/>
                <w:color w:val="000000"/>
                <w:lang w:val="it-IT" w:eastAsia="it-IT"/>
              </w:rPr>
            </w:pPr>
          </w:p>
        </w:tc>
        <w:tc>
          <w:tcPr>
            <w:tcW w:w="356" w:type="pct"/>
            <w:tcBorders>
              <w:top w:val="single" w:sz="4" w:space="0" w:color="auto"/>
              <w:left w:val="single" w:sz="4" w:space="0" w:color="auto"/>
              <w:bottom w:val="single" w:sz="4" w:space="0" w:color="auto"/>
              <w:right w:val="single" w:sz="4" w:space="0" w:color="auto"/>
            </w:tcBorders>
            <w:noWrap/>
            <w:vAlign w:val="bottom"/>
          </w:tcPr>
          <w:p w:rsidR="00B409FD" w:rsidRPr="001E1639" w:rsidRDefault="00B409FD" w:rsidP="000351AD">
            <w:pPr>
              <w:spacing w:after="0" w:line="240" w:lineRule="auto"/>
              <w:jc w:val="right"/>
              <w:rPr>
                <w:rFonts w:ascii="Arial Narrow" w:hAnsi="Arial Narrow"/>
                <w:color w:val="000000"/>
                <w:lang w:val="it-IT" w:eastAsia="it-IT"/>
              </w:rPr>
            </w:pPr>
          </w:p>
        </w:tc>
        <w:tc>
          <w:tcPr>
            <w:tcW w:w="203" w:type="pct"/>
            <w:tcBorders>
              <w:top w:val="single" w:sz="4" w:space="0" w:color="auto"/>
              <w:left w:val="nil"/>
              <w:bottom w:val="single" w:sz="4" w:space="0" w:color="auto"/>
              <w:right w:val="single" w:sz="4" w:space="0" w:color="auto"/>
            </w:tcBorders>
            <w:noWrap/>
            <w:vAlign w:val="bottom"/>
          </w:tcPr>
          <w:p w:rsidR="00B409FD" w:rsidRPr="001E1639" w:rsidRDefault="00B409FD" w:rsidP="000351AD">
            <w:pPr>
              <w:spacing w:after="0" w:line="240" w:lineRule="auto"/>
              <w:jc w:val="right"/>
              <w:rPr>
                <w:rFonts w:ascii="Arial Narrow" w:hAnsi="Arial Narrow"/>
                <w:color w:val="000000"/>
                <w:lang w:val="it-IT" w:eastAsia="it-IT"/>
              </w:rPr>
            </w:pPr>
          </w:p>
        </w:tc>
        <w:tc>
          <w:tcPr>
            <w:tcW w:w="265" w:type="pct"/>
            <w:tcBorders>
              <w:top w:val="single" w:sz="4" w:space="0" w:color="auto"/>
              <w:left w:val="nil"/>
              <w:bottom w:val="single" w:sz="4" w:space="0" w:color="auto"/>
              <w:right w:val="single" w:sz="4" w:space="0" w:color="auto"/>
            </w:tcBorders>
            <w:noWrap/>
            <w:vAlign w:val="bottom"/>
          </w:tcPr>
          <w:p w:rsidR="00B409FD" w:rsidRPr="001E1639" w:rsidRDefault="00B409FD" w:rsidP="000351AD">
            <w:pPr>
              <w:spacing w:after="0" w:line="240" w:lineRule="auto"/>
              <w:jc w:val="right"/>
              <w:rPr>
                <w:rFonts w:ascii="Arial Narrow" w:hAnsi="Arial Narrow"/>
                <w:color w:val="000000"/>
                <w:lang w:val="it-IT" w:eastAsia="it-IT"/>
              </w:rPr>
            </w:pPr>
          </w:p>
        </w:tc>
        <w:tc>
          <w:tcPr>
            <w:tcW w:w="1074" w:type="pct"/>
            <w:tcBorders>
              <w:top w:val="single" w:sz="4" w:space="0" w:color="auto"/>
              <w:left w:val="nil"/>
              <w:bottom w:val="single" w:sz="4" w:space="0" w:color="auto"/>
              <w:right w:val="single" w:sz="4" w:space="0" w:color="auto"/>
            </w:tcBorders>
            <w:noWrap/>
            <w:vAlign w:val="bottom"/>
          </w:tcPr>
          <w:p w:rsidR="00B409FD" w:rsidRPr="00F5279A" w:rsidRDefault="00B409FD" w:rsidP="000351AD">
            <w:pPr>
              <w:spacing w:after="0" w:line="240" w:lineRule="auto"/>
              <w:jc w:val="right"/>
              <w:rPr>
                <w:rFonts w:ascii="Arial Narrow" w:hAnsi="Arial Narrow"/>
                <w:color w:val="000000"/>
                <w:lang w:eastAsia="it-IT"/>
              </w:rPr>
            </w:pPr>
          </w:p>
        </w:tc>
        <w:tc>
          <w:tcPr>
            <w:tcW w:w="1788" w:type="pct"/>
            <w:tcBorders>
              <w:top w:val="single" w:sz="4" w:space="0" w:color="auto"/>
              <w:left w:val="nil"/>
              <w:bottom w:val="single" w:sz="4" w:space="0" w:color="auto"/>
              <w:right w:val="single" w:sz="4" w:space="0" w:color="auto"/>
            </w:tcBorders>
            <w:noWrap/>
            <w:vAlign w:val="bottom"/>
          </w:tcPr>
          <w:p w:rsidR="00B409FD" w:rsidRPr="00F5279A" w:rsidRDefault="00B409FD" w:rsidP="000351AD">
            <w:pPr>
              <w:spacing w:after="0" w:line="240" w:lineRule="auto"/>
              <w:jc w:val="right"/>
              <w:rPr>
                <w:rFonts w:ascii="Arial Narrow" w:hAnsi="Arial Narrow"/>
                <w:color w:val="000000"/>
                <w:lang w:eastAsia="it-IT"/>
              </w:rPr>
            </w:pPr>
          </w:p>
        </w:tc>
        <w:tc>
          <w:tcPr>
            <w:tcW w:w="203" w:type="pct"/>
            <w:tcBorders>
              <w:top w:val="single" w:sz="4" w:space="0" w:color="auto"/>
              <w:left w:val="nil"/>
              <w:bottom w:val="single" w:sz="4" w:space="0" w:color="auto"/>
              <w:right w:val="single" w:sz="4" w:space="0" w:color="auto"/>
            </w:tcBorders>
          </w:tcPr>
          <w:p w:rsidR="00B409FD" w:rsidRPr="00F5279A" w:rsidRDefault="00B409FD" w:rsidP="000351AD">
            <w:pPr>
              <w:spacing w:after="0" w:line="240" w:lineRule="auto"/>
              <w:jc w:val="right"/>
              <w:rPr>
                <w:rFonts w:ascii="Arial Narrow" w:hAnsi="Arial Narrow"/>
                <w:color w:val="000000"/>
                <w:lang w:eastAsia="it-IT"/>
              </w:rPr>
            </w:pPr>
          </w:p>
        </w:tc>
      </w:tr>
      <w:tr w:rsidR="00B409FD" w:rsidRPr="00183F98" w:rsidTr="0050135F">
        <w:trPr>
          <w:trHeight w:val="300"/>
        </w:trPr>
        <w:tc>
          <w:tcPr>
            <w:tcW w:w="229"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jc w:val="right"/>
              <w:rPr>
                <w:rFonts w:ascii="Arial Narrow" w:hAnsi="Arial Narrow"/>
                <w:color w:val="000000"/>
                <w:lang w:val="it-IT" w:eastAsia="it-IT"/>
              </w:rPr>
            </w:pPr>
          </w:p>
        </w:tc>
        <w:tc>
          <w:tcPr>
            <w:tcW w:w="575"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307" w:type="pct"/>
            <w:tcBorders>
              <w:top w:val="single" w:sz="4" w:space="0" w:color="auto"/>
              <w:left w:val="nil"/>
              <w:bottom w:val="single" w:sz="4" w:space="0" w:color="auto"/>
              <w:right w:val="single" w:sz="4" w:space="0" w:color="auto"/>
            </w:tcBorders>
          </w:tcPr>
          <w:p w:rsidR="00B409FD" w:rsidRPr="00472A6E" w:rsidRDefault="00B409FD" w:rsidP="000351AD">
            <w:pPr>
              <w:spacing w:after="0" w:line="240" w:lineRule="auto"/>
              <w:rPr>
                <w:rFonts w:ascii="Arial Narrow" w:hAnsi="Arial Narrow"/>
                <w:color w:val="000000"/>
                <w:lang w:val="it-IT" w:eastAsia="it-IT"/>
              </w:rPr>
            </w:pPr>
          </w:p>
        </w:tc>
        <w:tc>
          <w:tcPr>
            <w:tcW w:w="356"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65"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074" w:type="pct"/>
            <w:tcBorders>
              <w:top w:val="nil"/>
              <w:left w:val="nil"/>
              <w:bottom w:val="single" w:sz="4" w:space="0" w:color="auto"/>
              <w:right w:val="single" w:sz="4" w:space="0" w:color="auto"/>
            </w:tcBorders>
            <w:noWrap/>
            <w:vAlign w:val="bottom"/>
          </w:tcPr>
          <w:p w:rsidR="00B409FD" w:rsidRPr="00622487" w:rsidRDefault="00B409FD" w:rsidP="000351AD">
            <w:pPr>
              <w:spacing w:after="0" w:line="240" w:lineRule="auto"/>
              <w:rPr>
                <w:rFonts w:ascii="Arial Narrow" w:hAnsi="Arial Narrow"/>
                <w:color w:val="000000"/>
                <w:lang w:eastAsia="it-IT"/>
              </w:rPr>
            </w:pPr>
          </w:p>
        </w:tc>
        <w:tc>
          <w:tcPr>
            <w:tcW w:w="1788" w:type="pct"/>
            <w:tcBorders>
              <w:top w:val="nil"/>
              <w:left w:val="nil"/>
              <w:bottom w:val="single" w:sz="4" w:space="0" w:color="auto"/>
              <w:right w:val="single" w:sz="4" w:space="0" w:color="auto"/>
            </w:tcBorders>
            <w:noWrap/>
            <w:vAlign w:val="bottom"/>
          </w:tcPr>
          <w:p w:rsidR="00B409FD" w:rsidRPr="00622487" w:rsidRDefault="00B409FD" w:rsidP="000351AD">
            <w:pPr>
              <w:spacing w:after="0" w:line="240" w:lineRule="auto"/>
              <w:rPr>
                <w:rFonts w:ascii="Arial Narrow" w:hAnsi="Arial Narrow"/>
                <w:color w:val="000000"/>
                <w:lang w:eastAsia="it-IT"/>
              </w:rPr>
            </w:pPr>
          </w:p>
        </w:tc>
        <w:tc>
          <w:tcPr>
            <w:tcW w:w="203" w:type="pct"/>
            <w:tcBorders>
              <w:top w:val="nil"/>
              <w:left w:val="nil"/>
              <w:bottom w:val="single" w:sz="4" w:space="0" w:color="auto"/>
              <w:right w:val="single" w:sz="4" w:space="0" w:color="auto"/>
            </w:tcBorders>
          </w:tcPr>
          <w:p w:rsidR="00B409FD" w:rsidRPr="00622487" w:rsidRDefault="00B409FD" w:rsidP="000351AD">
            <w:pPr>
              <w:spacing w:after="0" w:line="240" w:lineRule="auto"/>
              <w:rPr>
                <w:rFonts w:ascii="Arial Narrow" w:hAnsi="Arial Narrow"/>
                <w:color w:val="000000"/>
                <w:lang w:eastAsia="it-IT"/>
              </w:rPr>
            </w:pPr>
          </w:p>
        </w:tc>
      </w:tr>
      <w:tr w:rsidR="00B409FD" w:rsidRPr="00183F98" w:rsidTr="000351AD">
        <w:trPr>
          <w:trHeight w:val="300"/>
        </w:trPr>
        <w:tc>
          <w:tcPr>
            <w:tcW w:w="229"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jc w:val="right"/>
              <w:rPr>
                <w:rFonts w:ascii="Arial Narrow" w:hAnsi="Arial Narrow"/>
                <w:color w:val="000000"/>
                <w:lang w:val="it-IT" w:eastAsia="it-IT"/>
              </w:rPr>
            </w:pPr>
          </w:p>
        </w:tc>
        <w:tc>
          <w:tcPr>
            <w:tcW w:w="575" w:type="pct"/>
            <w:tcBorders>
              <w:top w:val="nil"/>
              <w:left w:val="nil"/>
              <w:bottom w:val="single" w:sz="4" w:space="0" w:color="auto"/>
              <w:right w:val="single" w:sz="4" w:space="0" w:color="auto"/>
            </w:tcBorders>
            <w:noWrap/>
            <w:vAlign w:val="bottom"/>
          </w:tcPr>
          <w:p w:rsidR="00B409FD" w:rsidRDefault="00B409FD" w:rsidP="000351AD">
            <w:pPr>
              <w:spacing w:after="0" w:line="240" w:lineRule="auto"/>
              <w:rPr>
                <w:rFonts w:ascii="Arial Narrow" w:hAnsi="Arial Narrow"/>
                <w:color w:val="000000"/>
                <w:lang w:val="it-IT" w:eastAsia="it-IT"/>
              </w:rPr>
            </w:pPr>
          </w:p>
        </w:tc>
        <w:tc>
          <w:tcPr>
            <w:tcW w:w="307" w:type="pct"/>
            <w:tcBorders>
              <w:top w:val="single" w:sz="4" w:space="0" w:color="auto"/>
              <w:left w:val="nil"/>
              <w:bottom w:val="single" w:sz="4" w:space="0" w:color="auto"/>
              <w:right w:val="single" w:sz="4" w:space="0" w:color="auto"/>
            </w:tcBorders>
          </w:tcPr>
          <w:p w:rsidR="00B409FD" w:rsidRDefault="00B409FD" w:rsidP="000351AD">
            <w:pPr>
              <w:spacing w:after="0" w:line="240" w:lineRule="auto"/>
              <w:rPr>
                <w:rFonts w:ascii="Arial Narrow" w:hAnsi="Arial Narrow"/>
                <w:color w:val="000000"/>
                <w:lang w:val="it-IT" w:eastAsia="it-IT"/>
              </w:rPr>
            </w:pPr>
          </w:p>
        </w:tc>
        <w:tc>
          <w:tcPr>
            <w:tcW w:w="356" w:type="pct"/>
            <w:tcBorders>
              <w:top w:val="nil"/>
              <w:left w:val="single" w:sz="4" w:space="0" w:color="auto"/>
              <w:bottom w:val="single" w:sz="4" w:space="0" w:color="auto"/>
              <w:right w:val="single" w:sz="4" w:space="0" w:color="auto"/>
            </w:tcBorders>
            <w:noWrap/>
            <w:vAlign w:val="bottom"/>
          </w:tcPr>
          <w:p w:rsidR="00B409FD"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noWrap/>
            <w:vAlign w:val="bottom"/>
          </w:tcPr>
          <w:p w:rsidR="00B409FD" w:rsidRDefault="00B409FD" w:rsidP="000351AD">
            <w:pPr>
              <w:spacing w:after="0" w:line="240" w:lineRule="auto"/>
              <w:rPr>
                <w:rFonts w:ascii="Arial Narrow" w:hAnsi="Arial Narrow"/>
                <w:color w:val="000000"/>
                <w:lang w:val="it-IT" w:eastAsia="it-IT"/>
              </w:rPr>
            </w:pPr>
          </w:p>
        </w:tc>
        <w:tc>
          <w:tcPr>
            <w:tcW w:w="265" w:type="pct"/>
            <w:tcBorders>
              <w:top w:val="nil"/>
              <w:left w:val="nil"/>
              <w:bottom w:val="single" w:sz="4" w:space="0" w:color="auto"/>
              <w:right w:val="single" w:sz="4" w:space="0" w:color="auto"/>
            </w:tcBorders>
            <w:noWrap/>
            <w:vAlign w:val="bottom"/>
          </w:tcPr>
          <w:p w:rsidR="00B409FD" w:rsidRDefault="00B409FD" w:rsidP="000351AD">
            <w:pPr>
              <w:spacing w:after="0" w:line="240" w:lineRule="auto"/>
              <w:rPr>
                <w:rFonts w:ascii="Arial Narrow" w:hAnsi="Arial Narrow"/>
                <w:color w:val="000000"/>
                <w:lang w:val="it-IT" w:eastAsia="it-IT"/>
              </w:rPr>
            </w:pPr>
          </w:p>
        </w:tc>
        <w:tc>
          <w:tcPr>
            <w:tcW w:w="1074" w:type="pct"/>
            <w:tcBorders>
              <w:top w:val="nil"/>
              <w:left w:val="nil"/>
              <w:bottom w:val="single" w:sz="4" w:space="0" w:color="auto"/>
              <w:right w:val="single" w:sz="4" w:space="0" w:color="auto"/>
            </w:tcBorders>
            <w:noWrap/>
            <w:vAlign w:val="bottom"/>
          </w:tcPr>
          <w:p w:rsidR="00B409FD" w:rsidRPr="00507EF2" w:rsidRDefault="00B409FD" w:rsidP="000351AD">
            <w:pPr>
              <w:spacing w:after="0" w:line="240" w:lineRule="auto"/>
              <w:rPr>
                <w:rFonts w:ascii="Arial Narrow" w:hAnsi="Arial Narrow"/>
                <w:color w:val="000000"/>
                <w:lang w:val="it-IT" w:eastAsia="it-IT"/>
              </w:rPr>
            </w:pPr>
          </w:p>
        </w:tc>
        <w:tc>
          <w:tcPr>
            <w:tcW w:w="1788" w:type="pct"/>
            <w:tcBorders>
              <w:top w:val="nil"/>
              <w:left w:val="nil"/>
              <w:bottom w:val="single" w:sz="4" w:space="0" w:color="auto"/>
              <w:right w:val="single" w:sz="4" w:space="0" w:color="auto"/>
            </w:tcBorders>
            <w:noWrap/>
            <w:vAlign w:val="bottom"/>
          </w:tcPr>
          <w:p w:rsidR="00B409FD" w:rsidRDefault="00B409FD" w:rsidP="000351AD">
            <w:pPr>
              <w:spacing w:after="0" w:line="240" w:lineRule="auto"/>
              <w:rPr>
                <w:rFonts w:ascii="Arial Narrow" w:hAnsi="Arial Narrow"/>
                <w:color w:val="000000"/>
                <w:lang w:eastAsia="it-IT"/>
              </w:rPr>
            </w:pPr>
          </w:p>
        </w:tc>
        <w:tc>
          <w:tcPr>
            <w:tcW w:w="203" w:type="pct"/>
            <w:tcBorders>
              <w:top w:val="nil"/>
              <w:left w:val="nil"/>
              <w:bottom w:val="single" w:sz="4" w:space="0" w:color="auto"/>
              <w:right w:val="single" w:sz="4" w:space="0" w:color="auto"/>
            </w:tcBorders>
          </w:tcPr>
          <w:p w:rsidR="00B409FD" w:rsidRPr="00622487" w:rsidRDefault="00B409FD" w:rsidP="000351AD">
            <w:pPr>
              <w:spacing w:after="0" w:line="240" w:lineRule="auto"/>
              <w:rPr>
                <w:rFonts w:ascii="Arial Narrow" w:hAnsi="Arial Narrow"/>
                <w:color w:val="000000"/>
                <w:lang w:eastAsia="it-IT"/>
              </w:rPr>
            </w:pPr>
          </w:p>
        </w:tc>
      </w:tr>
      <w:tr w:rsidR="00B409FD" w:rsidRPr="00183F98" w:rsidTr="0050135F">
        <w:trPr>
          <w:trHeight w:val="300"/>
        </w:trPr>
        <w:tc>
          <w:tcPr>
            <w:tcW w:w="229"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jc w:val="right"/>
              <w:rPr>
                <w:rFonts w:ascii="Arial Narrow" w:hAnsi="Arial Narrow"/>
                <w:color w:val="000000"/>
                <w:lang w:val="it-IT" w:eastAsia="it-IT"/>
              </w:rPr>
            </w:pPr>
          </w:p>
        </w:tc>
        <w:tc>
          <w:tcPr>
            <w:tcW w:w="575"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307" w:type="pct"/>
            <w:tcBorders>
              <w:top w:val="single" w:sz="4" w:space="0" w:color="auto"/>
              <w:left w:val="nil"/>
              <w:bottom w:val="single" w:sz="4" w:space="0" w:color="auto"/>
              <w:right w:val="single" w:sz="4" w:space="0" w:color="auto"/>
            </w:tcBorders>
          </w:tcPr>
          <w:p w:rsidR="00B409FD" w:rsidRPr="00472A6E" w:rsidRDefault="00B409FD" w:rsidP="000351AD">
            <w:pPr>
              <w:spacing w:after="0" w:line="240" w:lineRule="auto"/>
              <w:rPr>
                <w:rFonts w:ascii="Arial Narrow" w:hAnsi="Arial Narrow"/>
                <w:color w:val="000000"/>
                <w:lang w:val="it-IT" w:eastAsia="it-IT"/>
              </w:rPr>
            </w:pPr>
          </w:p>
        </w:tc>
        <w:tc>
          <w:tcPr>
            <w:tcW w:w="356" w:type="pct"/>
            <w:tcBorders>
              <w:top w:val="nil"/>
              <w:left w:val="single" w:sz="4" w:space="0" w:color="auto"/>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65"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074" w:type="pct"/>
            <w:tcBorders>
              <w:top w:val="nil"/>
              <w:left w:val="nil"/>
              <w:bottom w:val="single" w:sz="4" w:space="0" w:color="auto"/>
              <w:right w:val="single" w:sz="4" w:space="0" w:color="auto"/>
            </w:tcBorders>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788" w:type="pct"/>
            <w:tcBorders>
              <w:top w:val="nil"/>
              <w:left w:val="nil"/>
              <w:bottom w:val="single" w:sz="4" w:space="0" w:color="auto"/>
              <w:right w:val="single" w:sz="4" w:space="0" w:color="auto"/>
            </w:tcBorders>
            <w:noWrap/>
            <w:vAlign w:val="bottom"/>
          </w:tcPr>
          <w:p w:rsidR="00B409FD" w:rsidRPr="00863806" w:rsidRDefault="00B409FD" w:rsidP="000351AD">
            <w:pPr>
              <w:spacing w:after="0" w:line="240" w:lineRule="auto"/>
              <w:rPr>
                <w:rFonts w:ascii="Arial Narrow" w:hAnsi="Arial Narrow"/>
                <w:color w:val="000000"/>
                <w:lang w:val="en-US" w:eastAsia="it-IT"/>
              </w:rPr>
            </w:pPr>
          </w:p>
        </w:tc>
        <w:tc>
          <w:tcPr>
            <w:tcW w:w="203" w:type="pct"/>
            <w:tcBorders>
              <w:top w:val="nil"/>
              <w:left w:val="nil"/>
              <w:bottom w:val="single" w:sz="4" w:space="0" w:color="auto"/>
              <w:right w:val="single" w:sz="4" w:space="0" w:color="auto"/>
            </w:tcBorders>
          </w:tcPr>
          <w:p w:rsidR="00B409FD" w:rsidRPr="00863806" w:rsidRDefault="00B409FD" w:rsidP="000351AD">
            <w:pPr>
              <w:spacing w:after="0" w:line="240" w:lineRule="auto"/>
              <w:rPr>
                <w:rFonts w:ascii="Arial Narrow" w:hAnsi="Arial Narrow"/>
                <w:color w:val="000000"/>
                <w:lang w:val="en-US" w:eastAsia="it-IT"/>
              </w:rPr>
            </w:pPr>
          </w:p>
        </w:tc>
      </w:tr>
      <w:tr w:rsidR="00B409FD" w:rsidRPr="00183F98" w:rsidTr="0050135F">
        <w:trPr>
          <w:trHeight w:val="300"/>
        </w:trPr>
        <w:tc>
          <w:tcPr>
            <w:tcW w:w="22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jc w:val="right"/>
              <w:rPr>
                <w:rFonts w:ascii="Arial Narrow" w:hAnsi="Arial Narrow"/>
                <w:color w:val="000000"/>
                <w:lang w:val="it-IT" w:eastAsia="it-IT"/>
              </w:rPr>
            </w:pPr>
          </w:p>
        </w:tc>
        <w:tc>
          <w:tcPr>
            <w:tcW w:w="57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30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351AD">
            <w:pPr>
              <w:spacing w:after="0" w:line="240" w:lineRule="auto"/>
              <w:rPr>
                <w:rFonts w:ascii="Arial Narrow" w:hAnsi="Arial Narrow"/>
                <w:color w:val="000000"/>
                <w:lang w:val="it-IT" w:eastAsia="it-IT"/>
              </w:rPr>
            </w:pPr>
          </w:p>
        </w:tc>
        <w:tc>
          <w:tcPr>
            <w:tcW w:w="35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07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7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shd w:val="clear" w:color="auto" w:fill="D9D9D9"/>
          </w:tcPr>
          <w:p w:rsidR="00B409FD" w:rsidRPr="00472A6E" w:rsidRDefault="00B409FD" w:rsidP="000351AD">
            <w:pPr>
              <w:spacing w:after="0" w:line="240" w:lineRule="auto"/>
              <w:rPr>
                <w:rFonts w:ascii="Arial Narrow" w:hAnsi="Arial Narrow"/>
                <w:color w:val="000000"/>
                <w:lang w:val="it-IT" w:eastAsia="it-IT"/>
              </w:rPr>
            </w:pPr>
          </w:p>
        </w:tc>
      </w:tr>
      <w:tr w:rsidR="00B409FD" w:rsidRPr="00183F98" w:rsidTr="0050135F">
        <w:trPr>
          <w:trHeight w:val="300"/>
        </w:trPr>
        <w:tc>
          <w:tcPr>
            <w:tcW w:w="22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jc w:val="right"/>
              <w:rPr>
                <w:rFonts w:ascii="Arial Narrow" w:hAnsi="Arial Narrow"/>
                <w:color w:val="000000"/>
                <w:lang w:val="it-IT" w:eastAsia="it-IT"/>
              </w:rPr>
            </w:pPr>
          </w:p>
        </w:tc>
        <w:tc>
          <w:tcPr>
            <w:tcW w:w="57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30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351AD">
            <w:pPr>
              <w:spacing w:after="0" w:line="240" w:lineRule="auto"/>
              <w:rPr>
                <w:rFonts w:ascii="Arial Narrow" w:hAnsi="Arial Narrow"/>
                <w:color w:val="000000"/>
                <w:lang w:val="it-IT" w:eastAsia="it-IT"/>
              </w:rPr>
            </w:pPr>
          </w:p>
        </w:tc>
        <w:tc>
          <w:tcPr>
            <w:tcW w:w="35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07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7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shd w:val="clear" w:color="auto" w:fill="D9D9D9"/>
          </w:tcPr>
          <w:p w:rsidR="00B409FD" w:rsidRPr="00472A6E" w:rsidRDefault="00B409FD" w:rsidP="000351AD">
            <w:pPr>
              <w:spacing w:after="0" w:line="240" w:lineRule="auto"/>
              <w:rPr>
                <w:rFonts w:ascii="Arial Narrow" w:hAnsi="Arial Narrow"/>
                <w:color w:val="000000"/>
                <w:lang w:val="it-IT" w:eastAsia="it-IT"/>
              </w:rPr>
            </w:pPr>
          </w:p>
        </w:tc>
      </w:tr>
      <w:tr w:rsidR="00B409FD" w:rsidRPr="00183F98" w:rsidTr="0050135F">
        <w:trPr>
          <w:trHeight w:val="300"/>
        </w:trPr>
        <w:tc>
          <w:tcPr>
            <w:tcW w:w="22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jc w:val="right"/>
              <w:rPr>
                <w:rFonts w:ascii="Arial Narrow" w:hAnsi="Arial Narrow"/>
                <w:color w:val="000000"/>
                <w:lang w:val="it-IT" w:eastAsia="it-IT"/>
              </w:rPr>
            </w:pPr>
          </w:p>
        </w:tc>
        <w:tc>
          <w:tcPr>
            <w:tcW w:w="575" w:type="pct"/>
            <w:tcBorders>
              <w:top w:val="nil"/>
              <w:left w:val="nil"/>
              <w:bottom w:val="single" w:sz="4" w:space="0" w:color="auto"/>
              <w:right w:val="single" w:sz="4" w:space="0" w:color="auto"/>
            </w:tcBorders>
            <w:shd w:val="clear" w:color="auto" w:fill="D9D9D9"/>
            <w:noWrap/>
            <w:vAlign w:val="bottom"/>
          </w:tcPr>
          <w:p w:rsidR="00B409FD" w:rsidRPr="00C41840" w:rsidRDefault="00B409FD" w:rsidP="000351AD">
            <w:pPr>
              <w:spacing w:after="0" w:line="240" w:lineRule="auto"/>
              <w:rPr>
                <w:rFonts w:ascii="Arial Narrow" w:hAnsi="Arial Narrow"/>
                <w:color w:val="000000"/>
                <w:lang w:val="en-US" w:eastAsia="it-IT"/>
              </w:rPr>
            </w:pPr>
          </w:p>
        </w:tc>
        <w:tc>
          <w:tcPr>
            <w:tcW w:w="307" w:type="pct"/>
            <w:tcBorders>
              <w:top w:val="single" w:sz="4" w:space="0" w:color="auto"/>
              <w:left w:val="nil"/>
              <w:bottom w:val="single" w:sz="4" w:space="0" w:color="auto"/>
              <w:right w:val="single" w:sz="4" w:space="0" w:color="auto"/>
            </w:tcBorders>
            <w:shd w:val="clear" w:color="auto" w:fill="D9D9D9"/>
          </w:tcPr>
          <w:p w:rsidR="00B409FD" w:rsidRPr="00C41840" w:rsidRDefault="00B409FD" w:rsidP="000351AD">
            <w:pPr>
              <w:spacing w:after="0" w:line="240" w:lineRule="auto"/>
              <w:rPr>
                <w:rFonts w:ascii="Arial Narrow" w:hAnsi="Arial Narrow"/>
                <w:color w:val="000000"/>
                <w:lang w:val="en-US" w:eastAsia="it-IT"/>
              </w:rPr>
            </w:pPr>
          </w:p>
        </w:tc>
        <w:tc>
          <w:tcPr>
            <w:tcW w:w="356" w:type="pct"/>
            <w:tcBorders>
              <w:top w:val="nil"/>
              <w:left w:val="single" w:sz="4" w:space="0" w:color="auto"/>
              <w:bottom w:val="single" w:sz="4" w:space="0" w:color="auto"/>
              <w:right w:val="single" w:sz="4" w:space="0" w:color="auto"/>
            </w:tcBorders>
            <w:shd w:val="clear" w:color="auto" w:fill="D9D9D9"/>
            <w:noWrap/>
            <w:vAlign w:val="bottom"/>
          </w:tcPr>
          <w:p w:rsidR="00B409FD" w:rsidRPr="00C41840" w:rsidRDefault="00B409FD" w:rsidP="000351AD">
            <w:pPr>
              <w:spacing w:after="0" w:line="240" w:lineRule="auto"/>
              <w:rPr>
                <w:rFonts w:ascii="Arial Narrow" w:hAnsi="Arial Narrow"/>
                <w:color w:val="000000"/>
                <w:lang w:val="en-US" w:eastAsia="it-IT"/>
              </w:rPr>
            </w:pPr>
          </w:p>
        </w:tc>
        <w:tc>
          <w:tcPr>
            <w:tcW w:w="203" w:type="pct"/>
            <w:tcBorders>
              <w:top w:val="nil"/>
              <w:left w:val="nil"/>
              <w:bottom w:val="single" w:sz="4" w:space="0" w:color="auto"/>
              <w:right w:val="single" w:sz="4" w:space="0" w:color="auto"/>
            </w:tcBorders>
            <w:shd w:val="clear" w:color="auto" w:fill="D9D9D9"/>
            <w:noWrap/>
            <w:vAlign w:val="bottom"/>
          </w:tcPr>
          <w:p w:rsidR="00B409FD" w:rsidRPr="00C41840" w:rsidRDefault="00B409FD" w:rsidP="000351AD">
            <w:pPr>
              <w:spacing w:after="0" w:line="240" w:lineRule="auto"/>
              <w:rPr>
                <w:rFonts w:ascii="Arial Narrow" w:hAnsi="Arial Narrow"/>
                <w:color w:val="000000"/>
                <w:lang w:val="en-US" w:eastAsia="it-IT"/>
              </w:rPr>
            </w:pPr>
          </w:p>
        </w:tc>
        <w:tc>
          <w:tcPr>
            <w:tcW w:w="265" w:type="pct"/>
            <w:tcBorders>
              <w:top w:val="nil"/>
              <w:left w:val="nil"/>
              <w:bottom w:val="single" w:sz="4" w:space="0" w:color="auto"/>
              <w:right w:val="single" w:sz="4" w:space="0" w:color="auto"/>
            </w:tcBorders>
            <w:shd w:val="clear" w:color="auto" w:fill="D9D9D9"/>
            <w:noWrap/>
            <w:vAlign w:val="bottom"/>
          </w:tcPr>
          <w:p w:rsidR="00B409FD" w:rsidRPr="00C41840" w:rsidRDefault="00B409FD" w:rsidP="000351AD">
            <w:pPr>
              <w:spacing w:after="0" w:line="240" w:lineRule="auto"/>
              <w:rPr>
                <w:rFonts w:ascii="Arial Narrow" w:hAnsi="Arial Narrow"/>
                <w:color w:val="000000"/>
                <w:lang w:val="en-US" w:eastAsia="it-IT"/>
              </w:rPr>
            </w:pPr>
          </w:p>
        </w:tc>
        <w:tc>
          <w:tcPr>
            <w:tcW w:w="1074" w:type="pct"/>
            <w:tcBorders>
              <w:top w:val="nil"/>
              <w:left w:val="nil"/>
              <w:bottom w:val="single" w:sz="4" w:space="0" w:color="auto"/>
              <w:right w:val="single" w:sz="4" w:space="0" w:color="auto"/>
            </w:tcBorders>
            <w:shd w:val="clear" w:color="auto" w:fill="D9D9D9"/>
            <w:noWrap/>
            <w:vAlign w:val="bottom"/>
          </w:tcPr>
          <w:p w:rsidR="00B409FD" w:rsidRPr="00CE1A19" w:rsidRDefault="00B409FD" w:rsidP="000351AD">
            <w:pPr>
              <w:spacing w:after="0" w:line="240" w:lineRule="auto"/>
              <w:rPr>
                <w:rFonts w:ascii="Arial Narrow" w:hAnsi="Arial Narrow"/>
                <w:color w:val="000000"/>
                <w:lang w:val="en-US" w:eastAsia="it-IT"/>
              </w:rPr>
            </w:pPr>
          </w:p>
        </w:tc>
        <w:tc>
          <w:tcPr>
            <w:tcW w:w="1788" w:type="pct"/>
            <w:tcBorders>
              <w:top w:val="nil"/>
              <w:left w:val="nil"/>
              <w:bottom w:val="single" w:sz="4" w:space="0" w:color="auto"/>
              <w:right w:val="single" w:sz="4" w:space="0" w:color="auto"/>
            </w:tcBorders>
            <w:shd w:val="clear" w:color="auto" w:fill="D9D9D9"/>
            <w:noWrap/>
            <w:vAlign w:val="bottom"/>
          </w:tcPr>
          <w:p w:rsidR="00B409FD" w:rsidRPr="00CE1A19" w:rsidRDefault="00B409FD" w:rsidP="000351AD">
            <w:pPr>
              <w:spacing w:after="0" w:line="240" w:lineRule="auto"/>
              <w:rPr>
                <w:rFonts w:ascii="Arial Narrow" w:hAnsi="Arial Narrow"/>
                <w:color w:val="000000"/>
                <w:lang w:val="en-US" w:eastAsia="it-IT"/>
              </w:rPr>
            </w:pPr>
          </w:p>
        </w:tc>
        <w:tc>
          <w:tcPr>
            <w:tcW w:w="203" w:type="pct"/>
            <w:tcBorders>
              <w:top w:val="nil"/>
              <w:left w:val="nil"/>
              <w:bottom w:val="single" w:sz="4" w:space="0" w:color="auto"/>
              <w:right w:val="single" w:sz="4" w:space="0" w:color="auto"/>
            </w:tcBorders>
            <w:shd w:val="clear" w:color="auto" w:fill="D9D9D9"/>
          </w:tcPr>
          <w:p w:rsidR="00B409FD" w:rsidRPr="00CE1A19" w:rsidRDefault="00B409FD" w:rsidP="000351AD">
            <w:pPr>
              <w:spacing w:after="0" w:line="240" w:lineRule="auto"/>
              <w:rPr>
                <w:rFonts w:ascii="Arial Narrow" w:hAnsi="Arial Narrow"/>
                <w:color w:val="000000"/>
                <w:lang w:val="en-US" w:eastAsia="it-IT"/>
              </w:rPr>
            </w:pPr>
          </w:p>
        </w:tc>
      </w:tr>
      <w:tr w:rsidR="00B409FD" w:rsidRPr="00183F98" w:rsidTr="0050135F">
        <w:trPr>
          <w:trHeight w:val="300"/>
        </w:trPr>
        <w:tc>
          <w:tcPr>
            <w:tcW w:w="22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jc w:val="right"/>
              <w:rPr>
                <w:rFonts w:ascii="Arial Narrow" w:hAnsi="Arial Narrow"/>
                <w:color w:val="000000"/>
                <w:lang w:val="it-IT" w:eastAsia="it-IT"/>
              </w:rPr>
            </w:pPr>
          </w:p>
        </w:tc>
        <w:tc>
          <w:tcPr>
            <w:tcW w:w="57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30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351AD">
            <w:pPr>
              <w:spacing w:after="0" w:line="240" w:lineRule="auto"/>
              <w:rPr>
                <w:rFonts w:ascii="Arial Narrow" w:hAnsi="Arial Narrow"/>
                <w:color w:val="000000"/>
                <w:lang w:val="it-IT" w:eastAsia="it-IT"/>
              </w:rPr>
            </w:pPr>
          </w:p>
        </w:tc>
        <w:tc>
          <w:tcPr>
            <w:tcW w:w="35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07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17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351AD">
            <w:pPr>
              <w:spacing w:after="0" w:line="240" w:lineRule="auto"/>
              <w:rPr>
                <w:rFonts w:ascii="Arial Narrow" w:hAnsi="Arial Narrow"/>
                <w:color w:val="000000"/>
                <w:lang w:val="it-IT" w:eastAsia="it-IT"/>
              </w:rPr>
            </w:pPr>
          </w:p>
        </w:tc>
        <w:tc>
          <w:tcPr>
            <w:tcW w:w="203" w:type="pct"/>
            <w:tcBorders>
              <w:top w:val="nil"/>
              <w:left w:val="nil"/>
              <w:bottom w:val="single" w:sz="4" w:space="0" w:color="auto"/>
              <w:right w:val="single" w:sz="4" w:space="0" w:color="auto"/>
            </w:tcBorders>
            <w:shd w:val="clear" w:color="auto" w:fill="D9D9D9"/>
          </w:tcPr>
          <w:p w:rsidR="00B409FD" w:rsidRPr="00472A6E" w:rsidRDefault="00B409FD" w:rsidP="000351AD">
            <w:pPr>
              <w:spacing w:after="0" w:line="240" w:lineRule="auto"/>
              <w:rPr>
                <w:rFonts w:ascii="Arial Narrow" w:hAnsi="Arial Narrow"/>
                <w:color w:val="000000"/>
                <w:lang w:val="it-IT" w:eastAsia="it-IT"/>
              </w:rPr>
            </w:pPr>
          </w:p>
        </w:tc>
      </w:tr>
    </w:tbl>
    <w:p w:rsidR="00B409FD" w:rsidRDefault="00B409FD" w:rsidP="00D4102F">
      <w:pPr>
        <w:spacing w:after="0" w:line="240" w:lineRule="auto"/>
        <w:jc w:val="both"/>
        <w:rPr>
          <w:rFonts w:ascii="Arial Narrow" w:hAnsi="Arial Narrow" w:cs="Arial"/>
          <w:sz w:val="24"/>
          <w:szCs w:val="24"/>
          <w:lang w:val="en-US" w:eastAsia="fr-FR"/>
        </w:rPr>
      </w:pPr>
    </w:p>
    <w:p w:rsidR="00B409FD" w:rsidRPr="00260882" w:rsidRDefault="00B409FD" w:rsidP="00946370">
      <w:pPr>
        <w:spacing w:after="0" w:line="240" w:lineRule="auto"/>
        <w:ind w:right="886"/>
        <w:jc w:val="right"/>
        <w:rPr>
          <w:ins w:id="1083" w:author="Martina Desole" w:date="2014-02-24T10:32:00Z"/>
          <w:rFonts w:ascii="Arial Narrow" w:hAnsi="Arial Narrow"/>
          <w:b/>
          <w:i/>
          <w:sz w:val="24"/>
          <w:szCs w:val="24"/>
          <w:lang w:val="en-US" w:eastAsia="fr-FR"/>
        </w:rPr>
      </w:pPr>
      <w:ins w:id="1084" w:author="Martina Desole" w:date="2014-02-24T10:32:00Z">
        <w:r>
          <w:fldChar w:fldCharType="begin"/>
        </w:r>
        <w:r>
          <w:instrText>HYPERLINK \l "_THEMES,_SESSIONS_and"</w:instrText>
        </w:r>
        <w:r>
          <w:fldChar w:fldCharType="separate"/>
        </w:r>
        <w:r w:rsidRPr="00260882">
          <w:rPr>
            <w:rStyle w:val="Hyperlink"/>
            <w:rFonts w:ascii="Arial Black" w:hAnsi="Arial Black" w:cs="Arial"/>
            <w:b/>
            <w:sz w:val="32"/>
            <w:szCs w:val="24"/>
            <w:lang w:val="en-US" w:eastAsia="fr-FR"/>
          </w:rPr>
          <w:t>INDEX</w:t>
        </w:r>
        <w:r>
          <w:fldChar w:fldCharType="end"/>
        </w:r>
      </w:ins>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946370">
        <w:trPr>
          <w:trHeight w:val="476"/>
          <w:ins w:id="1085" w:author="Martina Desole" w:date="2014-02-24T10:32:00Z"/>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086" w:author="Martina Desole" w:date="2014-02-24T10:32:00Z"/>
                <w:rFonts w:ascii="Arial Narrow" w:hAnsi="Arial Narrow" w:cs="Arial"/>
                <w:sz w:val="24"/>
                <w:szCs w:val="24"/>
                <w:lang w:val="it-IT" w:eastAsia="fr-FR"/>
              </w:rPr>
            </w:pPr>
            <w:ins w:id="1087" w:author="Martina Desole" w:date="2014-02-24T10:32:00Z">
              <w:r w:rsidRPr="00BC34E6">
                <w:rPr>
                  <w:rFonts w:ascii="Arial Narrow" w:hAnsi="Arial Narrow" w:cs="Arial"/>
                  <w:b/>
                  <w:bCs/>
                  <w:sz w:val="24"/>
                  <w:szCs w:val="24"/>
                  <w:lang w:val="it-IT" w:eastAsia="fr-FR"/>
                </w:rPr>
                <w:t xml:space="preserve">TITLE </w:t>
              </w:r>
            </w:ins>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946370">
            <w:pPr>
              <w:pStyle w:val="Ttulo1"/>
              <w:rPr>
                <w:ins w:id="1088" w:author="Martina Desole" w:date="2014-02-24T10:32:00Z"/>
                <w:rFonts w:ascii="Arial Narrow" w:hAnsi="Arial Narrow"/>
                <w:sz w:val="32"/>
                <w:szCs w:val="32"/>
                <w:lang w:eastAsia="fr-FR"/>
              </w:rPr>
            </w:pPr>
            <w:ins w:id="1089" w:author="Martina Desole" w:date="2014-02-24T10:32:00Z">
              <w:r w:rsidRPr="001814F3">
                <w:rPr>
                  <w:rFonts w:ascii="Arial Narrow" w:hAnsi="Arial Narrow"/>
                  <w:color w:val="FF00FF"/>
                  <w:sz w:val="32"/>
                  <w:szCs w:val="32"/>
                  <w:lang w:eastAsia="fr-FR"/>
                </w:rPr>
                <w:t>FACTORIES FOR HUMANS (relevance for energy)</w:t>
              </w:r>
            </w:ins>
          </w:p>
        </w:tc>
      </w:tr>
      <w:tr w:rsidR="00B409FD" w:rsidRPr="00183F98" w:rsidTr="00946370">
        <w:trPr>
          <w:trHeight w:val="1653"/>
          <w:ins w:id="1090" w:author="Martina Desole" w:date="2014-02-24T10:32: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091" w:author="Martina Desole" w:date="2014-02-24T10:32:00Z"/>
                <w:rFonts w:ascii="Arial Narrow" w:hAnsi="Arial Narrow" w:cs="Arial"/>
                <w:sz w:val="24"/>
                <w:szCs w:val="24"/>
                <w:lang w:val="it-IT" w:eastAsia="fr-FR"/>
              </w:rPr>
            </w:pPr>
            <w:ins w:id="1092" w:author="Martina Desole" w:date="2014-02-24T10:32:00Z">
              <w:r w:rsidRPr="00BC34E6">
                <w:rPr>
                  <w:rFonts w:ascii="Arial Narrow" w:hAnsi="Arial Narrow" w:cs="Arial"/>
                  <w:b/>
                  <w:bCs/>
                  <w:sz w:val="24"/>
                  <w:szCs w:val="24"/>
                  <w:lang w:val="it-IT" w:eastAsia="fr-FR"/>
                </w:rPr>
                <w:t>ABSTRACT</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D4102F" w:rsidRDefault="00B409FD" w:rsidP="00946370">
            <w:pPr>
              <w:spacing w:after="0" w:line="240" w:lineRule="auto"/>
              <w:rPr>
                <w:ins w:id="1093" w:author="Martina Desole" w:date="2014-02-24T10:32:00Z"/>
                <w:rFonts w:ascii="Arial Narrow" w:hAnsi="Arial Narrow" w:cs="Arial"/>
                <w:sz w:val="24"/>
                <w:szCs w:val="24"/>
                <w:lang w:val="en-US" w:eastAsia="fr-FR"/>
              </w:rPr>
            </w:pPr>
            <w:ins w:id="1094" w:author="Martina Desole" w:date="2014-02-24T10:32:00Z">
              <w:r w:rsidRPr="00D4102F">
                <w:rPr>
                  <w:rFonts w:ascii="Arial Narrow" w:hAnsi="Arial Narrow" w:cs="Arial"/>
                  <w:sz w:val="24"/>
                  <w:szCs w:val="24"/>
                  <w:lang w:val="en-US" w:eastAsia="fr-FR"/>
                </w:rPr>
                <w:t>Innovative factories have to be strongly oriented towards the involvement of people at different levels (e.g. users, operators, stakeholders). As a result, people and machines will have to cooperate in a synergic way, sharing activities safely and efficiently. This session will discuss new technologies to be designed and developed taking into consideration new interaction ways with people</w:t>
              </w:r>
            </w:ins>
          </w:p>
          <w:p w:rsidR="00B409FD" w:rsidRPr="00D4102F" w:rsidRDefault="00B409FD" w:rsidP="00946370">
            <w:pPr>
              <w:spacing w:after="0" w:line="240" w:lineRule="auto"/>
              <w:rPr>
                <w:ins w:id="1095" w:author="Martina Desole" w:date="2014-02-24T10:32:00Z"/>
                <w:rFonts w:ascii="Arial Narrow" w:hAnsi="Arial Narrow" w:cs="Arial"/>
                <w:sz w:val="24"/>
                <w:szCs w:val="24"/>
                <w:lang w:val="en-US" w:eastAsia="fr-FR"/>
              </w:rPr>
            </w:pPr>
            <w:ins w:id="1096" w:author="Martina Desole" w:date="2014-02-24T10:32:00Z">
              <w:r w:rsidRPr="00D4102F">
                <w:rPr>
                  <w:rFonts w:ascii="Arial Narrow" w:hAnsi="Arial Narrow" w:cs="Arial"/>
                  <w:sz w:val="24"/>
                  <w:szCs w:val="24"/>
                  <w:lang w:val="en-US" w:eastAsia="fr-FR"/>
                </w:rPr>
                <w:t>Moreover this session will discuss how different people characteristics (age, fragilities, gender,...) should be comprised to give everyone the possibility to work in a productive and satisfactory way.</w:t>
              </w:r>
            </w:ins>
          </w:p>
          <w:p w:rsidR="00B409FD" w:rsidRPr="00472A6E" w:rsidRDefault="00B409FD" w:rsidP="00946370">
            <w:pPr>
              <w:spacing w:after="0" w:line="240" w:lineRule="auto"/>
              <w:rPr>
                <w:ins w:id="1097" w:author="Martina Desole" w:date="2014-02-24T10:32:00Z"/>
                <w:rFonts w:ascii="Arial Narrow" w:hAnsi="Arial Narrow" w:cs="Arial"/>
                <w:sz w:val="24"/>
                <w:szCs w:val="24"/>
                <w:lang w:val="en-US" w:eastAsia="fr-FR"/>
              </w:rPr>
            </w:pPr>
            <w:ins w:id="1098" w:author="Martina Desole" w:date="2014-02-24T10:32:00Z">
              <w:r w:rsidRPr="00D4102F">
                <w:rPr>
                  <w:rFonts w:ascii="Arial Narrow" w:hAnsi="Arial Narrow" w:cs="Arial"/>
                  <w:sz w:val="24"/>
                  <w:szCs w:val="24"/>
                  <w:lang w:val="en-US" w:eastAsia="fr-FR"/>
                </w:rPr>
                <w:t>This calls for a deep effort both on the technological and organizational side. Important implications affect also education and training.</w:t>
              </w:r>
            </w:ins>
          </w:p>
        </w:tc>
      </w:tr>
      <w:tr w:rsidR="00B409FD" w:rsidRPr="00183F98" w:rsidTr="00946370">
        <w:trPr>
          <w:trHeight w:val="1252"/>
          <w:ins w:id="1099" w:author="Martina Desole" w:date="2014-02-24T10:32: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100" w:author="Martina Desole" w:date="2014-02-24T10:32:00Z"/>
                <w:rFonts w:ascii="Arial Narrow" w:hAnsi="Arial Narrow" w:cs="Arial"/>
                <w:sz w:val="24"/>
                <w:szCs w:val="24"/>
                <w:lang w:val="it-IT" w:eastAsia="fr-FR"/>
              </w:rPr>
            </w:pPr>
            <w:ins w:id="1101" w:author="Martina Desole" w:date="2014-02-24T10:32:00Z">
              <w:r w:rsidRPr="00BC34E6">
                <w:rPr>
                  <w:rFonts w:ascii="Arial Narrow" w:hAnsi="Arial Narrow" w:cs="Arial"/>
                  <w:b/>
                  <w:bCs/>
                  <w:sz w:val="24"/>
                  <w:szCs w:val="24"/>
                  <w:lang w:val="it-IT" w:eastAsia="fr-FR"/>
                </w:rPr>
                <w:lastRenderedPageBreak/>
                <w:t xml:space="preserve">POSSIBLE TOPICS </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D4102F" w:rsidRDefault="00B409FD" w:rsidP="00946370">
            <w:pPr>
              <w:spacing w:after="0" w:line="240" w:lineRule="auto"/>
              <w:rPr>
                <w:ins w:id="1102" w:author="Martina Desole" w:date="2014-02-24T10:32:00Z"/>
                <w:rFonts w:ascii="Arial Narrow" w:hAnsi="Arial Narrow" w:cs="Arial"/>
                <w:sz w:val="24"/>
                <w:szCs w:val="24"/>
                <w:lang w:val="en-US" w:eastAsia="fr-FR"/>
              </w:rPr>
            </w:pPr>
            <w:ins w:id="1103" w:author="Martina Desole" w:date="2014-02-24T10:32:00Z">
              <w:r w:rsidRPr="00D4102F">
                <w:rPr>
                  <w:rFonts w:ascii="Arial Narrow" w:hAnsi="Arial Narrow" w:cs="Arial"/>
                  <w:sz w:val="24"/>
                  <w:szCs w:val="24"/>
                  <w:lang w:val="en-US" w:eastAsia="fr-FR"/>
                </w:rPr>
                <w:t>1)Human-robot interaction</w:t>
              </w:r>
            </w:ins>
          </w:p>
          <w:p w:rsidR="00B409FD" w:rsidRPr="00D4102F" w:rsidRDefault="00B409FD" w:rsidP="00946370">
            <w:pPr>
              <w:spacing w:after="0" w:line="240" w:lineRule="auto"/>
              <w:rPr>
                <w:ins w:id="1104" w:author="Martina Desole" w:date="2014-02-24T10:32:00Z"/>
                <w:rFonts w:ascii="Arial Narrow" w:hAnsi="Arial Narrow" w:cs="Arial"/>
                <w:sz w:val="24"/>
                <w:szCs w:val="24"/>
                <w:lang w:val="en-US" w:eastAsia="fr-FR"/>
              </w:rPr>
            </w:pPr>
            <w:ins w:id="1105" w:author="Martina Desole" w:date="2014-02-24T10:32:00Z">
              <w:r w:rsidRPr="00D4102F">
                <w:rPr>
                  <w:rFonts w:ascii="Arial Narrow" w:hAnsi="Arial Narrow" w:cs="Arial"/>
                  <w:sz w:val="24"/>
                  <w:szCs w:val="24"/>
                  <w:lang w:val="en-US" w:eastAsia="fr-FR"/>
                </w:rPr>
                <w:t xml:space="preserve">2)Safety issues in factories </w:t>
              </w:r>
            </w:ins>
          </w:p>
          <w:p w:rsidR="00B409FD" w:rsidRPr="00D4102F" w:rsidRDefault="00B409FD" w:rsidP="00946370">
            <w:pPr>
              <w:spacing w:after="0" w:line="240" w:lineRule="auto"/>
              <w:rPr>
                <w:ins w:id="1106" w:author="Martina Desole" w:date="2014-02-24T10:32:00Z"/>
                <w:rFonts w:ascii="Arial Narrow" w:hAnsi="Arial Narrow" w:cs="Arial"/>
                <w:sz w:val="24"/>
                <w:szCs w:val="24"/>
                <w:lang w:val="en-US" w:eastAsia="fr-FR"/>
              </w:rPr>
            </w:pPr>
            <w:ins w:id="1107" w:author="Martina Desole" w:date="2014-02-24T10:32:00Z">
              <w:r w:rsidRPr="00D4102F">
                <w:rPr>
                  <w:rFonts w:ascii="Arial Narrow" w:hAnsi="Arial Narrow" w:cs="Arial"/>
                  <w:sz w:val="24"/>
                  <w:szCs w:val="24"/>
                  <w:lang w:val="en-US" w:eastAsia="fr-FR"/>
                </w:rPr>
                <w:t>3)</w:t>
              </w:r>
              <w:r>
                <w:rPr>
                  <w:rFonts w:ascii="Arial Narrow" w:hAnsi="Arial Narrow" w:cs="Arial"/>
                  <w:sz w:val="24"/>
                  <w:szCs w:val="24"/>
                  <w:lang w:val="en-US" w:eastAsia="fr-FR"/>
                </w:rPr>
                <w:t>A</w:t>
              </w:r>
              <w:r w:rsidRPr="00D4102F">
                <w:rPr>
                  <w:rFonts w:ascii="Arial Narrow" w:hAnsi="Arial Narrow" w:cs="Arial"/>
                  <w:sz w:val="24"/>
                  <w:szCs w:val="24"/>
                  <w:lang w:val="en-US" w:eastAsia="fr-FR"/>
                </w:rPr>
                <w:t>geing workers and the enhancement of their competences in the factory</w:t>
              </w:r>
            </w:ins>
          </w:p>
          <w:p w:rsidR="00B409FD" w:rsidRPr="00472A6E" w:rsidRDefault="00B409FD" w:rsidP="00946370">
            <w:pPr>
              <w:spacing w:after="0" w:line="240" w:lineRule="auto"/>
              <w:rPr>
                <w:ins w:id="1108" w:author="Martina Desole" w:date="2014-02-24T10:32:00Z"/>
                <w:rFonts w:ascii="Arial Narrow" w:hAnsi="Arial Narrow" w:cs="Arial"/>
                <w:sz w:val="24"/>
                <w:szCs w:val="24"/>
                <w:lang w:val="en-US" w:eastAsia="fr-FR"/>
              </w:rPr>
            </w:pPr>
            <w:ins w:id="1109" w:author="Martina Desole" w:date="2014-02-24T10:32:00Z">
              <w:r w:rsidRPr="00D4102F">
                <w:rPr>
                  <w:rFonts w:ascii="Arial Narrow" w:hAnsi="Arial Narrow" w:cs="Arial"/>
                  <w:sz w:val="24"/>
                  <w:szCs w:val="24"/>
                  <w:lang w:val="en-US" w:eastAsia="fr-FR"/>
                </w:rPr>
                <w:t>4)</w:t>
              </w:r>
              <w:r>
                <w:rPr>
                  <w:rFonts w:ascii="Arial Narrow" w:hAnsi="Arial Narrow" w:cs="Arial"/>
                  <w:sz w:val="24"/>
                  <w:szCs w:val="24"/>
                  <w:lang w:val="en-US" w:eastAsia="fr-FR"/>
                </w:rPr>
                <w:t>A</w:t>
              </w:r>
              <w:r w:rsidRPr="00D4102F">
                <w:rPr>
                  <w:rFonts w:ascii="Arial Narrow" w:hAnsi="Arial Narrow" w:cs="Arial"/>
                  <w:sz w:val="24"/>
                  <w:szCs w:val="24"/>
                  <w:lang w:val="en-US" w:eastAsia="fr-FR"/>
                </w:rPr>
                <w:t>dvanced technologies for training on the job (the role of virtual reality)</w:t>
              </w:r>
            </w:ins>
          </w:p>
        </w:tc>
      </w:tr>
      <w:tr w:rsidR="00B409FD" w:rsidRPr="00183F98" w:rsidTr="00946370">
        <w:trPr>
          <w:trHeight w:val="519"/>
          <w:ins w:id="1110" w:author="Martina Desole" w:date="2014-02-24T10:32:00Z"/>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rPr>
                <w:ins w:id="1111" w:author="Martina Desole" w:date="2014-02-24T10:32:00Z"/>
                <w:rFonts w:ascii="Arial Narrow" w:hAnsi="Arial Narrow" w:cs="Arial"/>
                <w:b/>
                <w:bCs/>
                <w:sz w:val="24"/>
                <w:szCs w:val="24"/>
                <w:lang w:val="it-IT" w:eastAsia="fr-FR"/>
              </w:rPr>
            </w:pPr>
            <w:ins w:id="1112" w:author="Martina Desole" w:date="2014-02-24T10:32:00Z">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ins>
          </w:p>
          <w:p w:rsidR="00B409FD" w:rsidRPr="00146473" w:rsidRDefault="00B409FD" w:rsidP="00946370">
            <w:pPr>
              <w:spacing w:after="0" w:line="240" w:lineRule="auto"/>
              <w:rPr>
                <w:ins w:id="1113" w:author="Martina Desole" w:date="2014-02-24T10:32:00Z"/>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tabs>
                <w:tab w:val="left" w:pos="554"/>
              </w:tabs>
              <w:spacing w:after="0" w:line="240" w:lineRule="auto"/>
              <w:rPr>
                <w:ins w:id="1114" w:author="Martina Desole" w:date="2014-02-24T10:32:00Z"/>
                <w:rFonts w:ascii="Arial Narrow" w:hAnsi="Arial Narrow" w:cs="Arial"/>
                <w:bCs/>
                <w:i/>
                <w:sz w:val="24"/>
                <w:szCs w:val="24"/>
                <w:lang w:val="en-US" w:eastAsia="fr-FR"/>
              </w:rPr>
            </w:pPr>
            <w:ins w:id="1115" w:author="Martina Desole" w:date="2014-02-24T10:32:00Z">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ins>
          </w:p>
        </w:tc>
      </w:tr>
      <w:tr w:rsidR="00B409FD" w:rsidRPr="00183F98" w:rsidTr="00946370">
        <w:trPr>
          <w:trHeight w:val="523"/>
          <w:ins w:id="1116" w:author="Martina Desole" w:date="2014-02-24T10:32:00Z"/>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946370">
            <w:pPr>
              <w:spacing w:after="0" w:line="240" w:lineRule="auto"/>
              <w:rPr>
                <w:ins w:id="1117" w:author="Martina Desole" w:date="2014-02-24T10:32:00Z"/>
                <w:rFonts w:ascii="Arial Narrow" w:hAnsi="Arial Narrow" w:cs="Arial"/>
                <w:b/>
                <w:bCs/>
                <w:sz w:val="24"/>
                <w:szCs w:val="24"/>
                <w:lang w:val="it-IT" w:eastAsia="fr-FR"/>
              </w:rPr>
            </w:pPr>
            <w:ins w:id="1118" w:author="Martina Desole" w:date="2014-02-24T10:32:00Z">
              <w:r>
                <w:rPr>
                  <w:rFonts w:ascii="Arial Narrow" w:hAnsi="Arial Narrow" w:cs="Arial"/>
                  <w:b/>
                  <w:bCs/>
                  <w:sz w:val="24"/>
                  <w:szCs w:val="24"/>
                  <w:lang w:val="it-IT" w:eastAsia="fr-FR"/>
                </w:rPr>
                <w:t>MENTOR</w:t>
              </w:r>
            </w:ins>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ind w:left="554"/>
              <w:rPr>
                <w:ins w:id="1119" w:author="Martina Desole" w:date="2014-02-24T10:32:00Z"/>
                <w:rFonts w:ascii="Arial Narrow" w:hAnsi="Arial Narrow" w:cs="Arial"/>
                <w:b/>
                <w:bCs/>
                <w:sz w:val="24"/>
                <w:szCs w:val="24"/>
                <w:lang w:val="en-US" w:eastAsia="fr-FR"/>
              </w:rPr>
            </w:pPr>
            <w:ins w:id="1120" w:author="Martina Desole" w:date="2014-02-24T10:32:00Z">
              <w:r>
                <w:rPr>
                  <w:rFonts w:ascii="Arial Narrow" w:hAnsi="Arial Narrow"/>
                  <w:bCs/>
                  <w:sz w:val="24"/>
                  <w:szCs w:val="24"/>
                  <w:lang w:val="it-IT"/>
                </w:rPr>
                <w:t>Tullio Tolio, Carmen Costantinescu</w:t>
              </w:r>
            </w:ins>
          </w:p>
        </w:tc>
      </w:tr>
      <w:tr w:rsidR="00B409FD" w:rsidRPr="00183F98" w:rsidTr="00946370">
        <w:trPr>
          <w:trHeight w:val="828"/>
          <w:ins w:id="1121" w:author="Martina Desole" w:date="2014-02-24T10:32:00Z"/>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122" w:author="Martina Desole" w:date="2014-02-24T10:32:00Z"/>
                <w:rFonts w:ascii="Arial Narrow" w:hAnsi="Arial Narrow" w:cs="Arial"/>
                <w:sz w:val="24"/>
                <w:szCs w:val="24"/>
                <w:lang w:val="it-IT" w:eastAsia="fr-FR"/>
              </w:rPr>
            </w:pPr>
            <w:ins w:id="1123" w:author="Martina Desole" w:date="2014-02-24T10:32:00Z">
              <w:r w:rsidRPr="00BC34E6">
                <w:rPr>
                  <w:rFonts w:ascii="Arial Narrow" w:hAnsi="Arial Narrow" w:cs="Arial"/>
                  <w:b/>
                  <w:bCs/>
                  <w:sz w:val="24"/>
                  <w:szCs w:val="24"/>
                  <w:lang w:val="it-IT" w:eastAsia="fr-FR"/>
                </w:rPr>
                <w:t>SPEAKERS</w:t>
              </w:r>
            </w:ins>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946370">
            <w:pPr>
              <w:spacing w:after="0" w:line="240" w:lineRule="auto"/>
              <w:ind w:left="567"/>
              <w:rPr>
                <w:ins w:id="1124" w:author="Martina Desole" w:date="2014-02-24T10:32:00Z"/>
                <w:rFonts w:ascii="Arial Narrow" w:hAnsi="Arial Narrow" w:cs="Arial"/>
                <w:sz w:val="24"/>
                <w:szCs w:val="24"/>
                <w:lang w:val="en-US" w:eastAsia="fr-FR"/>
              </w:rPr>
            </w:pPr>
            <w:ins w:id="1125" w:author="Martina Desole" w:date="2014-02-24T10:32:00Z">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ins>
          </w:p>
          <w:p w:rsidR="00B409FD" w:rsidRDefault="00B409FD" w:rsidP="00946370">
            <w:pPr>
              <w:spacing w:after="0" w:line="240" w:lineRule="auto"/>
              <w:ind w:left="567"/>
              <w:rPr>
                <w:ins w:id="1126" w:author="Martina Desole" w:date="2014-02-24T10:32:00Z"/>
                <w:rFonts w:ascii="Arial Narrow" w:hAnsi="Arial Narrow" w:cs="Arial"/>
                <w:sz w:val="24"/>
                <w:szCs w:val="24"/>
                <w:lang w:val="en-US" w:eastAsia="fr-FR"/>
              </w:rPr>
            </w:pPr>
            <w:ins w:id="1127" w:author="Martina Desole" w:date="2014-02-24T10:32:00Z">
              <w:r w:rsidRPr="00472A6E">
                <w:rPr>
                  <w:rFonts w:ascii="Arial Narrow" w:hAnsi="Arial Narrow" w:cs="Arial"/>
                  <w:sz w:val="24"/>
                  <w:szCs w:val="24"/>
                  <w:lang w:val="en-US" w:eastAsia="fr-FR"/>
                </w:rPr>
                <w:t>[to be contacted later, only after HLSC validation]</w:t>
              </w:r>
            </w:ins>
          </w:p>
          <w:p w:rsidR="00B409FD" w:rsidRDefault="00B409FD" w:rsidP="00946370">
            <w:pPr>
              <w:spacing w:after="0" w:line="240" w:lineRule="auto"/>
              <w:ind w:left="567"/>
              <w:rPr>
                <w:ins w:id="1128" w:author="Martina Desole" w:date="2014-02-24T10:32:00Z"/>
                <w:rFonts w:ascii="Arial Narrow" w:hAnsi="Arial Narrow" w:cs="Arial"/>
                <w:sz w:val="24"/>
                <w:szCs w:val="24"/>
                <w:lang w:eastAsia="fr-FR"/>
              </w:rPr>
            </w:pPr>
          </w:p>
          <w:p w:rsidR="00B409FD" w:rsidRPr="00472A6E" w:rsidRDefault="00B409FD" w:rsidP="00946370">
            <w:pPr>
              <w:spacing w:after="0" w:line="240" w:lineRule="auto"/>
              <w:ind w:left="567"/>
              <w:rPr>
                <w:ins w:id="1129" w:author="Martina Desole" w:date="2014-02-24T10:32:00Z"/>
                <w:rFonts w:ascii="Arial Narrow" w:hAnsi="Arial Narrow" w:cs="Arial"/>
                <w:sz w:val="24"/>
                <w:szCs w:val="24"/>
                <w:lang w:val="en-US" w:eastAsia="fr-FR"/>
              </w:rPr>
            </w:pPr>
            <w:ins w:id="1130" w:author="Martina Desole" w:date="2014-02-24T10:32:00Z">
              <w:r>
                <w:rPr>
                  <w:rFonts w:ascii="Arial Narrow" w:hAnsi="Arial Narrow" w:cs="Arial"/>
                  <w:sz w:val="24"/>
                  <w:szCs w:val="24"/>
                  <w:lang w:eastAsia="fr-FR"/>
                </w:rPr>
                <w:t xml:space="preserve">Suggested during the HLSC meeting: </w:t>
              </w:r>
              <w:r w:rsidRPr="00D4102F">
                <w:rPr>
                  <w:rFonts w:ascii="Arial Narrow" w:hAnsi="Arial Narrow" w:cs="Arial"/>
                  <w:sz w:val="24"/>
                  <w:szCs w:val="24"/>
                  <w:lang w:eastAsia="fr-FR"/>
                </w:rPr>
                <w:t>Chrisotf Hamish (festo), Daniele Vacchi (ceo Im</w:t>
              </w:r>
              <w:r>
                <w:rPr>
                  <w:rFonts w:ascii="Arial Narrow" w:hAnsi="Arial Narrow" w:cs="Arial"/>
                  <w:sz w:val="24"/>
                  <w:szCs w:val="24"/>
                  <w:lang w:eastAsia="fr-FR"/>
                </w:rPr>
                <w:t xml:space="preserve">a), Franco de regibus (comau), </w:t>
              </w:r>
              <w:r w:rsidRPr="00D4102F">
                <w:rPr>
                  <w:rFonts w:ascii="Arial Narrow" w:hAnsi="Arial Narrow" w:cs="Arial"/>
                  <w:sz w:val="24"/>
                  <w:szCs w:val="24"/>
                  <w:lang w:eastAsia="fr-FR"/>
                </w:rPr>
                <w:t>a Social Expert from Trade Unions</w:t>
              </w:r>
            </w:ins>
          </w:p>
        </w:tc>
      </w:tr>
    </w:tbl>
    <w:p w:rsidR="00B409FD" w:rsidRDefault="00B409FD" w:rsidP="00946370">
      <w:pPr>
        <w:spacing w:after="0" w:line="240" w:lineRule="auto"/>
        <w:jc w:val="both"/>
        <w:rPr>
          <w:ins w:id="1131" w:author="Martina Desole" w:date="2014-02-24T10:32:00Z"/>
          <w:rFonts w:ascii="Arial Narrow" w:hAnsi="Arial Narrow" w:cs="Arial"/>
          <w:sz w:val="24"/>
          <w:szCs w:val="24"/>
          <w:lang w:val="en-US" w:eastAsia="fr-FR"/>
        </w:rPr>
      </w:pPr>
    </w:p>
    <w:p w:rsidR="00B409FD" w:rsidRDefault="00B409FD" w:rsidP="00946370">
      <w:pPr>
        <w:spacing w:after="0" w:line="240" w:lineRule="auto"/>
        <w:jc w:val="both"/>
        <w:rPr>
          <w:ins w:id="1132" w:author="Martina Desole" w:date="2014-02-24T10:32:00Z"/>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702"/>
        <w:gridCol w:w="1764"/>
        <w:gridCol w:w="941"/>
        <w:gridCol w:w="1093"/>
        <w:gridCol w:w="624"/>
        <w:gridCol w:w="812"/>
        <w:gridCol w:w="3295"/>
        <w:gridCol w:w="5488"/>
        <w:gridCol w:w="624"/>
      </w:tblGrid>
      <w:tr w:rsidR="00B409FD" w:rsidRPr="00183F98" w:rsidTr="00946370">
        <w:trPr>
          <w:trHeight w:val="900"/>
          <w:ins w:id="1133" w:author="Martina Desole" w:date="2014-02-24T10:32:00Z"/>
        </w:trPr>
        <w:tc>
          <w:tcPr>
            <w:tcW w:w="229"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946370">
            <w:pPr>
              <w:spacing w:after="0" w:line="240" w:lineRule="auto"/>
              <w:rPr>
                <w:ins w:id="1134" w:author="Martina Desole" w:date="2014-02-24T10:32:00Z"/>
                <w:rFonts w:ascii="Arial Narrow" w:hAnsi="Arial Narrow"/>
                <w:b/>
                <w:bCs/>
                <w:color w:val="FFFFFF"/>
                <w:lang w:val="en-US" w:eastAsia="it-IT"/>
              </w:rPr>
            </w:pPr>
          </w:p>
        </w:tc>
        <w:tc>
          <w:tcPr>
            <w:tcW w:w="57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135" w:author="Martina Desole" w:date="2014-02-24T10:32:00Z"/>
                <w:rFonts w:ascii="Arial Narrow" w:hAnsi="Arial Narrow"/>
                <w:b/>
                <w:color w:val="FFFFFF"/>
                <w:lang w:val="it-IT" w:eastAsia="it-IT"/>
              </w:rPr>
            </w:pPr>
            <w:ins w:id="1136" w:author="Martina Desole" w:date="2014-02-24T10:32:00Z">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ins>
          </w:p>
        </w:tc>
        <w:tc>
          <w:tcPr>
            <w:tcW w:w="30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137" w:author="Martina Desole" w:date="2014-02-24T10:32:00Z"/>
                <w:rFonts w:ascii="Arial Narrow" w:hAnsi="Arial Narrow"/>
                <w:b/>
                <w:color w:val="FFFFFF"/>
                <w:lang w:val="it-IT" w:eastAsia="it-IT"/>
              </w:rPr>
            </w:pPr>
            <w:ins w:id="1138" w:author="Martina Desole" w:date="2014-02-24T10:32:00Z">
              <w:r w:rsidRPr="00472A6E">
                <w:rPr>
                  <w:rFonts w:ascii="Arial Narrow" w:hAnsi="Arial Narrow"/>
                  <w:b/>
                  <w:color w:val="FFFFFF"/>
                  <w:lang w:val="it-IT" w:eastAsia="it-IT"/>
                </w:rPr>
                <w:t>Organisation</w:t>
              </w:r>
            </w:ins>
          </w:p>
        </w:tc>
        <w:tc>
          <w:tcPr>
            <w:tcW w:w="356"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139" w:author="Martina Desole" w:date="2014-02-24T10:32:00Z"/>
                <w:rFonts w:ascii="Arial Narrow" w:hAnsi="Arial Narrow"/>
                <w:b/>
                <w:color w:val="FFFFFF"/>
                <w:lang w:val="en-US" w:eastAsia="it-IT"/>
              </w:rPr>
            </w:pPr>
            <w:ins w:id="1140" w:author="Martina Desole" w:date="2014-02-24T10:32:00Z">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ins>
          </w:p>
        </w:tc>
        <w:tc>
          <w:tcPr>
            <w:tcW w:w="20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141" w:author="Martina Desole" w:date="2014-02-24T10:32:00Z"/>
                <w:rFonts w:ascii="Arial Narrow" w:hAnsi="Arial Narrow"/>
                <w:b/>
                <w:color w:val="FFFFFF"/>
                <w:lang w:val="en-US" w:eastAsia="it-IT"/>
              </w:rPr>
            </w:pPr>
            <w:ins w:id="1142" w:author="Martina Desole" w:date="2014-02-24T10:32:00Z">
              <w:r w:rsidRPr="00472A6E">
                <w:rPr>
                  <w:rFonts w:ascii="Arial Narrow" w:hAnsi="Arial Narrow"/>
                  <w:b/>
                  <w:color w:val="FFFFFF"/>
                  <w:lang w:val="en-US" w:eastAsia="it-IT"/>
                </w:rPr>
                <w:t>Male /Female</w:t>
              </w:r>
            </w:ins>
          </w:p>
        </w:tc>
        <w:tc>
          <w:tcPr>
            <w:tcW w:w="265"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143" w:author="Martina Desole" w:date="2014-02-24T10:32:00Z"/>
                <w:rFonts w:ascii="Arial Narrow" w:hAnsi="Arial Narrow"/>
                <w:b/>
                <w:color w:val="FFFFFF"/>
                <w:lang w:val="it-IT" w:eastAsia="it-IT"/>
              </w:rPr>
            </w:pPr>
            <w:ins w:id="1144" w:author="Martina Desole" w:date="2014-02-24T10:32:00Z">
              <w:r>
                <w:rPr>
                  <w:rFonts w:ascii="Arial Narrow" w:hAnsi="Arial Narrow"/>
                  <w:b/>
                  <w:color w:val="FFFFFF"/>
                  <w:lang w:val="it-IT" w:eastAsia="it-IT"/>
                </w:rPr>
                <w:t>C</w:t>
              </w:r>
              <w:r w:rsidRPr="00472A6E">
                <w:rPr>
                  <w:rFonts w:ascii="Arial Narrow" w:hAnsi="Arial Narrow"/>
                  <w:b/>
                  <w:color w:val="FFFFFF"/>
                  <w:lang w:val="it-IT" w:eastAsia="it-IT"/>
                </w:rPr>
                <w:t>ountry</w:t>
              </w:r>
            </w:ins>
          </w:p>
        </w:tc>
        <w:tc>
          <w:tcPr>
            <w:tcW w:w="1074"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946370">
            <w:pPr>
              <w:spacing w:after="0" w:line="240" w:lineRule="auto"/>
              <w:rPr>
                <w:ins w:id="1145" w:author="Martina Desole" w:date="2014-02-24T10:32:00Z"/>
                <w:rFonts w:ascii="Arial Narrow" w:hAnsi="Arial Narrow"/>
                <w:b/>
                <w:color w:val="FFFFFF"/>
                <w:lang w:val="en-US" w:eastAsia="it-IT"/>
              </w:rPr>
            </w:pPr>
            <w:ins w:id="1146" w:author="Martina Desole" w:date="2014-02-24T10:32:00Z">
              <w:r>
                <w:rPr>
                  <w:rFonts w:ascii="Arial Narrow" w:hAnsi="Arial Narrow"/>
                  <w:b/>
                  <w:color w:val="FFFFFF"/>
                  <w:lang w:val="en-US" w:eastAsia="it-IT"/>
                </w:rPr>
                <w:t xml:space="preserve">Reason of the choice </w:t>
              </w:r>
            </w:ins>
          </w:p>
          <w:p w:rsidR="00B409FD" w:rsidRPr="00472A6E" w:rsidRDefault="00B409FD" w:rsidP="00946370">
            <w:pPr>
              <w:spacing w:after="0" w:line="240" w:lineRule="auto"/>
              <w:rPr>
                <w:ins w:id="1147" w:author="Martina Desole" w:date="2014-02-24T10:32:00Z"/>
                <w:rFonts w:ascii="Arial Narrow" w:hAnsi="Arial Narrow"/>
                <w:b/>
                <w:color w:val="FFFFFF"/>
                <w:lang w:val="en-US" w:eastAsia="it-IT"/>
              </w:rPr>
            </w:pPr>
            <w:ins w:id="1148" w:author="Martina Desole" w:date="2014-02-24T10:32:00Z">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ins>
          </w:p>
        </w:tc>
        <w:tc>
          <w:tcPr>
            <w:tcW w:w="178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149" w:author="Martina Desole" w:date="2014-02-24T10:32:00Z"/>
                <w:rFonts w:ascii="Arial Narrow" w:hAnsi="Arial Narrow"/>
                <w:b/>
                <w:color w:val="FFFFFF"/>
                <w:lang w:val="it-IT" w:eastAsia="it-IT"/>
              </w:rPr>
            </w:pPr>
            <w:ins w:id="1150" w:author="Martina Desole" w:date="2014-02-24T10:32:00Z">
              <w:r>
                <w:rPr>
                  <w:rFonts w:ascii="Arial Narrow" w:hAnsi="Arial Narrow"/>
                  <w:b/>
                  <w:color w:val="FFFFFF"/>
                  <w:lang w:val="it-IT" w:eastAsia="it-IT"/>
                </w:rPr>
                <w:t>T</w:t>
              </w:r>
              <w:r w:rsidRPr="00472A6E">
                <w:rPr>
                  <w:rFonts w:ascii="Arial Narrow" w:hAnsi="Arial Narrow"/>
                  <w:b/>
                  <w:color w:val="FFFFFF"/>
                  <w:lang w:val="it-IT" w:eastAsia="it-IT"/>
                </w:rPr>
                <w:t xml:space="preserve">opic </w:t>
              </w:r>
            </w:ins>
          </w:p>
        </w:tc>
        <w:tc>
          <w:tcPr>
            <w:tcW w:w="20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151" w:author="Martina Desole" w:date="2014-02-24T10:32:00Z"/>
                <w:rFonts w:ascii="Arial Narrow" w:hAnsi="Arial Narrow"/>
                <w:b/>
                <w:color w:val="FFFFFF"/>
                <w:lang w:val="it-IT" w:eastAsia="it-IT"/>
              </w:rPr>
            </w:pPr>
            <w:ins w:id="1152" w:author="Martina Desole" w:date="2014-02-24T10:32:00Z">
              <w:r w:rsidRPr="00472A6E">
                <w:rPr>
                  <w:rFonts w:ascii="Arial Narrow" w:hAnsi="Arial Narrow"/>
                  <w:b/>
                  <w:color w:val="FFFFFF"/>
                  <w:lang w:val="it-IT" w:eastAsia="it-IT"/>
                </w:rPr>
                <w:t>Contact (email, phone, …)</w:t>
              </w:r>
            </w:ins>
          </w:p>
        </w:tc>
      </w:tr>
      <w:tr w:rsidR="00B409FD" w:rsidRPr="00183F98" w:rsidTr="00946370">
        <w:trPr>
          <w:trHeight w:val="300"/>
          <w:ins w:id="1153" w:author="Martina Desole" w:date="2014-02-24T10:32:00Z"/>
        </w:trPr>
        <w:tc>
          <w:tcPr>
            <w:tcW w:w="229"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154" w:author="Martina Desole" w:date="2014-02-24T10:32:00Z"/>
                <w:rFonts w:ascii="Arial Narrow" w:hAnsi="Arial Narrow"/>
                <w:color w:val="000000"/>
                <w:lang w:val="it-IT" w:eastAsia="it-IT"/>
              </w:rPr>
            </w:pPr>
            <w:ins w:id="1155" w:author="Martina Desole" w:date="2014-02-24T10:32:00Z">
              <w:r>
                <w:rPr>
                  <w:rFonts w:ascii="Arial Narrow" w:hAnsi="Arial Narrow"/>
                  <w:color w:val="000000"/>
                  <w:lang w:val="it-IT" w:eastAsia="it-IT"/>
                </w:rPr>
                <w:t>Chairman</w:t>
              </w:r>
            </w:ins>
          </w:p>
        </w:tc>
        <w:tc>
          <w:tcPr>
            <w:tcW w:w="57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156" w:author="Martina Desole" w:date="2014-02-24T10:32:00Z"/>
                <w:rFonts w:ascii="Arial Narrow" w:hAnsi="Arial Narrow"/>
                <w:color w:val="000000"/>
                <w:lang w:val="it-IT" w:eastAsia="it-IT"/>
              </w:rPr>
            </w:pPr>
          </w:p>
        </w:tc>
        <w:tc>
          <w:tcPr>
            <w:tcW w:w="307"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157" w:author="Martina Desole" w:date="2014-02-24T10:32:00Z"/>
                <w:rFonts w:ascii="Arial Narrow" w:hAnsi="Arial Narrow"/>
                <w:color w:val="000000"/>
                <w:lang w:val="it-IT" w:eastAsia="it-IT"/>
              </w:rPr>
            </w:pPr>
          </w:p>
        </w:tc>
        <w:tc>
          <w:tcPr>
            <w:tcW w:w="356"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158" w:author="Martina Desole" w:date="2014-02-24T10:32:00Z"/>
                <w:rFonts w:ascii="Arial Narrow" w:hAnsi="Arial Narrow"/>
                <w:color w:val="000000"/>
                <w:lang w:val="it-IT" w:eastAsia="it-IT"/>
              </w:rPr>
            </w:pPr>
          </w:p>
        </w:tc>
        <w:tc>
          <w:tcPr>
            <w:tcW w:w="203"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159" w:author="Martina Desole" w:date="2014-02-24T10:32:00Z"/>
                <w:rFonts w:ascii="Arial Narrow" w:hAnsi="Arial Narrow"/>
                <w:color w:val="000000"/>
                <w:lang w:val="it-IT" w:eastAsia="it-IT"/>
              </w:rPr>
            </w:pPr>
          </w:p>
        </w:tc>
        <w:tc>
          <w:tcPr>
            <w:tcW w:w="26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160" w:author="Martina Desole" w:date="2014-02-24T10:32:00Z"/>
                <w:rFonts w:ascii="Arial Narrow" w:hAnsi="Arial Narrow"/>
                <w:color w:val="000000"/>
                <w:lang w:val="it-IT" w:eastAsia="it-IT"/>
              </w:rPr>
            </w:pPr>
          </w:p>
        </w:tc>
        <w:tc>
          <w:tcPr>
            <w:tcW w:w="1074"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161" w:author="Martina Desole" w:date="2014-02-24T10:32:00Z"/>
                <w:rFonts w:ascii="Arial Narrow" w:hAnsi="Arial Narrow"/>
                <w:color w:val="000000"/>
                <w:lang w:val="it-IT" w:eastAsia="it-IT"/>
              </w:rPr>
            </w:pPr>
          </w:p>
        </w:tc>
        <w:tc>
          <w:tcPr>
            <w:tcW w:w="178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162" w:author="Martina Desole" w:date="2014-02-24T10:32:00Z"/>
                <w:rFonts w:ascii="Arial Narrow" w:hAnsi="Arial Narrow"/>
                <w:color w:val="000000"/>
                <w:lang w:val="it-IT" w:eastAsia="it-IT"/>
              </w:rPr>
            </w:pPr>
          </w:p>
        </w:tc>
        <w:tc>
          <w:tcPr>
            <w:tcW w:w="203" w:type="pct"/>
            <w:tcBorders>
              <w:top w:val="nil"/>
              <w:left w:val="nil"/>
              <w:bottom w:val="single" w:sz="4" w:space="0" w:color="auto"/>
              <w:right w:val="single" w:sz="4" w:space="0" w:color="auto"/>
            </w:tcBorders>
          </w:tcPr>
          <w:p w:rsidR="00B409FD" w:rsidRPr="00472A6E" w:rsidRDefault="00B409FD" w:rsidP="00946370">
            <w:pPr>
              <w:spacing w:after="0" w:line="240" w:lineRule="auto"/>
              <w:rPr>
                <w:ins w:id="1163" w:author="Martina Desole" w:date="2014-02-24T10:32:00Z"/>
                <w:rFonts w:ascii="Arial Narrow" w:hAnsi="Arial Narrow"/>
                <w:color w:val="000000"/>
                <w:lang w:val="it-IT" w:eastAsia="it-IT"/>
              </w:rPr>
            </w:pPr>
          </w:p>
        </w:tc>
      </w:tr>
      <w:tr w:rsidR="00B409FD" w:rsidRPr="00183F98" w:rsidTr="00946370">
        <w:trPr>
          <w:trHeight w:val="300"/>
          <w:ins w:id="1164" w:author="Martina Desole" w:date="2014-02-24T10:32:00Z"/>
        </w:trPr>
        <w:tc>
          <w:tcPr>
            <w:tcW w:w="229" w:type="pct"/>
            <w:tcBorders>
              <w:top w:val="single" w:sz="4" w:space="0" w:color="auto"/>
              <w:left w:val="single" w:sz="4" w:space="0" w:color="auto"/>
              <w:bottom w:val="single" w:sz="4" w:space="0" w:color="auto"/>
              <w:right w:val="single" w:sz="4" w:space="0" w:color="auto"/>
            </w:tcBorders>
            <w:noWrap/>
            <w:vAlign w:val="bottom"/>
          </w:tcPr>
          <w:p w:rsidR="00B409FD" w:rsidRPr="001E1639" w:rsidRDefault="00B409FD" w:rsidP="00946370">
            <w:pPr>
              <w:spacing w:after="0" w:line="240" w:lineRule="auto"/>
              <w:jc w:val="right"/>
              <w:rPr>
                <w:ins w:id="1165" w:author="Martina Desole" w:date="2014-02-24T10:32:00Z"/>
                <w:rFonts w:ascii="Arial Narrow" w:hAnsi="Arial Narrow"/>
                <w:color w:val="000000"/>
                <w:lang w:val="it-IT" w:eastAsia="it-IT"/>
              </w:rPr>
            </w:pPr>
            <w:ins w:id="1166" w:author="Martina Desole" w:date="2014-02-24T10:32:00Z">
              <w:r>
                <w:rPr>
                  <w:rFonts w:ascii="Arial Narrow" w:hAnsi="Arial Narrow"/>
                  <w:color w:val="000000"/>
                  <w:lang w:val="it-IT" w:eastAsia="it-IT"/>
                </w:rPr>
                <w:t>1</w:t>
              </w:r>
            </w:ins>
          </w:p>
        </w:tc>
        <w:tc>
          <w:tcPr>
            <w:tcW w:w="575" w:type="pct"/>
            <w:tcBorders>
              <w:top w:val="single" w:sz="4" w:space="0" w:color="auto"/>
              <w:left w:val="nil"/>
              <w:bottom w:val="single" w:sz="4" w:space="0" w:color="auto"/>
              <w:right w:val="single" w:sz="4" w:space="0" w:color="auto"/>
            </w:tcBorders>
            <w:noWrap/>
            <w:vAlign w:val="bottom"/>
          </w:tcPr>
          <w:p w:rsidR="00B409FD" w:rsidRPr="001E1639" w:rsidRDefault="00B409FD" w:rsidP="00946370">
            <w:pPr>
              <w:spacing w:after="0" w:line="240" w:lineRule="auto"/>
              <w:jc w:val="right"/>
              <w:rPr>
                <w:ins w:id="1167" w:author="Martina Desole" w:date="2014-02-24T10:32:00Z"/>
                <w:rFonts w:ascii="Arial Narrow" w:hAnsi="Arial Narrow"/>
                <w:color w:val="000000"/>
                <w:lang w:val="it-IT" w:eastAsia="it-IT"/>
              </w:rPr>
            </w:pPr>
            <w:ins w:id="1168" w:author="Martina Desole" w:date="2014-02-24T10:32:00Z">
              <w:r w:rsidRPr="001E1639">
                <w:rPr>
                  <w:rFonts w:ascii="Arial Narrow" w:hAnsi="Arial Narrow"/>
                  <w:color w:val="000000"/>
                  <w:lang w:val="it-IT" w:eastAsia="it-IT"/>
                </w:rPr>
                <w:t xml:space="preserve"> Massimo Ippolito  </w:t>
              </w:r>
            </w:ins>
          </w:p>
        </w:tc>
        <w:tc>
          <w:tcPr>
            <w:tcW w:w="307" w:type="pct"/>
            <w:tcBorders>
              <w:top w:val="single" w:sz="4" w:space="0" w:color="auto"/>
              <w:left w:val="nil"/>
              <w:bottom w:val="single" w:sz="4" w:space="0" w:color="auto"/>
              <w:right w:val="single" w:sz="4" w:space="0" w:color="auto"/>
            </w:tcBorders>
          </w:tcPr>
          <w:p w:rsidR="00B409FD" w:rsidRPr="001E1639" w:rsidRDefault="00B409FD" w:rsidP="00946370">
            <w:pPr>
              <w:spacing w:after="0" w:line="240" w:lineRule="auto"/>
              <w:jc w:val="right"/>
              <w:rPr>
                <w:ins w:id="1169" w:author="Martina Desole" w:date="2014-02-24T10:32:00Z"/>
                <w:rFonts w:ascii="Arial Narrow" w:hAnsi="Arial Narrow"/>
                <w:color w:val="000000"/>
                <w:lang w:val="it-IT" w:eastAsia="it-IT"/>
              </w:rPr>
            </w:pPr>
            <w:ins w:id="1170" w:author="Martina Desole" w:date="2014-02-24T10:32:00Z">
              <w:r w:rsidRPr="001E1639">
                <w:rPr>
                  <w:rFonts w:ascii="Arial Narrow" w:hAnsi="Arial Narrow"/>
                  <w:color w:val="000000"/>
                  <w:lang w:val="it-IT" w:eastAsia="it-IT"/>
                </w:rPr>
                <w:t>Comau</w:t>
              </w:r>
            </w:ins>
          </w:p>
        </w:tc>
        <w:tc>
          <w:tcPr>
            <w:tcW w:w="356" w:type="pct"/>
            <w:tcBorders>
              <w:top w:val="single" w:sz="4" w:space="0" w:color="auto"/>
              <w:left w:val="single" w:sz="4" w:space="0" w:color="auto"/>
              <w:bottom w:val="single" w:sz="4" w:space="0" w:color="auto"/>
              <w:right w:val="single" w:sz="4" w:space="0" w:color="auto"/>
            </w:tcBorders>
            <w:noWrap/>
            <w:vAlign w:val="bottom"/>
          </w:tcPr>
          <w:p w:rsidR="00B409FD" w:rsidRPr="001E1639" w:rsidRDefault="00B409FD" w:rsidP="00946370">
            <w:pPr>
              <w:spacing w:after="0" w:line="240" w:lineRule="auto"/>
              <w:jc w:val="right"/>
              <w:rPr>
                <w:ins w:id="1171" w:author="Martina Desole" w:date="2014-02-24T10:32:00Z"/>
                <w:rFonts w:ascii="Arial Narrow" w:hAnsi="Arial Narrow"/>
                <w:color w:val="000000"/>
                <w:lang w:val="it-IT" w:eastAsia="it-IT"/>
              </w:rPr>
            </w:pPr>
            <w:ins w:id="1172" w:author="Martina Desole" w:date="2014-02-24T10:32:00Z">
              <w:r w:rsidRPr="001E1639">
                <w:rPr>
                  <w:rFonts w:ascii="Arial Narrow" w:hAnsi="Arial Narrow"/>
                  <w:color w:val="000000"/>
                  <w:lang w:val="it-IT" w:eastAsia="it-IT"/>
                </w:rPr>
                <w:t>Company</w:t>
              </w:r>
            </w:ins>
          </w:p>
        </w:tc>
        <w:tc>
          <w:tcPr>
            <w:tcW w:w="203" w:type="pct"/>
            <w:tcBorders>
              <w:top w:val="single" w:sz="4" w:space="0" w:color="auto"/>
              <w:left w:val="nil"/>
              <w:bottom w:val="single" w:sz="4" w:space="0" w:color="auto"/>
              <w:right w:val="single" w:sz="4" w:space="0" w:color="auto"/>
            </w:tcBorders>
            <w:noWrap/>
            <w:vAlign w:val="bottom"/>
          </w:tcPr>
          <w:p w:rsidR="00B409FD" w:rsidRPr="001E1639" w:rsidRDefault="00B409FD" w:rsidP="00946370">
            <w:pPr>
              <w:spacing w:after="0" w:line="240" w:lineRule="auto"/>
              <w:jc w:val="right"/>
              <w:rPr>
                <w:ins w:id="1173" w:author="Martina Desole" w:date="2014-02-24T10:32:00Z"/>
                <w:rFonts w:ascii="Arial Narrow" w:hAnsi="Arial Narrow"/>
                <w:color w:val="000000"/>
                <w:lang w:val="it-IT" w:eastAsia="it-IT"/>
              </w:rPr>
            </w:pPr>
            <w:ins w:id="1174" w:author="Martina Desole" w:date="2014-02-24T10:32:00Z">
              <w:r w:rsidRPr="001E1639">
                <w:rPr>
                  <w:rFonts w:ascii="Arial Narrow" w:hAnsi="Arial Narrow"/>
                  <w:color w:val="000000"/>
                  <w:lang w:val="it-IT" w:eastAsia="it-IT"/>
                </w:rPr>
                <w:t>M</w:t>
              </w:r>
            </w:ins>
          </w:p>
        </w:tc>
        <w:tc>
          <w:tcPr>
            <w:tcW w:w="265" w:type="pct"/>
            <w:tcBorders>
              <w:top w:val="single" w:sz="4" w:space="0" w:color="auto"/>
              <w:left w:val="nil"/>
              <w:bottom w:val="single" w:sz="4" w:space="0" w:color="auto"/>
              <w:right w:val="single" w:sz="4" w:space="0" w:color="auto"/>
            </w:tcBorders>
            <w:noWrap/>
            <w:vAlign w:val="bottom"/>
          </w:tcPr>
          <w:p w:rsidR="00B409FD" w:rsidRPr="001E1639" w:rsidRDefault="00B409FD" w:rsidP="00946370">
            <w:pPr>
              <w:spacing w:after="0" w:line="240" w:lineRule="auto"/>
              <w:jc w:val="right"/>
              <w:rPr>
                <w:ins w:id="1175" w:author="Martina Desole" w:date="2014-02-24T10:32:00Z"/>
                <w:rFonts w:ascii="Arial Narrow" w:hAnsi="Arial Narrow"/>
                <w:color w:val="000000"/>
                <w:lang w:val="it-IT" w:eastAsia="it-IT"/>
              </w:rPr>
            </w:pPr>
            <w:ins w:id="1176" w:author="Martina Desole" w:date="2014-02-24T10:32:00Z">
              <w:r w:rsidRPr="001E1639">
                <w:rPr>
                  <w:rFonts w:ascii="Arial Narrow" w:hAnsi="Arial Narrow"/>
                  <w:color w:val="000000"/>
                  <w:lang w:val="it-IT" w:eastAsia="it-IT"/>
                </w:rPr>
                <w:t xml:space="preserve">Italy </w:t>
              </w:r>
            </w:ins>
          </w:p>
        </w:tc>
        <w:tc>
          <w:tcPr>
            <w:tcW w:w="1074" w:type="pct"/>
            <w:tcBorders>
              <w:top w:val="single" w:sz="4" w:space="0" w:color="auto"/>
              <w:left w:val="nil"/>
              <w:bottom w:val="single" w:sz="4" w:space="0" w:color="auto"/>
              <w:right w:val="single" w:sz="4" w:space="0" w:color="auto"/>
            </w:tcBorders>
            <w:noWrap/>
            <w:vAlign w:val="bottom"/>
          </w:tcPr>
          <w:p w:rsidR="00B409FD" w:rsidRPr="00B409FD" w:rsidRDefault="00B409FD" w:rsidP="00946370">
            <w:pPr>
              <w:keepNext/>
              <w:spacing w:before="240" w:after="0" w:line="240" w:lineRule="auto"/>
              <w:jc w:val="right"/>
              <w:outlineLvl w:val="0"/>
              <w:rPr>
                <w:ins w:id="1177" w:author="Martina Desole" w:date="2014-02-24T10:32:00Z"/>
                <w:rFonts w:ascii="Arial Narrow" w:hAnsi="Arial Narrow"/>
                <w:color w:val="000000"/>
                <w:lang w:val="en-US" w:eastAsia="it-IT"/>
                <w:rPrChange w:id="1178" w:author="Unknown">
                  <w:rPr>
                    <w:ins w:id="1179" w:author="Martina Desole" w:date="2014-02-24T10:32:00Z"/>
                    <w:rFonts w:ascii="Arial Narrow" w:hAnsi="Arial Narrow"/>
                    <w:b/>
                    <w:color w:val="000000"/>
                    <w:kern w:val="32"/>
                    <w:sz w:val="48"/>
                    <w:lang w:val="it-IT" w:eastAsia="it-IT"/>
                  </w:rPr>
                </w:rPrChange>
              </w:rPr>
            </w:pPr>
            <w:ins w:id="1180" w:author="Martina Desole" w:date="2014-02-24T10:32:00Z">
              <w:r w:rsidRPr="00B409FD">
                <w:rPr>
                  <w:rFonts w:ascii="Arial Narrow" w:hAnsi="Arial Narrow"/>
                  <w:color w:val="000000"/>
                  <w:lang w:val="en-US" w:eastAsia="it-IT"/>
                  <w:rPrChange w:id="1181" w:author="Martina Desole" w:date="2014-02-24T10:41:00Z">
                    <w:rPr>
                      <w:rFonts w:ascii="Arial Narrow" w:hAnsi="Arial Narrow"/>
                      <w:color w:val="000000"/>
                      <w:lang w:val="it-IT" w:eastAsia="it-IT"/>
                    </w:rPr>
                  </w:rPrChange>
                </w:rPr>
                <w:t xml:space="preserve">Director of R&amp;D department </w:t>
              </w:r>
            </w:ins>
          </w:p>
        </w:tc>
        <w:tc>
          <w:tcPr>
            <w:tcW w:w="1788" w:type="pct"/>
            <w:tcBorders>
              <w:top w:val="single" w:sz="4" w:space="0" w:color="auto"/>
              <w:left w:val="nil"/>
              <w:bottom w:val="single" w:sz="4" w:space="0" w:color="auto"/>
              <w:right w:val="single" w:sz="4" w:space="0" w:color="auto"/>
            </w:tcBorders>
            <w:noWrap/>
            <w:vAlign w:val="bottom"/>
          </w:tcPr>
          <w:p w:rsidR="00B409FD" w:rsidRPr="00B409FD" w:rsidRDefault="00B409FD" w:rsidP="00946370">
            <w:pPr>
              <w:keepNext/>
              <w:spacing w:before="240" w:after="0" w:line="240" w:lineRule="auto"/>
              <w:jc w:val="right"/>
              <w:outlineLvl w:val="0"/>
              <w:rPr>
                <w:ins w:id="1182" w:author="Martina Desole" w:date="2014-02-24T10:32:00Z"/>
                <w:rFonts w:ascii="Arial Narrow" w:hAnsi="Arial Narrow"/>
                <w:color w:val="000000"/>
                <w:lang w:val="en-US" w:eastAsia="it-IT"/>
                <w:rPrChange w:id="1183" w:author="Unknown">
                  <w:rPr>
                    <w:ins w:id="1184" w:author="Martina Desole" w:date="2014-02-24T10:32:00Z"/>
                    <w:rFonts w:ascii="Arial Narrow" w:hAnsi="Arial Narrow"/>
                    <w:b/>
                    <w:color w:val="000000"/>
                    <w:kern w:val="32"/>
                    <w:sz w:val="48"/>
                    <w:lang w:val="it-IT" w:eastAsia="it-IT"/>
                  </w:rPr>
                </w:rPrChange>
              </w:rPr>
            </w:pPr>
            <w:ins w:id="1185" w:author="Martina Desole" w:date="2014-02-24T10:32:00Z">
              <w:r w:rsidRPr="006124B1">
                <w:rPr>
                  <w:rFonts w:ascii="Arial Narrow" w:hAnsi="Arial Narrow"/>
                  <w:color w:val="000000"/>
                  <w:lang w:val="en-US" w:eastAsia="it-IT"/>
                </w:rPr>
                <w:t> </w:t>
              </w:r>
              <w:r w:rsidRPr="00B409FD">
                <w:rPr>
                  <w:rFonts w:ascii="Arial Narrow" w:hAnsi="Arial Narrow"/>
                  <w:color w:val="000000"/>
                  <w:lang w:val="en-US" w:eastAsia="it-IT"/>
                  <w:rPrChange w:id="1186" w:author="Martina Desole" w:date="2014-02-24T10:41:00Z">
                    <w:rPr>
                      <w:rFonts w:ascii="Arial Narrow" w:hAnsi="Arial Narrow"/>
                      <w:color w:val="000000"/>
                      <w:lang w:val="it-IT" w:eastAsia="it-IT"/>
                    </w:rPr>
                  </w:rPrChange>
                </w:rPr>
                <w:t xml:space="preserve">Devices for human-robot cooperation </w:t>
              </w:r>
            </w:ins>
          </w:p>
        </w:tc>
        <w:tc>
          <w:tcPr>
            <w:tcW w:w="203" w:type="pct"/>
            <w:tcBorders>
              <w:top w:val="single" w:sz="4" w:space="0" w:color="auto"/>
              <w:left w:val="nil"/>
              <w:bottom w:val="single" w:sz="4" w:space="0" w:color="auto"/>
              <w:right w:val="single" w:sz="4" w:space="0" w:color="auto"/>
            </w:tcBorders>
          </w:tcPr>
          <w:p w:rsidR="00B409FD" w:rsidRPr="00B409FD" w:rsidRDefault="00B409FD" w:rsidP="00946370">
            <w:pPr>
              <w:spacing w:after="0" w:line="240" w:lineRule="auto"/>
              <w:jc w:val="right"/>
              <w:rPr>
                <w:ins w:id="1187" w:author="Martina Desole" w:date="2014-02-24T10:32:00Z"/>
                <w:rFonts w:ascii="Arial Narrow" w:hAnsi="Arial Narrow"/>
                <w:color w:val="000000"/>
                <w:lang w:val="en-US" w:eastAsia="it-IT"/>
                <w:rPrChange w:id="1188" w:author="Unknown">
                  <w:rPr>
                    <w:ins w:id="1189" w:author="Martina Desole" w:date="2014-02-24T10:32:00Z"/>
                    <w:rFonts w:ascii="Arial Narrow" w:hAnsi="Arial Narrow"/>
                    <w:color w:val="000000"/>
                    <w:lang w:val="it-IT" w:eastAsia="it-IT"/>
                  </w:rPr>
                </w:rPrChange>
              </w:rPr>
            </w:pPr>
          </w:p>
        </w:tc>
      </w:tr>
      <w:tr w:rsidR="00B409FD" w:rsidRPr="00183F98" w:rsidTr="00946370">
        <w:trPr>
          <w:trHeight w:val="300"/>
          <w:ins w:id="1190" w:author="Martina Desole" w:date="2014-02-24T10:32:00Z"/>
        </w:trPr>
        <w:tc>
          <w:tcPr>
            <w:tcW w:w="229"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191" w:author="Martina Desole" w:date="2014-02-24T10:32:00Z"/>
                <w:rFonts w:ascii="Arial Narrow" w:hAnsi="Arial Narrow"/>
                <w:color w:val="000000"/>
                <w:lang w:val="it-IT" w:eastAsia="it-IT"/>
              </w:rPr>
            </w:pPr>
            <w:ins w:id="1192" w:author="Martina Desole" w:date="2014-02-24T10:32:00Z">
              <w:r>
                <w:rPr>
                  <w:rFonts w:ascii="Arial Narrow" w:hAnsi="Arial Narrow"/>
                  <w:color w:val="000000"/>
                  <w:lang w:val="it-IT" w:eastAsia="it-IT"/>
                </w:rPr>
                <w:t>2</w:t>
              </w:r>
            </w:ins>
          </w:p>
        </w:tc>
        <w:tc>
          <w:tcPr>
            <w:tcW w:w="57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193" w:author="Martina Desole" w:date="2014-02-24T10:32:00Z"/>
                <w:rFonts w:ascii="Arial Narrow" w:hAnsi="Arial Narrow"/>
                <w:color w:val="000000"/>
                <w:lang w:val="it-IT" w:eastAsia="it-IT"/>
              </w:rPr>
            </w:pPr>
            <w:ins w:id="1194" w:author="Martina Desole" w:date="2014-02-24T10:32:00Z">
              <w:r>
                <w:rPr>
                  <w:rFonts w:ascii="Arial Narrow" w:hAnsi="Arial Narrow"/>
                  <w:color w:val="000000"/>
                  <w:lang w:val="it-IT" w:eastAsia="it-IT"/>
                </w:rPr>
                <w:t>Mirabelle D'cruz</w:t>
              </w:r>
            </w:ins>
          </w:p>
        </w:tc>
        <w:tc>
          <w:tcPr>
            <w:tcW w:w="307"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195" w:author="Martina Desole" w:date="2014-02-24T10:32:00Z"/>
                <w:rFonts w:ascii="Arial Narrow" w:hAnsi="Arial Narrow"/>
                <w:color w:val="000000"/>
                <w:lang w:val="it-IT" w:eastAsia="it-IT"/>
              </w:rPr>
            </w:pPr>
            <w:ins w:id="1196" w:author="Martina Desole" w:date="2014-02-24T10:32:00Z">
              <w:r>
                <w:rPr>
                  <w:rFonts w:ascii="Arial Narrow" w:hAnsi="Arial Narrow"/>
                  <w:color w:val="000000"/>
                  <w:lang w:val="it-IT" w:eastAsia="it-IT"/>
                </w:rPr>
                <w:t>University of Nottingham</w:t>
              </w:r>
            </w:ins>
          </w:p>
        </w:tc>
        <w:tc>
          <w:tcPr>
            <w:tcW w:w="356"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197" w:author="Martina Desole" w:date="2014-02-24T10:32:00Z"/>
                <w:rFonts w:ascii="Arial Narrow" w:hAnsi="Arial Narrow"/>
                <w:color w:val="000000"/>
                <w:lang w:val="it-IT" w:eastAsia="it-IT"/>
              </w:rPr>
            </w:pPr>
            <w:ins w:id="1198" w:author="Martina Desole" w:date="2014-02-24T10:32:00Z">
              <w:r>
                <w:rPr>
                  <w:rFonts w:ascii="Arial Narrow" w:hAnsi="Arial Narrow"/>
                  <w:color w:val="000000"/>
                  <w:lang w:val="it-IT" w:eastAsia="it-IT"/>
                </w:rPr>
                <w:t>University</w:t>
              </w:r>
            </w:ins>
          </w:p>
        </w:tc>
        <w:tc>
          <w:tcPr>
            <w:tcW w:w="203"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199" w:author="Martina Desole" w:date="2014-02-24T10:32:00Z"/>
                <w:rFonts w:ascii="Arial Narrow" w:hAnsi="Arial Narrow"/>
                <w:color w:val="000000"/>
                <w:lang w:val="it-IT" w:eastAsia="it-IT"/>
              </w:rPr>
            </w:pPr>
            <w:ins w:id="1200" w:author="Martina Desole" w:date="2014-02-24T10:32:00Z">
              <w:r>
                <w:rPr>
                  <w:rFonts w:ascii="Arial Narrow" w:hAnsi="Arial Narrow"/>
                  <w:color w:val="000000"/>
                  <w:lang w:val="it-IT" w:eastAsia="it-IT"/>
                </w:rPr>
                <w:t>F</w:t>
              </w:r>
            </w:ins>
          </w:p>
        </w:tc>
        <w:tc>
          <w:tcPr>
            <w:tcW w:w="26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201" w:author="Martina Desole" w:date="2014-02-24T10:32:00Z"/>
                <w:rFonts w:ascii="Arial Narrow" w:hAnsi="Arial Narrow"/>
                <w:color w:val="000000"/>
                <w:lang w:val="it-IT" w:eastAsia="it-IT"/>
              </w:rPr>
            </w:pPr>
            <w:ins w:id="1202" w:author="Martina Desole" w:date="2014-02-24T10:32:00Z">
              <w:r>
                <w:rPr>
                  <w:rFonts w:ascii="Arial Narrow" w:hAnsi="Arial Narrow"/>
                  <w:color w:val="000000"/>
                  <w:lang w:val="it-IT" w:eastAsia="it-IT"/>
                </w:rPr>
                <w:t>UK</w:t>
              </w:r>
            </w:ins>
          </w:p>
        </w:tc>
        <w:tc>
          <w:tcPr>
            <w:tcW w:w="1074" w:type="pct"/>
            <w:tcBorders>
              <w:top w:val="nil"/>
              <w:left w:val="nil"/>
              <w:bottom w:val="single" w:sz="4" w:space="0" w:color="auto"/>
              <w:right w:val="single" w:sz="4" w:space="0" w:color="auto"/>
            </w:tcBorders>
            <w:noWrap/>
            <w:vAlign w:val="bottom"/>
          </w:tcPr>
          <w:p w:rsidR="00B409FD" w:rsidRPr="00622487" w:rsidRDefault="00B409FD" w:rsidP="00946370">
            <w:pPr>
              <w:spacing w:after="0" w:line="240" w:lineRule="auto"/>
              <w:rPr>
                <w:ins w:id="1203" w:author="Martina Desole" w:date="2014-02-24T10:32:00Z"/>
                <w:rFonts w:ascii="Arial Narrow" w:hAnsi="Arial Narrow"/>
                <w:color w:val="000000"/>
                <w:lang w:eastAsia="it-IT"/>
              </w:rPr>
            </w:pPr>
            <w:ins w:id="1204" w:author="Martina Desole" w:date="2014-02-24T10:32:00Z">
              <w:r w:rsidRPr="00353F1D">
                <w:rPr>
                  <w:rFonts w:ascii="Arial Narrow" w:hAnsi="Arial Narrow"/>
                  <w:color w:val="000000"/>
                  <w:lang w:eastAsia="it-IT"/>
                </w:rPr>
                <w:t xml:space="preserve">Director of European Research, Faculty of Engineering </w:t>
              </w:r>
            </w:ins>
          </w:p>
        </w:tc>
        <w:tc>
          <w:tcPr>
            <w:tcW w:w="1788" w:type="pct"/>
            <w:tcBorders>
              <w:top w:val="nil"/>
              <w:left w:val="nil"/>
              <w:bottom w:val="single" w:sz="4" w:space="0" w:color="auto"/>
              <w:right w:val="single" w:sz="4" w:space="0" w:color="auto"/>
            </w:tcBorders>
            <w:noWrap/>
            <w:vAlign w:val="bottom"/>
          </w:tcPr>
          <w:p w:rsidR="00B409FD" w:rsidRPr="00622487" w:rsidRDefault="00B409FD" w:rsidP="00946370">
            <w:pPr>
              <w:spacing w:after="0" w:line="240" w:lineRule="auto"/>
              <w:rPr>
                <w:ins w:id="1205" w:author="Martina Desole" w:date="2014-02-24T10:32:00Z"/>
                <w:rFonts w:ascii="Arial Narrow" w:hAnsi="Arial Narrow"/>
                <w:color w:val="000000"/>
                <w:lang w:eastAsia="it-IT"/>
              </w:rPr>
            </w:pPr>
            <w:ins w:id="1206" w:author="Martina Desole" w:date="2014-02-24T10:32:00Z">
              <w:r>
                <w:rPr>
                  <w:rFonts w:ascii="Arial Narrow" w:hAnsi="Arial Narrow"/>
                  <w:color w:val="000000"/>
                  <w:lang w:eastAsia="it-IT"/>
                </w:rPr>
                <w:t>Human factors and ergonomy</w:t>
              </w:r>
            </w:ins>
          </w:p>
        </w:tc>
        <w:tc>
          <w:tcPr>
            <w:tcW w:w="203" w:type="pct"/>
            <w:tcBorders>
              <w:top w:val="nil"/>
              <w:left w:val="nil"/>
              <w:bottom w:val="single" w:sz="4" w:space="0" w:color="auto"/>
              <w:right w:val="single" w:sz="4" w:space="0" w:color="auto"/>
            </w:tcBorders>
          </w:tcPr>
          <w:p w:rsidR="00B409FD" w:rsidRPr="00622487" w:rsidRDefault="00B409FD" w:rsidP="00946370">
            <w:pPr>
              <w:spacing w:after="0" w:line="240" w:lineRule="auto"/>
              <w:rPr>
                <w:ins w:id="1207" w:author="Martina Desole" w:date="2014-02-24T10:32:00Z"/>
                <w:rFonts w:ascii="Arial Narrow" w:hAnsi="Arial Narrow"/>
                <w:color w:val="000000"/>
                <w:lang w:eastAsia="it-IT"/>
              </w:rPr>
            </w:pPr>
          </w:p>
        </w:tc>
      </w:tr>
      <w:tr w:rsidR="00B409FD" w:rsidRPr="00183F98" w:rsidTr="00946370">
        <w:trPr>
          <w:trHeight w:val="300"/>
          <w:ins w:id="1208" w:author="Martina Desole" w:date="2014-02-24T10:32:00Z"/>
        </w:trPr>
        <w:tc>
          <w:tcPr>
            <w:tcW w:w="229"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209" w:author="Martina Desole" w:date="2014-02-24T10:32:00Z"/>
                <w:rFonts w:ascii="Arial Narrow" w:hAnsi="Arial Narrow"/>
                <w:color w:val="000000"/>
                <w:lang w:val="it-IT" w:eastAsia="it-IT"/>
              </w:rPr>
            </w:pPr>
            <w:ins w:id="1210" w:author="Martina Desole" w:date="2014-02-24T10:32:00Z">
              <w:r>
                <w:rPr>
                  <w:rFonts w:ascii="Arial Narrow" w:hAnsi="Arial Narrow"/>
                  <w:color w:val="000000"/>
                  <w:lang w:val="it-IT" w:eastAsia="it-IT"/>
                </w:rPr>
                <w:t>3</w:t>
              </w:r>
            </w:ins>
          </w:p>
        </w:tc>
        <w:tc>
          <w:tcPr>
            <w:tcW w:w="575" w:type="pct"/>
            <w:tcBorders>
              <w:top w:val="nil"/>
              <w:left w:val="nil"/>
              <w:bottom w:val="single" w:sz="4" w:space="0" w:color="auto"/>
              <w:right w:val="single" w:sz="4" w:space="0" w:color="auto"/>
            </w:tcBorders>
            <w:noWrap/>
            <w:vAlign w:val="bottom"/>
          </w:tcPr>
          <w:p w:rsidR="00B409FD" w:rsidRDefault="00B409FD" w:rsidP="00946370">
            <w:pPr>
              <w:spacing w:after="0" w:line="240" w:lineRule="auto"/>
              <w:rPr>
                <w:ins w:id="1211" w:author="Martina Desole" w:date="2014-02-24T10:32:00Z"/>
                <w:rFonts w:ascii="Arial Narrow" w:hAnsi="Arial Narrow"/>
                <w:color w:val="000000"/>
                <w:lang w:val="it-IT" w:eastAsia="it-IT"/>
              </w:rPr>
            </w:pPr>
            <w:ins w:id="1212" w:author="Martina Desole" w:date="2014-02-24T10:32:00Z">
              <w:r>
                <w:rPr>
                  <w:rFonts w:ascii="Arial Narrow" w:hAnsi="Arial Narrow"/>
                  <w:color w:val="000000"/>
                  <w:lang w:eastAsia="it-IT"/>
                </w:rPr>
                <w:t xml:space="preserve">Pia </w:t>
              </w:r>
              <w:r w:rsidRPr="004C3577">
                <w:rPr>
                  <w:rFonts w:ascii="Arial Narrow" w:hAnsi="Arial Narrow"/>
                  <w:color w:val="000000"/>
                  <w:lang w:eastAsia="it-IT"/>
                </w:rPr>
                <w:t xml:space="preserve">Areblad                </w:t>
              </w:r>
            </w:ins>
          </w:p>
        </w:tc>
        <w:tc>
          <w:tcPr>
            <w:tcW w:w="307" w:type="pct"/>
            <w:tcBorders>
              <w:top w:val="single" w:sz="4" w:space="0" w:color="auto"/>
              <w:left w:val="nil"/>
              <w:bottom w:val="single" w:sz="4" w:space="0" w:color="auto"/>
              <w:right w:val="single" w:sz="4" w:space="0" w:color="auto"/>
            </w:tcBorders>
          </w:tcPr>
          <w:p w:rsidR="00B409FD" w:rsidRDefault="00B409FD" w:rsidP="00946370">
            <w:pPr>
              <w:spacing w:after="0" w:line="240" w:lineRule="auto"/>
              <w:rPr>
                <w:ins w:id="1213" w:author="Martina Desole" w:date="2014-02-24T10:32:00Z"/>
                <w:rFonts w:ascii="Arial Narrow" w:hAnsi="Arial Narrow"/>
                <w:color w:val="000000"/>
                <w:lang w:val="it-IT" w:eastAsia="it-IT"/>
              </w:rPr>
            </w:pPr>
            <w:ins w:id="1214" w:author="Martina Desole" w:date="2014-02-24T10:32:00Z">
              <w:r w:rsidRPr="004C3577">
                <w:rPr>
                  <w:rFonts w:ascii="Arial Narrow" w:hAnsi="Arial Narrow"/>
                  <w:color w:val="000000"/>
                  <w:lang w:eastAsia="it-IT"/>
                </w:rPr>
                <w:t>TILLT</w:t>
              </w:r>
            </w:ins>
          </w:p>
        </w:tc>
        <w:tc>
          <w:tcPr>
            <w:tcW w:w="356" w:type="pct"/>
            <w:tcBorders>
              <w:top w:val="nil"/>
              <w:left w:val="single" w:sz="4" w:space="0" w:color="auto"/>
              <w:bottom w:val="single" w:sz="4" w:space="0" w:color="auto"/>
              <w:right w:val="single" w:sz="4" w:space="0" w:color="auto"/>
            </w:tcBorders>
            <w:noWrap/>
            <w:vAlign w:val="bottom"/>
          </w:tcPr>
          <w:p w:rsidR="00B409FD" w:rsidRDefault="00B409FD" w:rsidP="00946370">
            <w:pPr>
              <w:spacing w:after="0" w:line="240" w:lineRule="auto"/>
              <w:rPr>
                <w:ins w:id="1215" w:author="Martina Desole" w:date="2014-02-24T10:32:00Z"/>
                <w:rFonts w:ascii="Arial Narrow" w:hAnsi="Arial Narrow"/>
                <w:color w:val="000000"/>
                <w:lang w:val="it-IT" w:eastAsia="it-IT"/>
              </w:rPr>
            </w:pPr>
            <w:ins w:id="1216" w:author="Martina Desole" w:date="2014-02-24T10:32:00Z">
              <w:r w:rsidRPr="004C3577">
                <w:rPr>
                  <w:rFonts w:ascii="Arial Narrow" w:hAnsi="Arial Narrow"/>
                  <w:color w:val="000000"/>
                  <w:lang w:eastAsia="it-IT"/>
                </w:rPr>
                <w:t>SME</w:t>
              </w:r>
            </w:ins>
          </w:p>
        </w:tc>
        <w:tc>
          <w:tcPr>
            <w:tcW w:w="203" w:type="pct"/>
            <w:tcBorders>
              <w:top w:val="nil"/>
              <w:left w:val="nil"/>
              <w:bottom w:val="single" w:sz="4" w:space="0" w:color="auto"/>
              <w:right w:val="single" w:sz="4" w:space="0" w:color="auto"/>
            </w:tcBorders>
            <w:noWrap/>
            <w:vAlign w:val="bottom"/>
          </w:tcPr>
          <w:p w:rsidR="00B409FD" w:rsidRDefault="00B409FD" w:rsidP="00946370">
            <w:pPr>
              <w:spacing w:after="0" w:line="240" w:lineRule="auto"/>
              <w:rPr>
                <w:ins w:id="1217" w:author="Martina Desole" w:date="2014-02-24T10:32:00Z"/>
                <w:rFonts w:ascii="Arial Narrow" w:hAnsi="Arial Narrow"/>
                <w:color w:val="000000"/>
                <w:lang w:val="it-IT" w:eastAsia="it-IT"/>
              </w:rPr>
            </w:pPr>
            <w:ins w:id="1218" w:author="Martina Desole" w:date="2014-02-24T10:32:00Z">
              <w:r>
                <w:rPr>
                  <w:rFonts w:ascii="Arial Narrow" w:hAnsi="Arial Narrow"/>
                  <w:color w:val="000000"/>
                  <w:lang w:val="it-IT" w:eastAsia="it-IT"/>
                </w:rPr>
                <w:t>F</w:t>
              </w:r>
            </w:ins>
          </w:p>
        </w:tc>
        <w:tc>
          <w:tcPr>
            <w:tcW w:w="265" w:type="pct"/>
            <w:tcBorders>
              <w:top w:val="nil"/>
              <w:left w:val="nil"/>
              <w:bottom w:val="single" w:sz="4" w:space="0" w:color="auto"/>
              <w:right w:val="single" w:sz="4" w:space="0" w:color="auto"/>
            </w:tcBorders>
            <w:noWrap/>
            <w:vAlign w:val="bottom"/>
          </w:tcPr>
          <w:p w:rsidR="00B409FD" w:rsidRDefault="00B409FD" w:rsidP="00946370">
            <w:pPr>
              <w:spacing w:after="0" w:line="240" w:lineRule="auto"/>
              <w:rPr>
                <w:ins w:id="1219" w:author="Martina Desole" w:date="2014-02-24T10:32:00Z"/>
                <w:rFonts w:ascii="Arial Narrow" w:hAnsi="Arial Narrow"/>
                <w:color w:val="000000"/>
                <w:lang w:val="it-IT" w:eastAsia="it-IT"/>
              </w:rPr>
            </w:pPr>
            <w:ins w:id="1220" w:author="Martina Desole" w:date="2014-02-24T10:32:00Z">
              <w:r w:rsidRPr="004C3577">
                <w:rPr>
                  <w:rFonts w:ascii="Arial Narrow" w:hAnsi="Arial Narrow"/>
                  <w:color w:val="000000"/>
                  <w:lang w:eastAsia="it-IT"/>
                </w:rPr>
                <w:t>Sweden</w:t>
              </w:r>
            </w:ins>
          </w:p>
        </w:tc>
        <w:tc>
          <w:tcPr>
            <w:tcW w:w="1074" w:type="pct"/>
            <w:tcBorders>
              <w:top w:val="nil"/>
              <w:left w:val="nil"/>
              <w:bottom w:val="single" w:sz="4" w:space="0" w:color="auto"/>
              <w:right w:val="single" w:sz="4" w:space="0" w:color="auto"/>
            </w:tcBorders>
            <w:noWrap/>
            <w:vAlign w:val="bottom"/>
          </w:tcPr>
          <w:p w:rsidR="00B409FD" w:rsidRPr="00507EF2" w:rsidRDefault="00B409FD" w:rsidP="00946370">
            <w:pPr>
              <w:spacing w:after="0" w:line="240" w:lineRule="auto"/>
              <w:rPr>
                <w:ins w:id="1221" w:author="Martina Desole" w:date="2014-02-24T10:32:00Z"/>
                <w:rFonts w:ascii="Arial Narrow" w:hAnsi="Arial Narrow"/>
                <w:color w:val="000000"/>
                <w:lang w:val="it-IT" w:eastAsia="it-IT"/>
              </w:rPr>
            </w:pPr>
            <w:ins w:id="1222" w:author="Martina Desole" w:date="2014-02-24T10:32:00Z">
              <w:r w:rsidRPr="00507EF2">
                <w:rPr>
                  <w:rFonts w:ascii="Arial Narrow" w:hAnsi="Arial Narrow"/>
                  <w:color w:val="000000"/>
                  <w:lang w:val="it-IT" w:eastAsia="it-IT"/>
                </w:rPr>
                <w:t xml:space="preserve">        pia@tillt.se </w:t>
              </w:r>
            </w:ins>
          </w:p>
          <w:p w:rsidR="00B409FD" w:rsidRPr="00507EF2" w:rsidRDefault="00B409FD" w:rsidP="00946370">
            <w:pPr>
              <w:spacing w:after="0" w:line="240" w:lineRule="auto"/>
              <w:rPr>
                <w:ins w:id="1223" w:author="Martina Desole" w:date="2014-02-24T10:32:00Z"/>
                <w:rFonts w:ascii="Arial Narrow" w:hAnsi="Arial Narrow"/>
                <w:color w:val="000000"/>
                <w:lang w:val="it-IT" w:eastAsia="it-IT"/>
              </w:rPr>
            </w:pPr>
            <w:ins w:id="1224" w:author="Martina Desole" w:date="2014-02-24T10:32:00Z">
              <w:r w:rsidRPr="00507EF2">
                <w:rPr>
                  <w:rFonts w:ascii="Arial Narrow" w:hAnsi="Arial Narrow"/>
                  <w:color w:val="000000"/>
                  <w:lang w:val="it-IT" w:eastAsia="it-IT"/>
                </w:rPr>
                <w:lastRenderedPageBreak/>
                <w:t>http://www.tillt.se/in-english/</w:t>
              </w:r>
            </w:ins>
          </w:p>
        </w:tc>
        <w:tc>
          <w:tcPr>
            <w:tcW w:w="1788" w:type="pct"/>
            <w:tcBorders>
              <w:top w:val="nil"/>
              <w:left w:val="nil"/>
              <w:bottom w:val="single" w:sz="4" w:space="0" w:color="auto"/>
              <w:right w:val="single" w:sz="4" w:space="0" w:color="auto"/>
            </w:tcBorders>
            <w:noWrap/>
            <w:vAlign w:val="bottom"/>
          </w:tcPr>
          <w:p w:rsidR="00B409FD" w:rsidRDefault="00B409FD" w:rsidP="00946370">
            <w:pPr>
              <w:spacing w:after="0" w:line="240" w:lineRule="auto"/>
              <w:rPr>
                <w:ins w:id="1225" w:author="Martina Desole" w:date="2014-02-24T10:32:00Z"/>
                <w:rFonts w:ascii="Arial Narrow" w:hAnsi="Arial Narrow"/>
                <w:color w:val="000000"/>
                <w:lang w:eastAsia="it-IT"/>
              </w:rPr>
            </w:pPr>
            <w:ins w:id="1226" w:author="Martina Desole" w:date="2014-02-24T10:32:00Z">
              <w:r w:rsidRPr="004C3577">
                <w:rPr>
                  <w:rFonts w:ascii="Arial Narrow" w:hAnsi="Arial Narrow"/>
                  <w:color w:val="000000"/>
                  <w:lang w:eastAsia="it-IT"/>
                </w:rPr>
                <w:lastRenderedPageBreak/>
                <w:t xml:space="preserve">artists working with industry on projects to increase well-being of </w:t>
              </w:r>
              <w:r w:rsidRPr="004C3577">
                <w:rPr>
                  <w:rFonts w:ascii="Arial Narrow" w:hAnsi="Arial Narrow"/>
                  <w:color w:val="000000"/>
                  <w:lang w:eastAsia="it-IT"/>
                </w:rPr>
                <w:lastRenderedPageBreak/>
                <w:t>the workers and productivity</w:t>
              </w:r>
            </w:ins>
          </w:p>
        </w:tc>
        <w:tc>
          <w:tcPr>
            <w:tcW w:w="203" w:type="pct"/>
            <w:tcBorders>
              <w:top w:val="nil"/>
              <w:left w:val="nil"/>
              <w:bottom w:val="single" w:sz="4" w:space="0" w:color="auto"/>
              <w:right w:val="single" w:sz="4" w:space="0" w:color="auto"/>
            </w:tcBorders>
          </w:tcPr>
          <w:p w:rsidR="00B409FD" w:rsidRPr="00622487" w:rsidRDefault="00B409FD" w:rsidP="00946370">
            <w:pPr>
              <w:spacing w:after="0" w:line="240" w:lineRule="auto"/>
              <w:rPr>
                <w:ins w:id="1227" w:author="Martina Desole" w:date="2014-02-24T10:32:00Z"/>
                <w:rFonts w:ascii="Arial Narrow" w:hAnsi="Arial Narrow"/>
                <w:color w:val="000000"/>
                <w:lang w:eastAsia="it-IT"/>
              </w:rPr>
            </w:pPr>
          </w:p>
        </w:tc>
      </w:tr>
      <w:tr w:rsidR="00B409FD" w:rsidRPr="00183F98" w:rsidTr="00946370">
        <w:trPr>
          <w:trHeight w:val="300"/>
          <w:ins w:id="1228" w:author="Martina Desole" w:date="2014-02-24T10:32:00Z"/>
        </w:trPr>
        <w:tc>
          <w:tcPr>
            <w:tcW w:w="229"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229" w:author="Martina Desole" w:date="2014-02-24T10:32:00Z"/>
                <w:rFonts w:ascii="Arial Narrow" w:hAnsi="Arial Narrow"/>
                <w:color w:val="000000"/>
                <w:lang w:val="it-IT" w:eastAsia="it-IT"/>
              </w:rPr>
            </w:pPr>
            <w:ins w:id="1230" w:author="Martina Desole" w:date="2014-02-24T10:32:00Z">
              <w:r w:rsidRPr="00472A6E">
                <w:rPr>
                  <w:rFonts w:ascii="Arial Narrow" w:hAnsi="Arial Narrow"/>
                  <w:color w:val="000000"/>
                  <w:lang w:val="it-IT" w:eastAsia="it-IT"/>
                </w:rPr>
                <w:lastRenderedPageBreak/>
                <w:t>4</w:t>
              </w:r>
            </w:ins>
          </w:p>
        </w:tc>
        <w:tc>
          <w:tcPr>
            <w:tcW w:w="57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231" w:author="Martina Desole" w:date="2014-02-24T10:32:00Z"/>
                <w:rFonts w:ascii="Arial Narrow" w:hAnsi="Arial Narrow"/>
                <w:color w:val="000000"/>
                <w:lang w:val="it-IT" w:eastAsia="it-IT"/>
              </w:rPr>
            </w:pPr>
            <w:ins w:id="1232" w:author="Martina Desole" w:date="2014-02-24T10:32:00Z">
              <w:r w:rsidRPr="00472A6E">
                <w:rPr>
                  <w:rFonts w:ascii="Arial Narrow" w:hAnsi="Arial Narrow"/>
                  <w:color w:val="000000"/>
                  <w:lang w:val="it-IT" w:eastAsia="it-IT"/>
                </w:rPr>
                <w:t> </w:t>
              </w:r>
            </w:ins>
          </w:p>
        </w:tc>
        <w:tc>
          <w:tcPr>
            <w:tcW w:w="307"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233" w:author="Martina Desole" w:date="2014-02-24T10:32:00Z"/>
                <w:rFonts w:ascii="Arial Narrow" w:hAnsi="Arial Narrow"/>
                <w:color w:val="000000"/>
                <w:lang w:val="it-IT" w:eastAsia="it-IT"/>
              </w:rPr>
            </w:pPr>
            <w:ins w:id="1234" w:author="Martina Desole" w:date="2014-02-24T10:32:00Z">
              <w:r>
                <w:rPr>
                  <w:rFonts w:ascii="Arial Narrow" w:hAnsi="Arial Narrow"/>
                  <w:color w:val="000000"/>
                  <w:lang w:val="it-IT" w:eastAsia="it-IT"/>
                </w:rPr>
                <w:t>BMW</w:t>
              </w:r>
            </w:ins>
          </w:p>
        </w:tc>
        <w:tc>
          <w:tcPr>
            <w:tcW w:w="356"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235" w:author="Martina Desole" w:date="2014-02-24T10:32:00Z"/>
                <w:rFonts w:ascii="Arial Narrow" w:hAnsi="Arial Narrow"/>
                <w:color w:val="000000"/>
                <w:lang w:val="it-IT" w:eastAsia="it-IT"/>
              </w:rPr>
            </w:pPr>
            <w:ins w:id="1236"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Company</w:t>
              </w:r>
            </w:ins>
          </w:p>
        </w:tc>
        <w:tc>
          <w:tcPr>
            <w:tcW w:w="203"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237" w:author="Martina Desole" w:date="2014-02-24T10:32:00Z"/>
                <w:rFonts w:ascii="Arial Narrow" w:hAnsi="Arial Narrow"/>
                <w:color w:val="000000"/>
                <w:lang w:val="it-IT" w:eastAsia="it-IT"/>
              </w:rPr>
            </w:pPr>
            <w:ins w:id="1238" w:author="Martina Desole" w:date="2014-02-24T10:32:00Z">
              <w:r w:rsidRPr="00472A6E">
                <w:rPr>
                  <w:rFonts w:ascii="Arial Narrow" w:hAnsi="Arial Narrow"/>
                  <w:color w:val="000000"/>
                  <w:lang w:val="it-IT" w:eastAsia="it-IT"/>
                </w:rPr>
                <w:t> </w:t>
              </w:r>
            </w:ins>
          </w:p>
        </w:tc>
        <w:tc>
          <w:tcPr>
            <w:tcW w:w="26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239" w:author="Martina Desole" w:date="2014-02-24T10:32:00Z"/>
                <w:rFonts w:ascii="Arial Narrow" w:hAnsi="Arial Narrow"/>
                <w:color w:val="000000"/>
                <w:lang w:val="it-IT" w:eastAsia="it-IT"/>
              </w:rPr>
            </w:pPr>
            <w:ins w:id="1240"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Germany</w:t>
              </w:r>
            </w:ins>
          </w:p>
        </w:tc>
        <w:tc>
          <w:tcPr>
            <w:tcW w:w="1074"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241" w:author="Martina Desole" w:date="2014-02-24T10:32:00Z"/>
                <w:rFonts w:ascii="Arial Narrow" w:hAnsi="Arial Narrow"/>
                <w:color w:val="000000"/>
                <w:lang w:val="it-IT" w:eastAsia="it-IT"/>
              </w:rPr>
            </w:pPr>
            <w:ins w:id="1242" w:author="Martina Desole" w:date="2014-02-24T10:32:00Z">
              <w:r w:rsidRPr="00472A6E">
                <w:rPr>
                  <w:rFonts w:ascii="Arial Narrow" w:hAnsi="Arial Narrow"/>
                  <w:color w:val="000000"/>
                  <w:lang w:val="it-IT" w:eastAsia="it-IT"/>
                </w:rPr>
                <w:t> </w:t>
              </w:r>
            </w:ins>
          </w:p>
        </w:tc>
        <w:tc>
          <w:tcPr>
            <w:tcW w:w="1788" w:type="pct"/>
            <w:tcBorders>
              <w:top w:val="nil"/>
              <w:left w:val="nil"/>
              <w:bottom w:val="single" w:sz="4" w:space="0" w:color="auto"/>
              <w:right w:val="single" w:sz="4" w:space="0" w:color="auto"/>
            </w:tcBorders>
            <w:noWrap/>
            <w:vAlign w:val="bottom"/>
          </w:tcPr>
          <w:p w:rsidR="00B409FD" w:rsidRPr="00863806" w:rsidRDefault="00B409FD" w:rsidP="00946370">
            <w:pPr>
              <w:spacing w:after="0" w:line="240" w:lineRule="auto"/>
              <w:rPr>
                <w:ins w:id="1243" w:author="Martina Desole" w:date="2014-02-24T10:32:00Z"/>
                <w:rFonts w:ascii="Arial Narrow" w:hAnsi="Arial Narrow"/>
                <w:color w:val="000000"/>
                <w:lang w:val="en-US" w:eastAsia="it-IT"/>
              </w:rPr>
            </w:pPr>
            <w:ins w:id="1244" w:author="Martina Desole" w:date="2014-02-24T10:32:00Z">
              <w:r w:rsidRPr="00863806">
                <w:rPr>
                  <w:rFonts w:ascii="Arial Narrow" w:hAnsi="Arial Narrow"/>
                  <w:color w:val="000000"/>
                  <w:lang w:val="en-US" w:eastAsia="it-IT"/>
                </w:rPr>
                <w:t> Factory for aging workers: real case (Dingolfing)</w:t>
              </w:r>
            </w:ins>
          </w:p>
        </w:tc>
        <w:tc>
          <w:tcPr>
            <w:tcW w:w="203" w:type="pct"/>
            <w:tcBorders>
              <w:top w:val="nil"/>
              <w:left w:val="nil"/>
              <w:bottom w:val="single" w:sz="4" w:space="0" w:color="auto"/>
              <w:right w:val="single" w:sz="4" w:space="0" w:color="auto"/>
            </w:tcBorders>
          </w:tcPr>
          <w:p w:rsidR="00B409FD" w:rsidRPr="00863806" w:rsidRDefault="00B409FD" w:rsidP="00946370">
            <w:pPr>
              <w:spacing w:after="0" w:line="240" w:lineRule="auto"/>
              <w:rPr>
                <w:ins w:id="1245" w:author="Martina Desole" w:date="2014-02-24T10:32:00Z"/>
                <w:rFonts w:ascii="Arial Narrow" w:hAnsi="Arial Narrow"/>
                <w:color w:val="000000"/>
                <w:lang w:val="en-US" w:eastAsia="it-IT"/>
              </w:rPr>
            </w:pPr>
          </w:p>
        </w:tc>
      </w:tr>
      <w:tr w:rsidR="00B409FD" w:rsidRPr="00183F98" w:rsidTr="00946370">
        <w:trPr>
          <w:trHeight w:val="300"/>
          <w:ins w:id="1246" w:author="Martina Desole" w:date="2014-02-24T10:32:00Z"/>
        </w:trPr>
        <w:tc>
          <w:tcPr>
            <w:tcW w:w="22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ins w:id="1247" w:author="Martina Desole" w:date="2014-02-24T10:32:00Z"/>
                <w:rFonts w:ascii="Arial Narrow" w:hAnsi="Arial Narrow"/>
                <w:color w:val="000000"/>
                <w:lang w:val="it-IT" w:eastAsia="it-IT"/>
              </w:rPr>
            </w:pPr>
            <w:ins w:id="1248" w:author="Martina Desole" w:date="2014-02-24T10:32:00Z">
              <w:r w:rsidRPr="00472A6E">
                <w:rPr>
                  <w:rFonts w:ascii="Arial Narrow" w:hAnsi="Arial Narrow"/>
                  <w:color w:val="000000"/>
                  <w:lang w:val="it-IT" w:eastAsia="it-IT"/>
                </w:rPr>
                <w:t>5</w:t>
              </w:r>
            </w:ins>
          </w:p>
        </w:tc>
        <w:tc>
          <w:tcPr>
            <w:tcW w:w="57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49" w:author="Martina Desole" w:date="2014-02-24T10:32:00Z"/>
                <w:rFonts w:ascii="Arial Narrow" w:hAnsi="Arial Narrow"/>
                <w:color w:val="000000"/>
                <w:lang w:val="it-IT" w:eastAsia="it-IT"/>
              </w:rPr>
            </w:pPr>
            <w:ins w:id="1250" w:author="Martina Desole" w:date="2014-02-24T10:32:00Z">
              <w:r>
                <w:rPr>
                  <w:rFonts w:ascii="Arial Narrow" w:hAnsi="Arial Narrow"/>
                  <w:color w:val="000000"/>
                  <w:lang w:val="it-IT" w:eastAsia="it-IT"/>
                </w:rPr>
                <w:t>Esben Oestergaard</w:t>
              </w:r>
            </w:ins>
          </w:p>
        </w:tc>
        <w:tc>
          <w:tcPr>
            <w:tcW w:w="30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251" w:author="Martina Desole" w:date="2014-02-24T10:32:00Z"/>
                <w:rFonts w:ascii="Arial Narrow" w:hAnsi="Arial Narrow"/>
                <w:color w:val="000000"/>
                <w:lang w:val="it-IT" w:eastAsia="it-IT"/>
              </w:rPr>
            </w:pPr>
            <w:ins w:id="1252" w:author="Martina Desole" w:date="2014-02-24T10:32:00Z">
              <w:r>
                <w:rPr>
                  <w:rFonts w:ascii="Arial Narrow" w:hAnsi="Arial Narrow"/>
                  <w:color w:val="000000"/>
                  <w:lang w:val="it-IT" w:eastAsia="it-IT"/>
                </w:rPr>
                <w:t>Universal robots</w:t>
              </w:r>
            </w:ins>
          </w:p>
        </w:tc>
        <w:tc>
          <w:tcPr>
            <w:tcW w:w="35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53" w:author="Martina Desole" w:date="2014-02-24T10:32:00Z"/>
                <w:rFonts w:ascii="Arial Narrow" w:hAnsi="Arial Narrow"/>
                <w:color w:val="000000"/>
                <w:lang w:val="it-IT" w:eastAsia="it-IT"/>
              </w:rPr>
            </w:pPr>
            <w:ins w:id="1254"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Company</w:t>
              </w:r>
            </w:ins>
          </w:p>
        </w:tc>
        <w:tc>
          <w:tcPr>
            <w:tcW w:w="20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55" w:author="Martina Desole" w:date="2014-02-24T10:32:00Z"/>
                <w:rFonts w:ascii="Arial Narrow" w:hAnsi="Arial Narrow"/>
                <w:color w:val="000000"/>
                <w:lang w:val="it-IT" w:eastAsia="it-IT"/>
              </w:rPr>
            </w:pPr>
            <w:ins w:id="1256"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57" w:author="Martina Desole" w:date="2014-02-24T10:32:00Z"/>
                <w:rFonts w:ascii="Arial Narrow" w:hAnsi="Arial Narrow"/>
                <w:color w:val="000000"/>
                <w:lang w:val="it-IT" w:eastAsia="it-IT"/>
              </w:rPr>
            </w:pPr>
            <w:ins w:id="1258"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Denmark</w:t>
              </w:r>
            </w:ins>
          </w:p>
        </w:tc>
        <w:tc>
          <w:tcPr>
            <w:tcW w:w="107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59" w:author="Martina Desole" w:date="2014-02-24T10:32:00Z"/>
                <w:rFonts w:ascii="Arial Narrow" w:hAnsi="Arial Narrow"/>
                <w:color w:val="000000"/>
                <w:lang w:val="it-IT" w:eastAsia="it-IT"/>
              </w:rPr>
            </w:pPr>
            <w:ins w:id="1260"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CTO of Universal robots</w:t>
              </w:r>
            </w:ins>
          </w:p>
        </w:tc>
        <w:tc>
          <w:tcPr>
            <w:tcW w:w="17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61" w:author="Martina Desole" w:date="2014-02-24T10:32:00Z"/>
                <w:rFonts w:ascii="Arial Narrow" w:hAnsi="Arial Narrow"/>
                <w:color w:val="000000"/>
                <w:lang w:val="it-IT" w:eastAsia="it-IT"/>
              </w:rPr>
            </w:pPr>
            <w:ins w:id="1262"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 xml:space="preserve">Safe robots </w:t>
              </w:r>
            </w:ins>
          </w:p>
        </w:tc>
        <w:tc>
          <w:tcPr>
            <w:tcW w:w="203"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263" w:author="Martina Desole" w:date="2014-02-24T10:32:00Z"/>
                <w:rFonts w:ascii="Arial Narrow" w:hAnsi="Arial Narrow"/>
                <w:color w:val="000000"/>
                <w:lang w:val="it-IT" w:eastAsia="it-IT"/>
              </w:rPr>
            </w:pPr>
          </w:p>
        </w:tc>
      </w:tr>
      <w:tr w:rsidR="00B409FD" w:rsidRPr="00183F98" w:rsidTr="00946370">
        <w:trPr>
          <w:trHeight w:val="300"/>
          <w:ins w:id="1264" w:author="Martina Desole" w:date="2014-02-24T10:32:00Z"/>
        </w:trPr>
        <w:tc>
          <w:tcPr>
            <w:tcW w:w="22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ins w:id="1265" w:author="Martina Desole" w:date="2014-02-24T10:32:00Z"/>
                <w:rFonts w:ascii="Arial Narrow" w:hAnsi="Arial Narrow"/>
                <w:color w:val="000000"/>
                <w:lang w:val="it-IT" w:eastAsia="it-IT"/>
              </w:rPr>
            </w:pPr>
            <w:ins w:id="1266" w:author="Martina Desole" w:date="2014-02-24T10:32:00Z">
              <w:r w:rsidRPr="00472A6E">
                <w:rPr>
                  <w:rFonts w:ascii="Arial Narrow" w:hAnsi="Arial Narrow"/>
                  <w:color w:val="000000"/>
                  <w:lang w:val="it-IT" w:eastAsia="it-IT"/>
                </w:rPr>
                <w:t>6</w:t>
              </w:r>
            </w:ins>
          </w:p>
        </w:tc>
        <w:tc>
          <w:tcPr>
            <w:tcW w:w="57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67" w:author="Martina Desole" w:date="2014-02-24T10:32:00Z"/>
                <w:rFonts w:ascii="Arial Narrow" w:hAnsi="Arial Narrow"/>
                <w:color w:val="000000"/>
                <w:lang w:val="it-IT" w:eastAsia="it-IT"/>
              </w:rPr>
            </w:pPr>
            <w:ins w:id="1268"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Rainer Bishoff</w:t>
              </w:r>
            </w:ins>
          </w:p>
        </w:tc>
        <w:tc>
          <w:tcPr>
            <w:tcW w:w="30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269" w:author="Martina Desole" w:date="2014-02-24T10:32:00Z"/>
                <w:rFonts w:ascii="Arial Narrow" w:hAnsi="Arial Narrow"/>
                <w:color w:val="000000"/>
                <w:lang w:val="it-IT" w:eastAsia="it-IT"/>
              </w:rPr>
            </w:pPr>
            <w:ins w:id="1270" w:author="Martina Desole" w:date="2014-02-24T10:32:00Z">
              <w:r>
                <w:rPr>
                  <w:rFonts w:ascii="Arial Narrow" w:hAnsi="Arial Narrow"/>
                  <w:color w:val="000000"/>
                  <w:lang w:val="it-IT" w:eastAsia="it-IT"/>
                </w:rPr>
                <w:t>Kuka</w:t>
              </w:r>
            </w:ins>
          </w:p>
        </w:tc>
        <w:tc>
          <w:tcPr>
            <w:tcW w:w="35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71" w:author="Martina Desole" w:date="2014-02-24T10:32:00Z"/>
                <w:rFonts w:ascii="Arial Narrow" w:hAnsi="Arial Narrow"/>
                <w:color w:val="000000"/>
                <w:lang w:val="it-IT" w:eastAsia="it-IT"/>
              </w:rPr>
            </w:pPr>
            <w:ins w:id="1272" w:author="Martina Desole" w:date="2014-02-24T10:32:00Z">
              <w:r>
                <w:rPr>
                  <w:rFonts w:ascii="Arial Narrow" w:hAnsi="Arial Narrow"/>
                  <w:color w:val="000000"/>
                  <w:lang w:val="it-IT" w:eastAsia="it-IT"/>
                </w:rPr>
                <w:t>Company</w:t>
              </w:r>
            </w:ins>
          </w:p>
        </w:tc>
        <w:tc>
          <w:tcPr>
            <w:tcW w:w="20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73" w:author="Martina Desole" w:date="2014-02-24T10:32:00Z"/>
                <w:rFonts w:ascii="Arial Narrow" w:hAnsi="Arial Narrow"/>
                <w:color w:val="000000"/>
                <w:lang w:val="it-IT" w:eastAsia="it-IT"/>
              </w:rPr>
            </w:pPr>
            <w:ins w:id="1274"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75" w:author="Martina Desole" w:date="2014-02-24T10:32:00Z"/>
                <w:rFonts w:ascii="Arial Narrow" w:hAnsi="Arial Narrow"/>
                <w:color w:val="000000"/>
                <w:lang w:val="it-IT" w:eastAsia="it-IT"/>
              </w:rPr>
            </w:pPr>
            <w:ins w:id="1276"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Germany</w:t>
              </w:r>
            </w:ins>
          </w:p>
        </w:tc>
        <w:tc>
          <w:tcPr>
            <w:tcW w:w="107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77" w:author="Martina Desole" w:date="2014-02-24T10:32:00Z"/>
                <w:rFonts w:ascii="Arial Narrow" w:hAnsi="Arial Narrow"/>
                <w:color w:val="000000"/>
                <w:lang w:val="it-IT" w:eastAsia="it-IT"/>
              </w:rPr>
            </w:pPr>
            <w:ins w:id="1278"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Expert</w:t>
              </w:r>
            </w:ins>
          </w:p>
        </w:tc>
        <w:tc>
          <w:tcPr>
            <w:tcW w:w="17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279" w:author="Martina Desole" w:date="2014-02-24T10:32:00Z"/>
                <w:rFonts w:ascii="Arial Narrow" w:hAnsi="Arial Narrow"/>
                <w:color w:val="000000"/>
                <w:lang w:val="it-IT" w:eastAsia="it-IT"/>
              </w:rPr>
            </w:pPr>
            <w:ins w:id="1280"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Human-robot interactions</w:t>
              </w:r>
            </w:ins>
          </w:p>
        </w:tc>
        <w:tc>
          <w:tcPr>
            <w:tcW w:w="203"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281" w:author="Martina Desole" w:date="2014-02-24T10:32:00Z"/>
                <w:rFonts w:ascii="Arial Narrow" w:hAnsi="Arial Narrow"/>
                <w:color w:val="000000"/>
                <w:lang w:val="it-IT" w:eastAsia="it-IT"/>
              </w:rPr>
            </w:pPr>
          </w:p>
        </w:tc>
      </w:tr>
      <w:tr w:rsidR="00B409FD" w:rsidRPr="00183F98" w:rsidTr="00946370">
        <w:trPr>
          <w:trHeight w:val="300"/>
          <w:ins w:id="1282" w:author="Martina Desole" w:date="2014-02-24T10:32:00Z"/>
        </w:trPr>
        <w:tc>
          <w:tcPr>
            <w:tcW w:w="22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ins w:id="1283" w:author="Martina Desole" w:date="2014-02-24T10:32:00Z"/>
                <w:rFonts w:ascii="Arial Narrow" w:hAnsi="Arial Narrow"/>
                <w:color w:val="000000"/>
                <w:lang w:val="it-IT" w:eastAsia="it-IT"/>
              </w:rPr>
            </w:pPr>
            <w:ins w:id="1284" w:author="Martina Desole" w:date="2014-02-24T10:32:00Z">
              <w:r>
                <w:rPr>
                  <w:rFonts w:ascii="Arial Narrow" w:hAnsi="Arial Narrow"/>
                  <w:color w:val="000000"/>
                  <w:lang w:val="it-IT" w:eastAsia="it-IT"/>
                </w:rPr>
                <w:t>7</w:t>
              </w:r>
            </w:ins>
          </w:p>
        </w:tc>
        <w:tc>
          <w:tcPr>
            <w:tcW w:w="575" w:type="pct"/>
            <w:tcBorders>
              <w:top w:val="nil"/>
              <w:left w:val="nil"/>
              <w:bottom w:val="single" w:sz="4" w:space="0" w:color="auto"/>
              <w:right w:val="single" w:sz="4" w:space="0" w:color="auto"/>
            </w:tcBorders>
            <w:shd w:val="clear" w:color="auto" w:fill="D9D9D9"/>
            <w:noWrap/>
            <w:vAlign w:val="bottom"/>
          </w:tcPr>
          <w:p w:rsidR="00B409FD" w:rsidRPr="00C41840" w:rsidRDefault="00B409FD" w:rsidP="00946370">
            <w:pPr>
              <w:spacing w:after="0" w:line="240" w:lineRule="auto"/>
              <w:rPr>
                <w:ins w:id="1285" w:author="Martina Desole" w:date="2014-02-24T10:32:00Z"/>
                <w:rFonts w:ascii="Arial Narrow" w:hAnsi="Arial Narrow"/>
                <w:color w:val="000000"/>
                <w:lang w:val="en-US" w:eastAsia="it-IT"/>
              </w:rPr>
            </w:pPr>
            <w:ins w:id="1286" w:author="Martina Desole" w:date="2014-02-24T10:32:00Z">
              <w:r>
                <w:rPr>
                  <w:rFonts w:ascii="Arial Narrow" w:hAnsi="Arial Narrow"/>
                  <w:color w:val="000000"/>
                  <w:lang w:val="en-US" w:eastAsia="it-IT"/>
                </w:rPr>
                <w:t>V</w:t>
              </w:r>
              <w:r w:rsidRPr="00C41840">
                <w:rPr>
                  <w:rFonts w:ascii="Arial Narrow" w:hAnsi="Arial Narrow"/>
                  <w:color w:val="000000"/>
                  <w:lang w:val="en-US" w:eastAsia="it-IT"/>
                </w:rPr>
                <w:t>an de Venn Hans Wernher</w:t>
              </w:r>
            </w:ins>
          </w:p>
        </w:tc>
        <w:tc>
          <w:tcPr>
            <w:tcW w:w="307" w:type="pct"/>
            <w:tcBorders>
              <w:top w:val="single" w:sz="4" w:space="0" w:color="auto"/>
              <w:left w:val="nil"/>
              <w:bottom w:val="single" w:sz="4" w:space="0" w:color="auto"/>
              <w:right w:val="single" w:sz="4" w:space="0" w:color="auto"/>
            </w:tcBorders>
            <w:shd w:val="clear" w:color="auto" w:fill="D9D9D9"/>
          </w:tcPr>
          <w:p w:rsidR="00B409FD" w:rsidRPr="00C41840" w:rsidRDefault="00B409FD" w:rsidP="00946370">
            <w:pPr>
              <w:spacing w:after="0" w:line="240" w:lineRule="auto"/>
              <w:rPr>
                <w:ins w:id="1287" w:author="Martina Desole" w:date="2014-02-24T10:32:00Z"/>
                <w:rFonts w:ascii="Arial Narrow" w:hAnsi="Arial Narrow"/>
                <w:color w:val="000000"/>
                <w:lang w:val="en-US" w:eastAsia="it-IT"/>
              </w:rPr>
            </w:pPr>
            <w:ins w:id="1288" w:author="Martina Desole" w:date="2014-02-24T10:32:00Z">
              <w:r w:rsidRPr="00C41840">
                <w:rPr>
                  <w:rFonts w:ascii="Arial Narrow" w:hAnsi="Arial Narrow"/>
                  <w:color w:val="000000"/>
                  <w:lang w:val="en-US" w:eastAsia="it-IT"/>
                </w:rPr>
                <w:t>IMS</w:t>
              </w:r>
            </w:ins>
          </w:p>
          <w:p w:rsidR="00B409FD" w:rsidRPr="00C41840" w:rsidRDefault="00B409FD" w:rsidP="00946370">
            <w:pPr>
              <w:spacing w:after="0" w:line="240" w:lineRule="auto"/>
              <w:rPr>
                <w:ins w:id="1289" w:author="Martina Desole" w:date="2014-02-24T10:32:00Z"/>
                <w:rFonts w:ascii="Arial Narrow" w:hAnsi="Arial Narrow"/>
                <w:color w:val="000000"/>
                <w:lang w:val="en-US" w:eastAsia="it-IT"/>
              </w:rPr>
            </w:pPr>
            <w:ins w:id="1290" w:author="Martina Desole" w:date="2014-02-24T10:32:00Z">
              <w:r w:rsidRPr="00C41840">
                <w:rPr>
                  <w:rFonts w:ascii="Arial Narrow" w:hAnsi="Arial Narrow"/>
                  <w:color w:val="000000"/>
                  <w:lang w:val="en-US" w:eastAsia="it-IT"/>
                </w:rPr>
                <w:t>Institute of Mechatronic Systems</w:t>
              </w:r>
            </w:ins>
          </w:p>
        </w:tc>
        <w:tc>
          <w:tcPr>
            <w:tcW w:w="356" w:type="pct"/>
            <w:tcBorders>
              <w:top w:val="nil"/>
              <w:left w:val="single" w:sz="4" w:space="0" w:color="auto"/>
              <w:bottom w:val="single" w:sz="4" w:space="0" w:color="auto"/>
              <w:right w:val="single" w:sz="4" w:space="0" w:color="auto"/>
            </w:tcBorders>
            <w:shd w:val="clear" w:color="auto" w:fill="D9D9D9"/>
            <w:noWrap/>
            <w:vAlign w:val="bottom"/>
          </w:tcPr>
          <w:p w:rsidR="00B409FD" w:rsidRPr="00C41840" w:rsidRDefault="00B409FD" w:rsidP="00946370">
            <w:pPr>
              <w:spacing w:after="0" w:line="240" w:lineRule="auto"/>
              <w:rPr>
                <w:ins w:id="1291" w:author="Martina Desole" w:date="2014-02-24T10:32:00Z"/>
                <w:rFonts w:ascii="Arial Narrow" w:hAnsi="Arial Narrow"/>
                <w:color w:val="000000"/>
                <w:lang w:val="en-US" w:eastAsia="it-IT"/>
              </w:rPr>
            </w:pPr>
            <w:ins w:id="1292" w:author="Martina Desole" w:date="2014-02-24T10:32:00Z">
              <w:r>
                <w:rPr>
                  <w:rFonts w:ascii="Arial Narrow" w:hAnsi="Arial Narrow"/>
                  <w:color w:val="000000"/>
                  <w:lang w:val="en-US" w:eastAsia="it-IT"/>
                </w:rPr>
                <w:t>Research center</w:t>
              </w:r>
            </w:ins>
          </w:p>
        </w:tc>
        <w:tc>
          <w:tcPr>
            <w:tcW w:w="203" w:type="pct"/>
            <w:tcBorders>
              <w:top w:val="nil"/>
              <w:left w:val="nil"/>
              <w:bottom w:val="single" w:sz="4" w:space="0" w:color="auto"/>
              <w:right w:val="single" w:sz="4" w:space="0" w:color="auto"/>
            </w:tcBorders>
            <w:shd w:val="clear" w:color="auto" w:fill="D9D9D9"/>
            <w:noWrap/>
            <w:vAlign w:val="bottom"/>
          </w:tcPr>
          <w:p w:rsidR="00B409FD" w:rsidRPr="00C41840" w:rsidRDefault="00B409FD" w:rsidP="00946370">
            <w:pPr>
              <w:spacing w:after="0" w:line="240" w:lineRule="auto"/>
              <w:rPr>
                <w:ins w:id="1293" w:author="Martina Desole" w:date="2014-02-24T10:32:00Z"/>
                <w:rFonts w:ascii="Arial Narrow" w:hAnsi="Arial Narrow"/>
                <w:color w:val="000000"/>
                <w:lang w:val="en-US" w:eastAsia="it-IT"/>
              </w:rPr>
            </w:pPr>
            <w:ins w:id="1294" w:author="Martina Desole" w:date="2014-02-24T10:32:00Z">
              <w:r>
                <w:rPr>
                  <w:rFonts w:ascii="Arial Narrow" w:hAnsi="Arial Narrow"/>
                  <w:color w:val="000000"/>
                  <w:lang w:val="en-US" w:eastAsia="it-IT"/>
                </w:rPr>
                <w:t>M</w:t>
              </w:r>
            </w:ins>
          </w:p>
        </w:tc>
        <w:tc>
          <w:tcPr>
            <w:tcW w:w="265" w:type="pct"/>
            <w:tcBorders>
              <w:top w:val="nil"/>
              <w:left w:val="nil"/>
              <w:bottom w:val="single" w:sz="4" w:space="0" w:color="auto"/>
              <w:right w:val="single" w:sz="4" w:space="0" w:color="auto"/>
            </w:tcBorders>
            <w:shd w:val="clear" w:color="auto" w:fill="D9D9D9"/>
            <w:noWrap/>
            <w:vAlign w:val="bottom"/>
          </w:tcPr>
          <w:p w:rsidR="00B409FD" w:rsidRPr="00C41840" w:rsidRDefault="00B409FD" w:rsidP="00946370">
            <w:pPr>
              <w:spacing w:after="0" w:line="240" w:lineRule="auto"/>
              <w:rPr>
                <w:ins w:id="1295" w:author="Martina Desole" w:date="2014-02-24T10:32:00Z"/>
                <w:rFonts w:ascii="Arial Narrow" w:hAnsi="Arial Narrow"/>
                <w:color w:val="000000"/>
                <w:lang w:val="en-US" w:eastAsia="it-IT"/>
              </w:rPr>
            </w:pPr>
            <w:ins w:id="1296" w:author="Martina Desole" w:date="2014-02-24T10:32:00Z">
              <w:r>
                <w:rPr>
                  <w:rFonts w:ascii="Arial Narrow" w:hAnsi="Arial Narrow"/>
                  <w:color w:val="000000"/>
                  <w:lang w:val="en-US" w:eastAsia="it-IT"/>
                </w:rPr>
                <w:t>Switzerland</w:t>
              </w:r>
            </w:ins>
          </w:p>
        </w:tc>
        <w:tc>
          <w:tcPr>
            <w:tcW w:w="1074" w:type="pct"/>
            <w:tcBorders>
              <w:top w:val="nil"/>
              <w:left w:val="nil"/>
              <w:bottom w:val="single" w:sz="4" w:space="0" w:color="auto"/>
              <w:right w:val="single" w:sz="4" w:space="0" w:color="auto"/>
            </w:tcBorders>
            <w:shd w:val="clear" w:color="auto" w:fill="D9D9D9"/>
            <w:noWrap/>
            <w:vAlign w:val="bottom"/>
          </w:tcPr>
          <w:p w:rsidR="00B409FD" w:rsidRPr="00CE1A19" w:rsidRDefault="00B409FD" w:rsidP="00946370">
            <w:pPr>
              <w:spacing w:after="0" w:line="240" w:lineRule="auto"/>
              <w:rPr>
                <w:ins w:id="1297" w:author="Martina Desole" w:date="2014-02-24T10:32:00Z"/>
                <w:rFonts w:ascii="Arial Narrow" w:hAnsi="Arial Narrow"/>
                <w:color w:val="000000"/>
                <w:lang w:val="en-US" w:eastAsia="it-IT"/>
              </w:rPr>
            </w:pPr>
            <w:ins w:id="1298" w:author="Martina Desole" w:date="2014-02-24T10:32:00Z">
              <w:r>
                <w:rPr>
                  <w:rFonts w:ascii="Arial Narrow" w:hAnsi="Arial Narrow"/>
                  <w:color w:val="000000"/>
                  <w:lang w:val="en-US" w:eastAsia="it-IT"/>
                </w:rPr>
                <w:t>Director of IMS</w:t>
              </w:r>
            </w:ins>
          </w:p>
        </w:tc>
        <w:tc>
          <w:tcPr>
            <w:tcW w:w="1788" w:type="pct"/>
            <w:tcBorders>
              <w:top w:val="nil"/>
              <w:left w:val="nil"/>
              <w:bottom w:val="single" w:sz="4" w:space="0" w:color="auto"/>
              <w:right w:val="single" w:sz="4" w:space="0" w:color="auto"/>
            </w:tcBorders>
            <w:shd w:val="clear" w:color="auto" w:fill="D9D9D9"/>
            <w:noWrap/>
            <w:vAlign w:val="bottom"/>
          </w:tcPr>
          <w:p w:rsidR="00B409FD" w:rsidRPr="00CE1A19" w:rsidRDefault="00B409FD" w:rsidP="00946370">
            <w:pPr>
              <w:spacing w:after="0" w:line="240" w:lineRule="auto"/>
              <w:rPr>
                <w:ins w:id="1299" w:author="Martina Desole" w:date="2014-02-24T10:32:00Z"/>
                <w:rFonts w:ascii="Arial Narrow" w:hAnsi="Arial Narrow"/>
                <w:color w:val="000000"/>
                <w:lang w:val="en-US" w:eastAsia="it-IT"/>
              </w:rPr>
            </w:pPr>
            <w:ins w:id="1300" w:author="Martina Desole" w:date="2014-02-24T10:32:00Z">
              <w:r w:rsidRPr="0080585A">
                <w:rPr>
                  <w:rFonts w:ascii="Arial Narrow" w:hAnsi="Arial Narrow"/>
                  <w:color w:val="000000"/>
                  <w:lang w:val="en-US" w:eastAsia="it-IT"/>
                </w:rPr>
                <w:t>Esochelectron for dissembling cars</w:t>
              </w:r>
            </w:ins>
          </w:p>
        </w:tc>
        <w:tc>
          <w:tcPr>
            <w:tcW w:w="203" w:type="pct"/>
            <w:tcBorders>
              <w:top w:val="nil"/>
              <w:left w:val="nil"/>
              <w:bottom w:val="single" w:sz="4" w:space="0" w:color="auto"/>
              <w:right w:val="single" w:sz="4" w:space="0" w:color="auto"/>
            </w:tcBorders>
            <w:shd w:val="clear" w:color="auto" w:fill="D9D9D9"/>
          </w:tcPr>
          <w:p w:rsidR="00B409FD" w:rsidRPr="00CE1A19" w:rsidRDefault="00B409FD" w:rsidP="00946370">
            <w:pPr>
              <w:spacing w:after="0" w:line="240" w:lineRule="auto"/>
              <w:rPr>
                <w:ins w:id="1301" w:author="Martina Desole" w:date="2014-02-24T10:32:00Z"/>
                <w:rFonts w:ascii="Arial Narrow" w:hAnsi="Arial Narrow"/>
                <w:color w:val="000000"/>
                <w:lang w:val="en-US" w:eastAsia="it-IT"/>
              </w:rPr>
            </w:pPr>
          </w:p>
        </w:tc>
      </w:tr>
      <w:tr w:rsidR="00B409FD" w:rsidRPr="00183F98" w:rsidTr="00946370">
        <w:trPr>
          <w:trHeight w:val="300"/>
          <w:ins w:id="1302" w:author="Martina Desole" w:date="2014-02-24T10:32:00Z"/>
        </w:trPr>
        <w:tc>
          <w:tcPr>
            <w:tcW w:w="22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ins w:id="1303" w:author="Martina Desole" w:date="2014-02-24T10:32:00Z"/>
                <w:rFonts w:ascii="Arial Narrow" w:hAnsi="Arial Narrow"/>
                <w:color w:val="000000"/>
                <w:lang w:val="it-IT" w:eastAsia="it-IT"/>
              </w:rPr>
            </w:pPr>
          </w:p>
        </w:tc>
        <w:tc>
          <w:tcPr>
            <w:tcW w:w="57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304" w:author="Martina Desole" w:date="2014-02-24T10:32:00Z"/>
                <w:rFonts w:ascii="Arial Narrow" w:hAnsi="Arial Narrow"/>
                <w:color w:val="000000"/>
                <w:lang w:val="it-IT" w:eastAsia="it-IT"/>
              </w:rPr>
            </w:pPr>
            <w:ins w:id="1305" w:author="Martina Desole" w:date="2014-02-24T10:32:00Z">
              <w:r w:rsidRPr="00472A6E">
                <w:rPr>
                  <w:rFonts w:ascii="Arial Narrow" w:hAnsi="Arial Narrow"/>
                  <w:color w:val="000000"/>
                  <w:lang w:val="it-IT" w:eastAsia="it-IT"/>
                </w:rPr>
                <w:t> </w:t>
              </w:r>
            </w:ins>
          </w:p>
        </w:tc>
        <w:tc>
          <w:tcPr>
            <w:tcW w:w="307"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306" w:author="Martina Desole" w:date="2014-02-24T10:32:00Z"/>
                <w:rFonts w:ascii="Arial Narrow" w:hAnsi="Arial Narrow"/>
                <w:color w:val="000000"/>
                <w:lang w:val="it-IT" w:eastAsia="it-IT"/>
              </w:rPr>
            </w:pPr>
          </w:p>
        </w:tc>
        <w:tc>
          <w:tcPr>
            <w:tcW w:w="35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307" w:author="Martina Desole" w:date="2014-02-24T10:32:00Z"/>
                <w:rFonts w:ascii="Arial Narrow" w:hAnsi="Arial Narrow"/>
                <w:color w:val="000000"/>
                <w:lang w:val="it-IT" w:eastAsia="it-IT"/>
              </w:rPr>
            </w:pPr>
            <w:ins w:id="1308" w:author="Martina Desole" w:date="2014-02-24T10:32:00Z">
              <w:r w:rsidRPr="00472A6E">
                <w:rPr>
                  <w:rFonts w:ascii="Arial Narrow" w:hAnsi="Arial Narrow"/>
                  <w:color w:val="000000"/>
                  <w:lang w:val="it-IT" w:eastAsia="it-IT"/>
                </w:rPr>
                <w:t> </w:t>
              </w:r>
            </w:ins>
          </w:p>
        </w:tc>
        <w:tc>
          <w:tcPr>
            <w:tcW w:w="20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309" w:author="Martina Desole" w:date="2014-02-24T10:32:00Z"/>
                <w:rFonts w:ascii="Arial Narrow" w:hAnsi="Arial Narrow"/>
                <w:color w:val="000000"/>
                <w:lang w:val="it-IT" w:eastAsia="it-IT"/>
              </w:rPr>
            </w:pPr>
            <w:ins w:id="1310" w:author="Martina Desole" w:date="2014-02-24T10:32:00Z">
              <w:r w:rsidRPr="00472A6E">
                <w:rPr>
                  <w:rFonts w:ascii="Arial Narrow" w:hAnsi="Arial Narrow"/>
                  <w:color w:val="000000"/>
                  <w:lang w:val="it-IT" w:eastAsia="it-IT"/>
                </w:rPr>
                <w:t> </w:t>
              </w:r>
            </w:ins>
          </w:p>
        </w:tc>
        <w:tc>
          <w:tcPr>
            <w:tcW w:w="2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311" w:author="Martina Desole" w:date="2014-02-24T10:32:00Z"/>
                <w:rFonts w:ascii="Arial Narrow" w:hAnsi="Arial Narrow"/>
                <w:color w:val="000000"/>
                <w:lang w:val="it-IT" w:eastAsia="it-IT"/>
              </w:rPr>
            </w:pPr>
            <w:ins w:id="1312" w:author="Martina Desole" w:date="2014-02-24T10:32:00Z">
              <w:r w:rsidRPr="00472A6E">
                <w:rPr>
                  <w:rFonts w:ascii="Arial Narrow" w:hAnsi="Arial Narrow"/>
                  <w:color w:val="000000"/>
                  <w:lang w:val="it-IT" w:eastAsia="it-IT"/>
                </w:rPr>
                <w:t> </w:t>
              </w:r>
            </w:ins>
          </w:p>
        </w:tc>
        <w:tc>
          <w:tcPr>
            <w:tcW w:w="107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313" w:author="Martina Desole" w:date="2014-02-24T10:32:00Z"/>
                <w:rFonts w:ascii="Arial Narrow" w:hAnsi="Arial Narrow"/>
                <w:color w:val="000000"/>
                <w:lang w:val="it-IT" w:eastAsia="it-IT"/>
              </w:rPr>
            </w:pPr>
            <w:ins w:id="1314" w:author="Martina Desole" w:date="2014-02-24T10:32:00Z">
              <w:r w:rsidRPr="00472A6E">
                <w:rPr>
                  <w:rFonts w:ascii="Arial Narrow" w:hAnsi="Arial Narrow"/>
                  <w:color w:val="000000"/>
                  <w:lang w:val="it-IT" w:eastAsia="it-IT"/>
                </w:rPr>
                <w:t> </w:t>
              </w:r>
            </w:ins>
          </w:p>
        </w:tc>
        <w:tc>
          <w:tcPr>
            <w:tcW w:w="178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315" w:author="Martina Desole" w:date="2014-02-24T10:32:00Z"/>
                <w:rFonts w:ascii="Arial Narrow" w:hAnsi="Arial Narrow"/>
                <w:color w:val="000000"/>
                <w:lang w:val="it-IT" w:eastAsia="it-IT"/>
              </w:rPr>
            </w:pPr>
            <w:ins w:id="1316" w:author="Martina Desole" w:date="2014-02-24T10:32:00Z">
              <w:r w:rsidRPr="00472A6E">
                <w:rPr>
                  <w:rFonts w:ascii="Arial Narrow" w:hAnsi="Arial Narrow"/>
                  <w:color w:val="000000"/>
                  <w:lang w:val="it-IT" w:eastAsia="it-IT"/>
                </w:rPr>
                <w:t> </w:t>
              </w:r>
            </w:ins>
          </w:p>
        </w:tc>
        <w:tc>
          <w:tcPr>
            <w:tcW w:w="203"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317" w:author="Martina Desole" w:date="2014-02-24T10:32:00Z"/>
                <w:rFonts w:ascii="Arial Narrow" w:hAnsi="Arial Narrow"/>
                <w:color w:val="000000"/>
                <w:lang w:val="it-IT" w:eastAsia="it-IT"/>
              </w:rPr>
            </w:pPr>
          </w:p>
        </w:tc>
      </w:tr>
    </w:tbl>
    <w:p w:rsidR="00B409FD" w:rsidRDefault="00B409FD" w:rsidP="00946370">
      <w:pPr>
        <w:spacing w:after="0" w:line="240" w:lineRule="auto"/>
        <w:jc w:val="both"/>
        <w:rPr>
          <w:ins w:id="1318" w:author="Martina Desole" w:date="2014-02-24T10:32:00Z"/>
          <w:rFonts w:ascii="Arial Narrow" w:hAnsi="Arial Narrow" w:cs="Arial"/>
          <w:sz w:val="24"/>
          <w:szCs w:val="24"/>
          <w:lang w:val="en-US" w:eastAsia="fr-FR"/>
        </w:rPr>
      </w:pPr>
    </w:p>
    <w:p w:rsidR="00B409FD" w:rsidRDefault="00B409FD" w:rsidP="00946370">
      <w:pPr>
        <w:spacing w:after="0" w:line="240" w:lineRule="auto"/>
        <w:jc w:val="both"/>
        <w:rPr>
          <w:ins w:id="1319" w:author="Martina Desole" w:date="2014-02-24T10:32:00Z"/>
          <w:rFonts w:ascii="Arial Narrow" w:hAnsi="Arial Narrow" w:cs="Arial"/>
          <w:sz w:val="24"/>
          <w:szCs w:val="24"/>
          <w:lang w:val="en-US" w:eastAsia="fr-FR"/>
        </w:rPr>
      </w:pPr>
    </w:p>
    <w:p w:rsidR="00B409FD" w:rsidRDefault="00B409FD" w:rsidP="00946370">
      <w:pPr>
        <w:spacing w:after="0" w:line="240" w:lineRule="auto"/>
        <w:jc w:val="both"/>
        <w:rPr>
          <w:ins w:id="1320" w:author="Martina Desole" w:date="2014-02-24T10:32:00Z"/>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rsidP="007C59C8">
      <w:pPr>
        <w:spacing w:after="0" w:line="240" w:lineRule="auto"/>
        <w:jc w:val="both"/>
        <w:rPr>
          <w:rFonts w:ascii="Arial Narrow" w:hAnsi="Arial Narrow" w:cs="Arial"/>
          <w:sz w:val="24"/>
          <w:szCs w:val="24"/>
          <w:lang w:val="en-US" w:eastAsia="fr-FR"/>
        </w:rPr>
      </w:pPr>
    </w:p>
    <w:p w:rsidR="00B409FD" w:rsidRDefault="00B409FD">
      <w:pPr>
        <w:rPr>
          <w:rFonts w:ascii="Arial Narrow" w:hAnsi="Arial Narrow" w:cs="Arial"/>
          <w:sz w:val="24"/>
          <w:szCs w:val="24"/>
          <w:lang w:val="en-US" w:eastAsia="fr-FR"/>
        </w:rPr>
      </w:pPr>
      <w:r>
        <w:rPr>
          <w:rFonts w:ascii="Arial Narrow" w:hAnsi="Arial Narrow" w:cs="Arial"/>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E208A9"/>
          </w:tcPr>
          <w:p w:rsidR="00B409FD" w:rsidRPr="00183F98" w:rsidRDefault="00B409FD" w:rsidP="00047BA5">
            <w:pPr>
              <w:pStyle w:val="Ttulo1"/>
              <w:rPr>
                <w:color w:val="4F81BD"/>
                <w:sz w:val="36"/>
                <w:szCs w:val="36"/>
                <w:lang w:eastAsia="it-IT"/>
              </w:rPr>
            </w:pPr>
            <w:r w:rsidRPr="00183F98">
              <w:rPr>
                <w:sz w:val="36"/>
                <w:szCs w:val="36"/>
                <w:lang w:eastAsia="it-IT"/>
              </w:rPr>
              <w:t>FUTURE OF INDUSTRY</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color w:val="FF00FF"/>
                <w:sz w:val="32"/>
                <w:szCs w:val="32"/>
                <w:lang w:eastAsia="fr-FR"/>
              </w:rPr>
            </w:pPr>
            <w:bookmarkStart w:id="1321" w:name="_New_paradigms_for"/>
            <w:bookmarkEnd w:id="1321"/>
            <w:r w:rsidRPr="001814F3">
              <w:rPr>
                <w:rFonts w:ascii="Arial Narrow" w:hAnsi="Arial Narrow"/>
                <w:color w:val="FF00FF"/>
                <w:sz w:val="32"/>
                <w:szCs w:val="32"/>
                <w:lang w:eastAsia="fr-FR"/>
              </w:rPr>
              <w:t>New paradigms for high performance sustainable production</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9674F6"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The target to be pursued by manufacturing companies  is a substantial improvement of performance as a way to differentiate from low cost countries with high product quality, high flexibility of usage, reduction of waste from inefficient processes, but also energy consumption reduction by optimization of the overall energy system.</w:t>
            </w:r>
          </w:p>
          <w:p w:rsidR="00B409FD" w:rsidRPr="00472A6E"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The session will present different approaches to high performance production with main objective to explain how to increase performance at process  and system level in terms of time consumption of processes, and overall quality and flexibility of the systems as well as in terms of working conditions and autonomy.</w:t>
            </w: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9674F6"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1)Advanced manufacturing system</w:t>
            </w:r>
          </w:p>
          <w:p w:rsidR="00B409FD" w:rsidRPr="009674F6" w:rsidRDefault="00B409FD" w:rsidP="009674F6">
            <w:pPr>
              <w:spacing w:after="0" w:line="240" w:lineRule="auto"/>
              <w:rPr>
                <w:rFonts w:ascii="Arial Narrow" w:hAnsi="Arial Narrow" w:cs="Arial"/>
                <w:sz w:val="24"/>
                <w:szCs w:val="24"/>
                <w:lang w:val="en-US" w:eastAsia="fr-FR"/>
              </w:rPr>
            </w:pPr>
            <w:r>
              <w:rPr>
                <w:rFonts w:ascii="Arial Narrow" w:hAnsi="Arial Narrow" w:cs="Arial"/>
                <w:sz w:val="24"/>
                <w:szCs w:val="24"/>
                <w:lang w:val="en-US" w:eastAsia="fr-FR"/>
              </w:rPr>
              <w:t>2)Energy co</w:t>
            </w:r>
            <w:r w:rsidRPr="009674F6">
              <w:rPr>
                <w:rFonts w:ascii="Arial Narrow" w:hAnsi="Arial Narrow" w:cs="Arial"/>
                <w:sz w:val="24"/>
                <w:szCs w:val="24"/>
                <w:lang w:val="en-US" w:eastAsia="fr-FR"/>
              </w:rPr>
              <w:t>nscio</w:t>
            </w:r>
            <w:r>
              <w:rPr>
                <w:rFonts w:ascii="Arial Narrow" w:hAnsi="Arial Narrow" w:cs="Arial"/>
                <w:sz w:val="24"/>
                <w:szCs w:val="24"/>
                <w:lang w:val="en-US" w:eastAsia="fr-FR"/>
              </w:rPr>
              <w:t>u</w:t>
            </w:r>
            <w:r w:rsidRPr="009674F6">
              <w:rPr>
                <w:rFonts w:ascii="Arial Narrow" w:hAnsi="Arial Narrow" w:cs="Arial"/>
                <w:sz w:val="24"/>
                <w:szCs w:val="24"/>
                <w:lang w:val="en-US" w:eastAsia="fr-FR"/>
              </w:rPr>
              <w:t>sness in industry</w:t>
            </w:r>
          </w:p>
          <w:p w:rsidR="00B409FD" w:rsidRPr="009674F6"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3) Cost effective /Zero defect production</w:t>
            </w:r>
          </w:p>
          <w:p w:rsidR="00B409FD" w:rsidRPr="009674F6"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 xml:space="preserve">4)Advanced Maintenance policies </w:t>
            </w:r>
          </w:p>
          <w:p w:rsidR="00B409FD" w:rsidRPr="009674F6"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5)Advanced services for customers</w:t>
            </w:r>
          </w:p>
          <w:p w:rsidR="00B409FD" w:rsidRPr="00472A6E"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6) Photonics</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Maurizio Gattiglio</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472A6E" w:rsidRDefault="00B409FD" w:rsidP="00047BA5">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9674F6">
              <w:rPr>
                <w:rFonts w:ascii="Arial Narrow" w:hAnsi="Arial Narrow" w:cs="Arial"/>
                <w:sz w:val="24"/>
                <w:szCs w:val="24"/>
                <w:lang w:eastAsia="fr-FR"/>
              </w:rPr>
              <w:t>German speaker, Spire, Philips</w:t>
            </w:r>
          </w:p>
        </w:tc>
      </w:tr>
    </w:tbl>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923"/>
        <w:gridCol w:w="1959"/>
        <w:gridCol w:w="1522"/>
        <w:gridCol w:w="2664"/>
        <w:gridCol w:w="951"/>
        <w:gridCol w:w="1375"/>
        <w:gridCol w:w="2961"/>
        <w:gridCol w:w="1494"/>
        <w:gridCol w:w="1494"/>
      </w:tblGrid>
      <w:tr w:rsidR="00B409FD" w:rsidRPr="00183F98" w:rsidTr="00243DEE">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47BA5">
            <w:pPr>
              <w:spacing w:after="0" w:line="240" w:lineRule="auto"/>
              <w:rPr>
                <w:rFonts w:ascii="Arial Narrow" w:hAnsi="Arial Narrow"/>
                <w:b/>
                <w:bCs/>
                <w:color w:val="FFFFFF"/>
                <w:lang w:val="en-US" w:eastAsia="it-IT"/>
              </w:rPr>
            </w:pPr>
          </w:p>
        </w:tc>
        <w:tc>
          <w:tcPr>
            <w:tcW w:w="63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9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9674F6">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9674F6">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9674F6">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9674F6">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9674F6">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9674F6">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9674F6">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9674F6">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9674F6">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Pr="00260882" w:rsidRDefault="00B409FD" w:rsidP="00946370">
      <w:pPr>
        <w:spacing w:after="0" w:line="240" w:lineRule="auto"/>
        <w:ind w:right="886"/>
        <w:jc w:val="right"/>
        <w:rPr>
          <w:ins w:id="1322" w:author="Martina Desole" w:date="2014-02-24T10:32:00Z"/>
          <w:rFonts w:ascii="Arial Narrow" w:hAnsi="Arial Narrow"/>
          <w:b/>
          <w:i/>
          <w:sz w:val="24"/>
          <w:szCs w:val="24"/>
          <w:lang w:val="en-US" w:eastAsia="fr-FR"/>
        </w:rPr>
      </w:pPr>
      <w:ins w:id="1323" w:author="Martina Desole" w:date="2014-02-24T10:32:00Z">
        <w:r>
          <w:fldChar w:fldCharType="begin"/>
        </w:r>
        <w:r>
          <w:instrText>HYPERLINK \l "_THEMES,_SESSIONS_and"</w:instrText>
        </w:r>
        <w:r>
          <w:fldChar w:fldCharType="separate"/>
        </w:r>
        <w:r w:rsidRPr="00260882">
          <w:rPr>
            <w:rStyle w:val="Hyperlink"/>
            <w:rFonts w:ascii="Arial Black" w:hAnsi="Arial Black" w:cs="Arial"/>
            <w:b/>
            <w:sz w:val="32"/>
            <w:szCs w:val="24"/>
            <w:lang w:val="en-US" w:eastAsia="fr-FR"/>
          </w:rPr>
          <w:t>INDEX</w:t>
        </w:r>
        <w:r>
          <w:fldChar w:fldCharType="end"/>
        </w:r>
      </w:ins>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946370">
        <w:trPr>
          <w:trHeight w:val="476"/>
          <w:ins w:id="1324" w:author="Martina Desole" w:date="2014-02-24T10:32:00Z"/>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325" w:author="Martina Desole" w:date="2014-02-24T10:32:00Z"/>
                <w:rFonts w:ascii="Arial Narrow" w:hAnsi="Arial Narrow" w:cs="Arial"/>
                <w:sz w:val="24"/>
                <w:szCs w:val="24"/>
                <w:lang w:val="it-IT" w:eastAsia="fr-FR"/>
              </w:rPr>
            </w:pPr>
            <w:ins w:id="1326" w:author="Martina Desole" w:date="2014-02-24T10:32:00Z">
              <w:r w:rsidRPr="00BC34E6">
                <w:rPr>
                  <w:rFonts w:ascii="Arial Narrow" w:hAnsi="Arial Narrow" w:cs="Arial"/>
                  <w:b/>
                  <w:bCs/>
                  <w:sz w:val="24"/>
                  <w:szCs w:val="24"/>
                  <w:lang w:val="it-IT" w:eastAsia="fr-FR"/>
                </w:rPr>
                <w:t xml:space="preserve">TITLE </w:t>
              </w:r>
            </w:ins>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946370">
            <w:pPr>
              <w:pStyle w:val="Ttulo1"/>
              <w:rPr>
                <w:ins w:id="1327" w:author="Martina Desole" w:date="2014-02-24T10:32:00Z"/>
                <w:rFonts w:ascii="Arial Narrow" w:hAnsi="Arial Narrow"/>
                <w:color w:val="FF00FF"/>
                <w:sz w:val="32"/>
                <w:szCs w:val="32"/>
                <w:lang w:eastAsia="fr-FR"/>
              </w:rPr>
            </w:pPr>
            <w:ins w:id="1328" w:author="Martina Desole" w:date="2014-02-24T10:32:00Z">
              <w:r w:rsidRPr="001814F3">
                <w:rPr>
                  <w:rFonts w:ascii="Arial Narrow" w:hAnsi="Arial Narrow"/>
                  <w:color w:val="FF00FF"/>
                  <w:sz w:val="32"/>
                  <w:szCs w:val="32"/>
                  <w:lang w:eastAsia="fr-FR"/>
                </w:rPr>
                <w:t>New paradigms for high performance sustainable production</w:t>
              </w:r>
            </w:ins>
          </w:p>
        </w:tc>
      </w:tr>
      <w:tr w:rsidR="00B409FD" w:rsidRPr="00183F98" w:rsidTr="00946370">
        <w:trPr>
          <w:trHeight w:val="1653"/>
          <w:ins w:id="1329" w:author="Martina Desole" w:date="2014-02-24T10:32: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330" w:author="Martina Desole" w:date="2014-02-24T10:32:00Z"/>
                <w:rFonts w:ascii="Arial Narrow" w:hAnsi="Arial Narrow" w:cs="Arial"/>
                <w:sz w:val="24"/>
                <w:szCs w:val="24"/>
                <w:lang w:val="it-IT" w:eastAsia="fr-FR"/>
              </w:rPr>
            </w:pPr>
            <w:ins w:id="1331" w:author="Martina Desole" w:date="2014-02-24T10:32:00Z">
              <w:r w:rsidRPr="00BC34E6">
                <w:rPr>
                  <w:rFonts w:ascii="Arial Narrow" w:hAnsi="Arial Narrow" w:cs="Arial"/>
                  <w:b/>
                  <w:bCs/>
                  <w:sz w:val="24"/>
                  <w:szCs w:val="24"/>
                  <w:lang w:val="it-IT" w:eastAsia="fr-FR"/>
                </w:rPr>
                <w:t>ABSTRACT</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9674F6" w:rsidRDefault="00B409FD" w:rsidP="00946370">
            <w:pPr>
              <w:spacing w:after="0" w:line="240" w:lineRule="auto"/>
              <w:rPr>
                <w:ins w:id="1332" w:author="Martina Desole" w:date="2014-02-24T10:32:00Z"/>
                <w:rFonts w:ascii="Arial Narrow" w:hAnsi="Arial Narrow" w:cs="Arial"/>
                <w:sz w:val="24"/>
                <w:szCs w:val="24"/>
                <w:lang w:val="en-US" w:eastAsia="fr-FR"/>
              </w:rPr>
            </w:pPr>
            <w:ins w:id="1333" w:author="Martina Desole" w:date="2014-02-24T10:32:00Z">
              <w:r w:rsidRPr="009674F6">
                <w:rPr>
                  <w:rFonts w:ascii="Arial Narrow" w:hAnsi="Arial Narrow" w:cs="Arial"/>
                  <w:sz w:val="24"/>
                  <w:szCs w:val="24"/>
                  <w:lang w:val="en-US" w:eastAsia="fr-FR"/>
                </w:rPr>
                <w:t>The target to be pursued by manufacturing companies  is a substantial improvement of performance as a way to differentiate from low cost countries with high product quality, high flexibility of usage, reduction of waste from inefficient processes, but also energy consumption reduction by optimization of the overall energy system.</w:t>
              </w:r>
            </w:ins>
          </w:p>
          <w:p w:rsidR="00B409FD" w:rsidRPr="00472A6E" w:rsidRDefault="00B409FD" w:rsidP="00946370">
            <w:pPr>
              <w:spacing w:after="0" w:line="240" w:lineRule="auto"/>
              <w:rPr>
                <w:ins w:id="1334" w:author="Martina Desole" w:date="2014-02-24T10:32:00Z"/>
                <w:rFonts w:ascii="Arial Narrow" w:hAnsi="Arial Narrow" w:cs="Arial"/>
                <w:sz w:val="24"/>
                <w:szCs w:val="24"/>
                <w:lang w:val="en-US" w:eastAsia="fr-FR"/>
              </w:rPr>
            </w:pPr>
            <w:ins w:id="1335" w:author="Martina Desole" w:date="2014-02-24T10:32:00Z">
              <w:r w:rsidRPr="009674F6">
                <w:rPr>
                  <w:rFonts w:ascii="Arial Narrow" w:hAnsi="Arial Narrow" w:cs="Arial"/>
                  <w:sz w:val="24"/>
                  <w:szCs w:val="24"/>
                  <w:lang w:val="en-US" w:eastAsia="fr-FR"/>
                </w:rPr>
                <w:t>The session will present different approaches to high performance production with main objective to explain how to increase performance at process  and system level in terms of time consumption of processes, and overall quality and flexibility of the systems as well as in terms of working conditions and autonomy.</w:t>
              </w:r>
            </w:ins>
          </w:p>
        </w:tc>
      </w:tr>
      <w:tr w:rsidR="00B409FD" w:rsidRPr="00183F98" w:rsidTr="00946370">
        <w:trPr>
          <w:trHeight w:val="1252"/>
          <w:ins w:id="1336" w:author="Martina Desole" w:date="2014-02-24T10:32: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337" w:author="Martina Desole" w:date="2014-02-24T10:32:00Z"/>
                <w:rFonts w:ascii="Arial Narrow" w:hAnsi="Arial Narrow" w:cs="Arial"/>
                <w:sz w:val="24"/>
                <w:szCs w:val="24"/>
                <w:lang w:val="it-IT" w:eastAsia="fr-FR"/>
              </w:rPr>
            </w:pPr>
            <w:ins w:id="1338" w:author="Martina Desole" w:date="2014-02-24T10:32:00Z">
              <w:r w:rsidRPr="00BC34E6">
                <w:rPr>
                  <w:rFonts w:ascii="Arial Narrow" w:hAnsi="Arial Narrow" w:cs="Arial"/>
                  <w:b/>
                  <w:bCs/>
                  <w:sz w:val="24"/>
                  <w:szCs w:val="24"/>
                  <w:lang w:val="it-IT" w:eastAsia="fr-FR"/>
                </w:rPr>
                <w:lastRenderedPageBreak/>
                <w:t xml:space="preserve">POSSIBLE TOPICS </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9674F6" w:rsidRDefault="00B409FD" w:rsidP="00946370">
            <w:pPr>
              <w:spacing w:after="0" w:line="240" w:lineRule="auto"/>
              <w:rPr>
                <w:ins w:id="1339" w:author="Martina Desole" w:date="2014-02-24T10:32:00Z"/>
                <w:rFonts w:ascii="Arial Narrow" w:hAnsi="Arial Narrow" w:cs="Arial"/>
                <w:sz w:val="24"/>
                <w:szCs w:val="24"/>
                <w:lang w:val="en-US" w:eastAsia="fr-FR"/>
              </w:rPr>
            </w:pPr>
            <w:ins w:id="1340" w:author="Martina Desole" w:date="2014-02-24T10:32:00Z">
              <w:r w:rsidRPr="009674F6">
                <w:rPr>
                  <w:rFonts w:ascii="Arial Narrow" w:hAnsi="Arial Narrow" w:cs="Arial"/>
                  <w:sz w:val="24"/>
                  <w:szCs w:val="24"/>
                  <w:lang w:val="en-US" w:eastAsia="fr-FR"/>
                </w:rPr>
                <w:t>1)Advanced manufacturing system</w:t>
              </w:r>
            </w:ins>
          </w:p>
          <w:p w:rsidR="00B409FD" w:rsidRPr="009674F6" w:rsidRDefault="00B409FD" w:rsidP="00946370">
            <w:pPr>
              <w:spacing w:after="0" w:line="240" w:lineRule="auto"/>
              <w:rPr>
                <w:ins w:id="1341" w:author="Martina Desole" w:date="2014-02-24T10:32:00Z"/>
                <w:rFonts w:ascii="Arial Narrow" w:hAnsi="Arial Narrow" w:cs="Arial"/>
                <w:sz w:val="24"/>
                <w:szCs w:val="24"/>
                <w:lang w:val="en-US" w:eastAsia="fr-FR"/>
              </w:rPr>
            </w:pPr>
            <w:ins w:id="1342" w:author="Martina Desole" w:date="2014-02-24T10:32:00Z">
              <w:r>
                <w:rPr>
                  <w:rFonts w:ascii="Arial Narrow" w:hAnsi="Arial Narrow" w:cs="Arial"/>
                  <w:sz w:val="24"/>
                  <w:szCs w:val="24"/>
                  <w:lang w:val="en-US" w:eastAsia="fr-FR"/>
                </w:rPr>
                <w:t>2)Energy co</w:t>
              </w:r>
              <w:r w:rsidRPr="009674F6">
                <w:rPr>
                  <w:rFonts w:ascii="Arial Narrow" w:hAnsi="Arial Narrow" w:cs="Arial"/>
                  <w:sz w:val="24"/>
                  <w:szCs w:val="24"/>
                  <w:lang w:val="en-US" w:eastAsia="fr-FR"/>
                </w:rPr>
                <w:t>nscio</w:t>
              </w:r>
              <w:r>
                <w:rPr>
                  <w:rFonts w:ascii="Arial Narrow" w:hAnsi="Arial Narrow" w:cs="Arial"/>
                  <w:sz w:val="24"/>
                  <w:szCs w:val="24"/>
                  <w:lang w:val="en-US" w:eastAsia="fr-FR"/>
                </w:rPr>
                <w:t>u</w:t>
              </w:r>
              <w:r w:rsidRPr="009674F6">
                <w:rPr>
                  <w:rFonts w:ascii="Arial Narrow" w:hAnsi="Arial Narrow" w:cs="Arial"/>
                  <w:sz w:val="24"/>
                  <w:szCs w:val="24"/>
                  <w:lang w:val="en-US" w:eastAsia="fr-FR"/>
                </w:rPr>
                <w:t>sness in industry</w:t>
              </w:r>
            </w:ins>
          </w:p>
          <w:p w:rsidR="00B409FD" w:rsidRPr="009674F6" w:rsidRDefault="00B409FD" w:rsidP="00946370">
            <w:pPr>
              <w:spacing w:after="0" w:line="240" w:lineRule="auto"/>
              <w:rPr>
                <w:ins w:id="1343" w:author="Martina Desole" w:date="2014-02-24T10:32:00Z"/>
                <w:rFonts w:ascii="Arial Narrow" w:hAnsi="Arial Narrow" w:cs="Arial"/>
                <w:sz w:val="24"/>
                <w:szCs w:val="24"/>
                <w:lang w:val="en-US" w:eastAsia="fr-FR"/>
              </w:rPr>
            </w:pPr>
            <w:ins w:id="1344" w:author="Martina Desole" w:date="2014-02-24T10:32:00Z">
              <w:r w:rsidRPr="009674F6">
                <w:rPr>
                  <w:rFonts w:ascii="Arial Narrow" w:hAnsi="Arial Narrow" w:cs="Arial"/>
                  <w:sz w:val="24"/>
                  <w:szCs w:val="24"/>
                  <w:lang w:val="en-US" w:eastAsia="fr-FR"/>
                </w:rPr>
                <w:t>3) Cost effective /Zero defect production</w:t>
              </w:r>
            </w:ins>
          </w:p>
          <w:p w:rsidR="00B409FD" w:rsidRPr="009674F6" w:rsidRDefault="00B409FD" w:rsidP="00946370">
            <w:pPr>
              <w:spacing w:after="0" w:line="240" w:lineRule="auto"/>
              <w:rPr>
                <w:ins w:id="1345" w:author="Martina Desole" w:date="2014-02-24T10:32:00Z"/>
                <w:rFonts w:ascii="Arial Narrow" w:hAnsi="Arial Narrow" w:cs="Arial"/>
                <w:sz w:val="24"/>
                <w:szCs w:val="24"/>
                <w:lang w:val="en-US" w:eastAsia="fr-FR"/>
              </w:rPr>
            </w:pPr>
            <w:ins w:id="1346" w:author="Martina Desole" w:date="2014-02-24T10:32:00Z">
              <w:r w:rsidRPr="009674F6">
                <w:rPr>
                  <w:rFonts w:ascii="Arial Narrow" w:hAnsi="Arial Narrow" w:cs="Arial"/>
                  <w:sz w:val="24"/>
                  <w:szCs w:val="24"/>
                  <w:lang w:val="en-US" w:eastAsia="fr-FR"/>
                </w:rPr>
                <w:t xml:space="preserve">4)Advanced Maintenance policies </w:t>
              </w:r>
            </w:ins>
          </w:p>
          <w:p w:rsidR="00B409FD" w:rsidRPr="009674F6" w:rsidRDefault="00B409FD" w:rsidP="00946370">
            <w:pPr>
              <w:spacing w:after="0" w:line="240" w:lineRule="auto"/>
              <w:rPr>
                <w:ins w:id="1347" w:author="Martina Desole" w:date="2014-02-24T10:32:00Z"/>
                <w:rFonts w:ascii="Arial Narrow" w:hAnsi="Arial Narrow" w:cs="Arial"/>
                <w:sz w:val="24"/>
                <w:szCs w:val="24"/>
                <w:lang w:val="en-US" w:eastAsia="fr-FR"/>
              </w:rPr>
            </w:pPr>
            <w:ins w:id="1348" w:author="Martina Desole" w:date="2014-02-24T10:32:00Z">
              <w:r w:rsidRPr="009674F6">
                <w:rPr>
                  <w:rFonts w:ascii="Arial Narrow" w:hAnsi="Arial Narrow" w:cs="Arial"/>
                  <w:sz w:val="24"/>
                  <w:szCs w:val="24"/>
                  <w:lang w:val="en-US" w:eastAsia="fr-FR"/>
                </w:rPr>
                <w:t>5)Advanced services for customers</w:t>
              </w:r>
            </w:ins>
          </w:p>
          <w:p w:rsidR="00B409FD" w:rsidRPr="00472A6E" w:rsidRDefault="00B409FD" w:rsidP="00946370">
            <w:pPr>
              <w:spacing w:after="0" w:line="240" w:lineRule="auto"/>
              <w:rPr>
                <w:ins w:id="1349" w:author="Martina Desole" w:date="2014-02-24T10:32:00Z"/>
                <w:rFonts w:ascii="Arial Narrow" w:hAnsi="Arial Narrow" w:cs="Arial"/>
                <w:sz w:val="24"/>
                <w:szCs w:val="24"/>
                <w:lang w:val="en-US" w:eastAsia="fr-FR"/>
              </w:rPr>
            </w:pPr>
            <w:ins w:id="1350" w:author="Martina Desole" w:date="2014-02-24T10:32:00Z">
              <w:r w:rsidRPr="009674F6">
                <w:rPr>
                  <w:rFonts w:ascii="Arial Narrow" w:hAnsi="Arial Narrow" w:cs="Arial"/>
                  <w:sz w:val="24"/>
                  <w:szCs w:val="24"/>
                  <w:lang w:val="en-US" w:eastAsia="fr-FR"/>
                </w:rPr>
                <w:t>6) Photonics</w:t>
              </w:r>
            </w:ins>
          </w:p>
        </w:tc>
      </w:tr>
      <w:tr w:rsidR="00B409FD" w:rsidRPr="00183F98" w:rsidTr="00946370">
        <w:trPr>
          <w:trHeight w:val="519"/>
          <w:ins w:id="1351" w:author="Martina Desole" w:date="2014-02-24T10:32:00Z"/>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rPr>
                <w:ins w:id="1352" w:author="Martina Desole" w:date="2014-02-24T10:32:00Z"/>
                <w:rFonts w:ascii="Arial Narrow" w:hAnsi="Arial Narrow" w:cs="Arial"/>
                <w:b/>
                <w:bCs/>
                <w:sz w:val="24"/>
                <w:szCs w:val="24"/>
                <w:lang w:val="it-IT" w:eastAsia="fr-FR"/>
              </w:rPr>
            </w:pPr>
            <w:ins w:id="1353" w:author="Martina Desole" w:date="2014-02-24T10:32:00Z">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ins>
          </w:p>
          <w:p w:rsidR="00B409FD" w:rsidRPr="00146473" w:rsidRDefault="00B409FD" w:rsidP="00946370">
            <w:pPr>
              <w:spacing w:after="0" w:line="240" w:lineRule="auto"/>
              <w:rPr>
                <w:ins w:id="1354" w:author="Martina Desole" w:date="2014-02-24T10:32:00Z"/>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tabs>
                <w:tab w:val="left" w:pos="554"/>
              </w:tabs>
              <w:spacing w:after="0" w:line="240" w:lineRule="auto"/>
              <w:rPr>
                <w:ins w:id="1355" w:author="Martina Desole" w:date="2014-02-24T10:32:00Z"/>
                <w:rFonts w:ascii="Arial Narrow" w:hAnsi="Arial Narrow" w:cs="Arial"/>
                <w:bCs/>
                <w:i/>
                <w:sz w:val="24"/>
                <w:szCs w:val="24"/>
                <w:lang w:val="en-US" w:eastAsia="fr-FR"/>
              </w:rPr>
            </w:pPr>
            <w:ins w:id="1356" w:author="Martina Desole" w:date="2014-02-24T10:32:00Z">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ins>
          </w:p>
        </w:tc>
      </w:tr>
      <w:tr w:rsidR="00B409FD" w:rsidRPr="00183F98" w:rsidTr="00946370">
        <w:trPr>
          <w:trHeight w:val="523"/>
          <w:ins w:id="1357" w:author="Martina Desole" w:date="2014-02-24T10:32:00Z"/>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946370">
            <w:pPr>
              <w:spacing w:after="0" w:line="240" w:lineRule="auto"/>
              <w:rPr>
                <w:ins w:id="1358" w:author="Martina Desole" w:date="2014-02-24T10:32:00Z"/>
                <w:rFonts w:ascii="Arial Narrow" w:hAnsi="Arial Narrow" w:cs="Arial"/>
                <w:b/>
                <w:bCs/>
                <w:sz w:val="24"/>
                <w:szCs w:val="24"/>
                <w:lang w:val="it-IT" w:eastAsia="fr-FR"/>
              </w:rPr>
            </w:pPr>
            <w:ins w:id="1359" w:author="Martina Desole" w:date="2014-02-24T10:32:00Z">
              <w:r>
                <w:rPr>
                  <w:rFonts w:ascii="Arial Narrow" w:hAnsi="Arial Narrow" w:cs="Arial"/>
                  <w:b/>
                  <w:bCs/>
                  <w:sz w:val="24"/>
                  <w:szCs w:val="24"/>
                  <w:lang w:val="it-IT" w:eastAsia="fr-FR"/>
                </w:rPr>
                <w:t>MENTOR</w:t>
              </w:r>
            </w:ins>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ind w:left="554"/>
              <w:rPr>
                <w:ins w:id="1360" w:author="Martina Desole" w:date="2014-02-24T10:32:00Z"/>
                <w:rFonts w:ascii="Arial Narrow" w:hAnsi="Arial Narrow" w:cs="Arial"/>
                <w:b/>
                <w:bCs/>
                <w:sz w:val="24"/>
                <w:szCs w:val="24"/>
                <w:lang w:val="en-US" w:eastAsia="fr-FR"/>
              </w:rPr>
            </w:pPr>
            <w:ins w:id="1361" w:author="Martina Desole" w:date="2014-02-24T10:32:00Z">
              <w:r>
                <w:rPr>
                  <w:rFonts w:ascii="Arial Narrow" w:hAnsi="Arial Narrow"/>
                  <w:bCs/>
                  <w:sz w:val="24"/>
                  <w:szCs w:val="24"/>
                  <w:lang w:val="it-IT"/>
                </w:rPr>
                <w:t>Maurizio Gattiglio</w:t>
              </w:r>
            </w:ins>
          </w:p>
        </w:tc>
      </w:tr>
      <w:tr w:rsidR="00B409FD" w:rsidRPr="00183F98" w:rsidTr="00946370">
        <w:trPr>
          <w:trHeight w:val="828"/>
          <w:ins w:id="1362" w:author="Martina Desole" w:date="2014-02-24T10:32:00Z"/>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363" w:author="Martina Desole" w:date="2014-02-24T10:32:00Z"/>
                <w:rFonts w:ascii="Arial Narrow" w:hAnsi="Arial Narrow" w:cs="Arial"/>
                <w:sz w:val="24"/>
                <w:szCs w:val="24"/>
                <w:lang w:val="it-IT" w:eastAsia="fr-FR"/>
              </w:rPr>
            </w:pPr>
            <w:ins w:id="1364" w:author="Martina Desole" w:date="2014-02-24T10:32:00Z">
              <w:r w:rsidRPr="00BC34E6">
                <w:rPr>
                  <w:rFonts w:ascii="Arial Narrow" w:hAnsi="Arial Narrow" w:cs="Arial"/>
                  <w:b/>
                  <w:bCs/>
                  <w:sz w:val="24"/>
                  <w:szCs w:val="24"/>
                  <w:lang w:val="it-IT" w:eastAsia="fr-FR"/>
                </w:rPr>
                <w:t>SPEAKERS</w:t>
              </w:r>
            </w:ins>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946370">
            <w:pPr>
              <w:spacing w:after="0" w:line="240" w:lineRule="auto"/>
              <w:ind w:left="567"/>
              <w:rPr>
                <w:ins w:id="1365" w:author="Martina Desole" w:date="2014-02-24T10:32:00Z"/>
                <w:rFonts w:ascii="Arial Narrow" w:hAnsi="Arial Narrow" w:cs="Arial"/>
                <w:sz w:val="24"/>
                <w:szCs w:val="24"/>
                <w:lang w:val="en-US" w:eastAsia="fr-FR"/>
              </w:rPr>
            </w:pPr>
            <w:ins w:id="1366" w:author="Martina Desole" w:date="2014-02-24T10:32:00Z">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ins>
          </w:p>
          <w:p w:rsidR="00B409FD" w:rsidRDefault="00B409FD" w:rsidP="00946370">
            <w:pPr>
              <w:spacing w:after="0" w:line="240" w:lineRule="auto"/>
              <w:ind w:left="567"/>
              <w:rPr>
                <w:ins w:id="1367" w:author="Martina Desole" w:date="2014-02-24T10:32:00Z"/>
                <w:rFonts w:ascii="Arial Narrow" w:hAnsi="Arial Narrow" w:cs="Arial"/>
                <w:sz w:val="24"/>
                <w:szCs w:val="24"/>
                <w:lang w:val="en-US" w:eastAsia="fr-FR"/>
              </w:rPr>
            </w:pPr>
            <w:ins w:id="1368" w:author="Martina Desole" w:date="2014-02-24T10:32:00Z">
              <w:r w:rsidRPr="00472A6E">
                <w:rPr>
                  <w:rFonts w:ascii="Arial Narrow" w:hAnsi="Arial Narrow" w:cs="Arial"/>
                  <w:sz w:val="24"/>
                  <w:szCs w:val="24"/>
                  <w:lang w:val="en-US" w:eastAsia="fr-FR"/>
                </w:rPr>
                <w:t>[to be contacted later, only after HLSC validation]</w:t>
              </w:r>
            </w:ins>
          </w:p>
          <w:p w:rsidR="00B409FD" w:rsidRDefault="00B409FD" w:rsidP="00946370">
            <w:pPr>
              <w:spacing w:after="0" w:line="240" w:lineRule="auto"/>
              <w:ind w:left="567"/>
              <w:rPr>
                <w:ins w:id="1369" w:author="Martina Desole" w:date="2014-02-24T10:32:00Z"/>
                <w:rFonts w:ascii="Arial Narrow" w:hAnsi="Arial Narrow" w:cs="Arial"/>
                <w:sz w:val="24"/>
                <w:szCs w:val="24"/>
                <w:lang w:eastAsia="fr-FR"/>
              </w:rPr>
            </w:pPr>
          </w:p>
          <w:p w:rsidR="00B409FD" w:rsidRPr="00472A6E" w:rsidRDefault="00B409FD" w:rsidP="00946370">
            <w:pPr>
              <w:spacing w:after="0" w:line="240" w:lineRule="auto"/>
              <w:ind w:left="567"/>
              <w:rPr>
                <w:ins w:id="1370" w:author="Martina Desole" w:date="2014-02-24T10:32:00Z"/>
                <w:rFonts w:ascii="Arial Narrow" w:hAnsi="Arial Narrow" w:cs="Arial"/>
                <w:sz w:val="24"/>
                <w:szCs w:val="24"/>
                <w:lang w:val="en-US" w:eastAsia="fr-FR"/>
              </w:rPr>
            </w:pPr>
            <w:ins w:id="1371" w:author="Martina Desole" w:date="2014-02-24T10:32:00Z">
              <w:r>
                <w:rPr>
                  <w:rFonts w:ascii="Arial Narrow" w:hAnsi="Arial Narrow" w:cs="Arial"/>
                  <w:sz w:val="24"/>
                  <w:szCs w:val="24"/>
                  <w:lang w:eastAsia="fr-FR"/>
                </w:rPr>
                <w:t xml:space="preserve">Suggested during the HLSC meeting: </w:t>
              </w:r>
              <w:r w:rsidRPr="009674F6">
                <w:rPr>
                  <w:rFonts w:ascii="Arial Narrow" w:hAnsi="Arial Narrow" w:cs="Arial"/>
                  <w:sz w:val="24"/>
                  <w:szCs w:val="24"/>
                  <w:lang w:eastAsia="fr-FR"/>
                </w:rPr>
                <w:t>German speaker, Spire, Philips</w:t>
              </w:r>
            </w:ins>
          </w:p>
        </w:tc>
      </w:tr>
    </w:tbl>
    <w:p w:rsidR="00B409FD" w:rsidRDefault="00B409FD" w:rsidP="00946370">
      <w:pPr>
        <w:spacing w:after="0" w:line="240" w:lineRule="auto"/>
        <w:jc w:val="both"/>
        <w:rPr>
          <w:ins w:id="1372" w:author="Martina Desole" w:date="2014-02-24T10:32:00Z"/>
          <w:rFonts w:ascii="Arial Narrow" w:hAnsi="Arial Narrow" w:cs="Arial"/>
          <w:sz w:val="24"/>
          <w:szCs w:val="24"/>
          <w:lang w:val="en-US" w:eastAsia="fr-FR"/>
        </w:rPr>
      </w:pPr>
    </w:p>
    <w:p w:rsidR="00B409FD" w:rsidRDefault="00B409FD" w:rsidP="00946370">
      <w:pPr>
        <w:spacing w:after="0" w:line="240" w:lineRule="auto"/>
        <w:jc w:val="both"/>
        <w:rPr>
          <w:ins w:id="1373" w:author="Martina Desole" w:date="2014-02-24T10:32:00Z"/>
          <w:rFonts w:ascii="Arial Narrow" w:hAnsi="Arial Narrow" w:cs="Arial"/>
          <w:sz w:val="24"/>
          <w:szCs w:val="24"/>
          <w:lang w:val="en-US" w:eastAsia="fr-FR"/>
        </w:rPr>
      </w:pPr>
    </w:p>
    <w:tbl>
      <w:tblPr>
        <w:tblW w:w="5000" w:type="pct"/>
        <w:tblLayout w:type="fixed"/>
        <w:tblCellMar>
          <w:left w:w="70" w:type="dxa"/>
          <w:right w:w="70" w:type="dxa"/>
        </w:tblCellMar>
        <w:tblLook w:val="00A0" w:firstRow="1" w:lastRow="0" w:firstColumn="1" w:lastColumn="0" w:noHBand="0" w:noVBand="0"/>
      </w:tblPr>
      <w:tblGrid>
        <w:gridCol w:w="498"/>
        <w:gridCol w:w="1083"/>
        <w:gridCol w:w="764"/>
        <w:gridCol w:w="1000"/>
        <w:gridCol w:w="516"/>
        <w:gridCol w:w="583"/>
        <w:gridCol w:w="7061"/>
        <w:gridCol w:w="3326"/>
        <w:gridCol w:w="512"/>
      </w:tblGrid>
      <w:tr w:rsidR="00B409FD" w:rsidRPr="00183F98" w:rsidTr="00946370">
        <w:trPr>
          <w:trHeight w:val="900"/>
          <w:ins w:id="1374" w:author="Martina Desole" w:date="2014-02-24T10:32:00Z"/>
        </w:trPr>
        <w:tc>
          <w:tcPr>
            <w:tcW w:w="162"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946370">
            <w:pPr>
              <w:spacing w:after="0" w:line="240" w:lineRule="auto"/>
              <w:rPr>
                <w:ins w:id="1375" w:author="Martina Desole" w:date="2014-02-24T10:32:00Z"/>
                <w:rFonts w:ascii="Arial Narrow" w:hAnsi="Arial Narrow"/>
                <w:b/>
                <w:bCs/>
                <w:color w:val="FFFFFF"/>
                <w:lang w:val="en-US" w:eastAsia="it-IT"/>
              </w:rPr>
            </w:pPr>
          </w:p>
        </w:tc>
        <w:tc>
          <w:tcPr>
            <w:tcW w:w="353"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376" w:author="Martina Desole" w:date="2014-02-24T10:32:00Z"/>
                <w:rFonts w:ascii="Arial Narrow" w:hAnsi="Arial Narrow"/>
                <w:b/>
                <w:color w:val="FFFFFF"/>
                <w:lang w:val="it-IT" w:eastAsia="it-IT"/>
              </w:rPr>
            </w:pPr>
            <w:ins w:id="1377" w:author="Martina Desole" w:date="2014-02-24T10:32:00Z">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ins>
          </w:p>
        </w:tc>
        <w:tc>
          <w:tcPr>
            <w:tcW w:w="24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378" w:author="Martina Desole" w:date="2014-02-24T10:32:00Z"/>
                <w:rFonts w:ascii="Arial Narrow" w:hAnsi="Arial Narrow"/>
                <w:b/>
                <w:color w:val="FFFFFF"/>
                <w:lang w:val="it-IT" w:eastAsia="it-IT"/>
              </w:rPr>
            </w:pPr>
            <w:ins w:id="1379" w:author="Martina Desole" w:date="2014-02-24T10:32:00Z">
              <w:r w:rsidRPr="00472A6E">
                <w:rPr>
                  <w:rFonts w:ascii="Arial Narrow" w:hAnsi="Arial Narrow"/>
                  <w:b/>
                  <w:color w:val="FFFFFF"/>
                  <w:lang w:val="it-IT" w:eastAsia="it-IT"/>
                </w:rPr>
                <w:t>Organisation</w:t>
              </w:r>
            </w:ins>
          </w:p>
        </w:tc>
        <w:tc>
          <w:tcPr>
            <w:tcW w:w="326"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380" w:author="Martina Desole" w:date="2014-02-24T10:32:00Z"/>
                <w:rFonts w:ascii="Arial Narrow" w:hAnsi="Arial Narrow"/>
                <w:b/>
                <w:color w:val="FFFFFF"/>
                <w:lang w:val="en-US" w:eastAsia="it-IT"/>
              </w:rPr>
            </w:pPr>
            <w:ins w:id="1381" w:author="Martina Desole" w:date="2014-02-24T10:32:00Z">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ins>
          </w:p>
        </w:tc>
        <w:tc>
          <w:tcPr>
            <w:tcW w:w="16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382" w:author="Martina Desole" w:date="2014-02-24T10:32:00Z"/>
                <w:rFonts w:ascii="Arial Narrow" w:hAnsi="Arial Narrow"/>
                <w:b/>
                <w:color w:val="FFFFFF"/>
                <w:lang w:val="en-US" w:eastAsia="it-IT"/>
              </w:rPr>
            </w:pPr>
            <w:ins w:id="1383" w:author="Martina Desole" w:date="2014-02-24T10:32:00Z">
              <w:r w:rsidRPr="00472A6E">
                <w:rPr>
                  <w:rFonts w:ascii="Arial Narrow" w:hAnsi="Arial Narrow"/>
                  <w:b/>
                  <w:color w:val="FFFFFF"/>
                  <w:lang w:val="en-US" w:eastAsia="it-IT"/>
                </w:rPr>
                <w:t>Male /Female</w:t>
              </w:r>
            </w:ins>
          </w:p>
        </w:tc>
        <w:tc>
          <w:tcPr>
            <w:tcW w:w="19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384" w:author="Martina Desole" w:date="2014-02-24T10:32:00Z"/>
                <w:rFonts w:ascii="Arial Narrow" w:hAnsi="Arial Narrow"/>
                <w:b/>
                <w:color w:val="FFFFFF"/>
                <w:lang w:val="it-IT" w:eastAsia="it-IT"/>
              </w:rPr>
            </w:pPr>
            <w:ins w:id="1385" w:author="Martina Desole" w:date="2014-02-24T10:32:00Z">
              <w:r>
                <w:rPr>
                  <w:rFonts w:ascii="Arial Narrow" w:hAnsi="Arial Narrow"/>
                  <w:b/>
                  <w:color w:val="FFFFFF"/>
                  <w:lang w:val="it-IT" w:eastAsia="it-IT"/>
                </w:rPr>
                <w:t>C</w:t>
              </w:r>
              <w:r w:rsidRPr="00472A6E">
                <w:rPr>
                  <w:rFonts w:ascii="Arial Narrow" w:hAnsi="Arial Narrow"/>
                  <w:b/>
                  <w:color w:val="FFFFFF"/>
                  <w:lang w:val="it-IT" w:eastAsia="it-IT"/>
                </w:rPr>
                <w:t>ountry</w:t>
              </w:r>
            </w:ins>
          </w:p>
        </w:tc>
        <w:tc>
          <w:tcPr>
            <w:tcW w:w="2301"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946370">
            <w:pPr>
              <w:spacing w:after="0" w:line="240" w:lineRule="auto"/>
              <w:rPr>
                <w:ins w:id="1386" w:author="Martina Desole" w:date="2014-02-24T10:32:00Z"/>
                <w:rFonts w:ascii="Arial Narrow" w:hAnsi="Arial Narrow"/>
                <w:b/>
                <w:color w:val="FFFFFF"/>
                <w:lang w:val="en-US" w:eastAsia="it-IT"/>
              </w:rPr>
            </w:pPr>
            <w:ins w:id="1387" w:author="Martina Desole" w:date="2014-02-24T10:32:00Z">
              <w:r>
                <w:rPr>
                  <w:rFonts w:ascii="Arial Narrow" w:hAnsi="Arial Narrow"/>
                  <w:b/>
                  <w:color w:val="FFFFFF"/>
                  <w:lang w:val="en-US" w:eastAsia="it-IT"/>
                </w:rPr>
                <w:t xml:space="preserve">Reason of the choice </w:t>
              </w:r>
            </w:ins>
          </w:p>
          <w:p w:rsidR="00B409FD" w:rsidRPr="00472A6E" w:rsidRDefault="00B409FD" w:rsidP="00946370">
            <w:pPr>
              <w:spacing w:after="0" w:line="240" w:lineRule="auto"/>
              <w:rPr>
                <w:ins w:id="1388" w:author="Martina Desole" w:date="2014-02-24T10:32:00Z"/>
                <w:rFonts w:ascii="Arial Narrow" w:hAnsi="Arial Narrow"/>
                <w:b/>
                <w:color w:val="FFFFFF"/>
                <w:lang w:val="en-US" w:eastAsia="it-IT"/>
              </w:rPr>
            </w:pPr>
            <w:ins w:id="1389" w:author="Martina Desole" w:date="2014-02-24T10:32:00Z">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ins>
          </w:p>
        </w:tc>
        <w:tc>
          <w:tcPr>
            <w:tcW w:w="1084"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390" w:author="Martina Desole" w:date="2014-02-24T10:32:00Z"/>
                <w:rFonts w:ascii="Arial Narrow" w:hAnsi="Arial Narrow"/>
                <w:b/>
                <w:color w:val="FFFFFF"/>
                <w:lang w:val="it-IT" w:eastAsia="it-IT"/>
              </w:rPr>
            </w:pPr>
            <w:ins w:id="1391" w:author="Martina Desole" w:date="2014-02-24T10:32:00Z">
              <w:r>
                <w:rPr>
                  <w:rFonts w:ascii="Arial Narrow" w:hAnsi="Arial Narrow"/>
                  <w:b/>
                  <w:color w:val="FFFFFF"/>
                  <w:lang w:val="it-IT" w:eastAsia="it-IT"/>
                </w:rPr>
                <w:t>T</w:t>
              </w:r>
              <w:r w:rsidRPr="00472A6E">
                <w:rPr>
                  <w:rFonts w:ascii="Arial Narrow" w:hAnsi="Arial Narrow"/>
                  <w:b/>
                  <w:color w:val="FFFFFF"/>
                  <w:lang w:val="it-IT" w:eastAsia="it-IT"/>
                </w:rPr>
                <w:t xml:space="preserve">opic </w:t>
              </w:r>
            </w:ins>
          </w:p>
        </w:tc>
        <w:tc>
          <w:tcPr>
            <w:tcW w:w="16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392" w:author="Martina Desole" w:date="2014-02-24T10:32:00Z"/>
                <w:rFonts w:ascii="Arial Narrow" w:hAnsi="Arial Narrow"/>
                <w:b/>
                <w:color w:val="FFFFFF"/>
                <w:lang w:val="it-IT" w:eastAsia="it-IT"/>
              </w:rPr>
            </w:pPr>
            <w:ins w:id="1393" w:author="Martina Desole" w:date="2014-02-24T10:32:00Z">
              <w:r w:rsidRPr="00472A6E">
                <w:rPr>
                  <w:rFonts w:ascii="Arial Narrow" w:hAnsi="Arial Narrow"/>
                  <w:b/>
                  <w:color w:val="FFFFFF"/>
                  <w:lang w:val="it-IT" w:eastAsia="it-IT"/>
                </w:rPr>
                <w:t>Contact (email, phone, …)</w:t>
              </w:r>
            </w:ins>
          </w:p>
        </w:tc>
      </w:tr>
      <w:tr w:rsidR="00B409FD" w:rsidRPr="00183F98" w:rsidTr="00946370">
        <w:trPr>
          <w:trHeight w:val="300"/>
          <w:ins w:id="1394" w:author="Martina Desole" w:date="2014-02-24T10:32:00Z"/>
        </w:trPr>
        <w:tc>
          <w:tcPr>
            <w:tcW w:w="162"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395" w:author="Martina Desole" w:date="2014-02-24T10:32:00Z"/>
                <w:rFonts w:ascii="Arial Narrow" w:hAnsi="Arial Narrow"/>
                <w:color w:val="000000"/>
                <w:lang w:val="it-IT" w:eastAsia="it-IT"/>
              </w:rPr>
            </w:pPr>
            <w:ins w:id="1396" w:author="Martina Desole" w:date="2014-02-24T10:32:00Z">
              <w:r>
                <w:rPr>
                  <w:rFonts w:ascii="Arial Narrow" w:hAnsi="Arial Narrow"/>
                  <w:color w:val="000000"/>
                  <w:lang w:val="it-IT" w:eastAsia="it-IT"/>
                </w:rPr>
                <w:t>Chairman</w:t>
              </w:r>
            </w:ins>
          </w:p>
        </w:tc>
        <w:tc>
          <w:tcPr>
            <w:tcW w:w="353"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397" w:author="Martina Desole" w:date="2014-02-24T10:32:00Z"/>
                <w:rFonts w:ascii="Arial Narrow" w:hAnsi="Arial Narrow"/>
                <w:color w:val="000000"/>
                <w:lang w:val="it-IT" w:eastAsia="it-IT"/>
              </w:rPr>
            </w:pPr>
          </w:p>
        </w:tc>
        <w:tc>
          <w:tcPr>
            <w:tcW w:w="249"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398" w:author="Martina Desole" w:date="2014-02-24T10:32:00Z"/>
                <w:rFonts w:ascii="Arial Narrow" w:hAnsi="Arial Narrow"/>
                <w:color w:val="000000"/>
                <w:lang w:val="it-IT" w:eastAsia="it-IT"/>
              </w:rPr>
            </w:pPr>
          </w:p>
        </w:tc>
        <w:tc>
          <w:tcPr>
            <w:tcW w:w="326"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399" w:author="Martina Desole" w:date="2014-02-24T10:32:00Z"/>
                <w:rFonts w:ascii="Arial Narrow" w:hAnsi="Arial Narrow"/>
                <w:color w:val="000000"/>
                <w:lang w:val="it-IT" w:eastAsia="it-IT"/>
              </w:rPr>
            </w:pPr>
          </w:p>
        </w:tc>
        <w:tc>
          <w:tcPr>
            <w:tcW w:w="16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00" w:author="Martina Desole" w:date="2014-02-24T10:32:00Z"/>
                <w:rFonts w:ascii="Arial Narrow" w:hAnsi="Arial Narrow"/>
                <w:color w:val="000000"/>
                <w:lang w:val="it-IT" w:eastAsia="it-IT"/>
              </w:rPr>
            </w:pPr>
          </w:p>
        </w:tc>
        <w:tc>
          <w:tcPr>
            <w:tcW w:w="190"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01" w:author="Martina Desole" w:date="2014-02-24T10:32:00Z"/>
                <w:rFonts w:ascii="Arial Narrow" w:hAnsi="Arial Narrow"/>
                <w:color w:val="000000"/>
                <w:lang w:val="it-IT" w:eastAsia="it-IT"/>
              </w:rPr>
            </w:pPr>
          </w:p>
        </w:tc>
        <w:tc>
          <w:tcPr>
            <w:tcW w:w="2301"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02" w:author="Martina Desole" w:date="2014-02-24T10:32:00Z"/>
                <w:rFonts w:ascii="Arial Narrow" w:hAnsi="Arial Narrow"/>
                <w:color w:val="000000"/>
                <w:lang w:val="it-IT" w:eastAsia="it-IT"/>
              </w:rPr>
            </w:pPr>
          </w:p>
        </w:tc>
        <w:tc>
          <w:tcPr>
            <w:tcW w:w="1084"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03" w:author="Martina Desole" w:date="2014-02-24T10:32:00Z"/>
                <w:rFonts w:ascii="Arial Narrow" w:hAnsi="Arial Narrow"/>
                <w:color w:val="000000"/>
                <w:lang w:val="it-IT" w:eastAsia="it-IT"/>
              </w:rPr>
            </w:pPr>
          </w:p>
        </w:tc>
        <w:tc>
          <w:tcPr>
            <w:tcW w:w="168" w:type="pct"/>
            <w:tcBorders>
              <w:top w:val="nil"/>
              <w:left w:val="nil"/>
              <w:bottom w:val="single" w:sz="4" w:space="0" w:color="auto"/>
              <w:right w:val="single" w:sz="4" w:space="0" w:color="auto"/>
            </w:tcBorders>
          </w:tcPr>
          <w:p w:rsidR="00B409FD" w:rsidRPr="00472A6E" w:rsidRDefault="00B409FD" w:rsidP="00946370">
            <w:pPr>
              <w:spacing w:after="0" w:line="240" w:lineRule="auto"/>
              <w:rPr>
                <w:ins w:id="1404" w:author="Martina Desole" w:date="2014-02-24T10:32:00Z"/>
                <w:rFonts w:ascii="Arial Narrow" w:hAnsi="Arial Narrow"/>
                <w:color w:val="000000"/>
                <w:lang w:val="it-IT" w:eastAsia="it-IT"/>
              </w:rPr>
            </w:pPr>
          </w:p>
        </w:tc>
      </w:tr>
      <w:tr w:rsidR="00B409FD" w:rsidRPr="00183F98" w:rsidTr="00946370">
        <w:trPr>
          <w:trHeight w:val="300"/>
          <w:ins w:id="1405" w:author="Martina Desole" w:date="2014-02-24T10:32:00Z"/>
        </w:trPr>
        <w:tc>
          <w:tcPr>
            <w:tcW w:w="162"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406" w:author="Martina Desole" w:date="2014-02-24T10:32:00Z"/>
                <w:rFonts w:ascii="Arial Narrow" w:hAnsi="Arial Narrow"/>
                <w:color w:val="000000"/>
                <w:lang w:val="it-IT" w:eastAsia="it-IT"/>
              </w:rPr>
            </w:pPr>
            <w:ins w:id="1407" w:author="Martina Desole" w:date="2014-02-24T10:32:00Z">
              <w:r w:rsidRPr="00472A6E">
                <w:rPr>
                  <w:rFonts w:ascii="Arial Narrow" w:hAnsi="Arial Narrow"/>
                  <w:color w:val="000000"/>
                  <w:lang w:val="it-IT" w:eastAsia="it-IT"/>
                </w:rPr>
                <w:t>1</w:t>
              </w:r>
            </w:ins>
          </w:p>
        </w:tc>
        <w:tc>
          <w:tcPr>
            <w:tcW w:w="353"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08" w:author="Martina Desole" w:date="2014-02-24T10:32:00Z"/>
                <w:rFonts w:ascii="Arial Narrow" w:hAnsi="Arial Narrow"/>
                <w:color w:val="000000"/>
                <w:lang w:val="it-IT" w:eastAsia="it-IT"/>
              </w:rPr>
            </w:pPr>
            <w:ins w:id="1409"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Tullio Tolio</w:t>
              </w:r>
            </w:ins>
          </w:p>
        </w:tc>
        <w:tc>
          <w:tcPr>
            <w:tcW w:w="249"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410" w:author="Martina Desole" w:date="2014-02-24T10:32:00Z"/>
                <w:rFonts w:ascii="Arial Narrow" w:hAnsi="Arial Narrow"/>
                <w:color w:val="000000"/>
                <w:lang w:val="it-IT" w:eastAsia="it-IT"/>
              </w:rPr>
            </w:pPr>
            <w:ins w:id="1411" w:author="Martina Desole" w:date="2014-02-24T10:32:00Z">
              <w:r>
                <w:rPr>
                  <w:rFonts w:ascii="Arial Narrow" w:hAnsi="Arial Narrow"/>
                  <w:color w:val="000000"/>
                  <w:lang w:val="it-IT" w:eastAsia="it-IT"/>
                </w:rPr>
                <w:t>CNR</w:t>
              </w:r>
            </w:ins>
          </w:p>
        </w:tc>
        <w:tc>
          <w:tcPr>
            <w:tcW w:w="326"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412" w:author="Martina Desole" w:date="2014-02-24T10:32:00Z"/>
                <w:rFonts w:ascii="Arial Narrow" w:hAnsi="Arial Narrow"/>
                <w:color w:val="000000"/>
                <w:lang w:val="it-IT" w:eastAsia="it-IT"/>
              </w:rPr>
            </w:pPr>
            <w:ins w:id="1413"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Research center</w:t>
              </w:r>
            </w:ins>
          </w:p>
        </w:tc>
        <w:tc>
          <w:tcPr>
            <w:tcW w:w="16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14" w:author="Martina Desole" w:date="2014-02-24T10:32:00Z"/>
                <w:rFonts w:ascii="Arial Narrow" w:hAnsi="Arial Narrow"/>
                <w:color w:val="000000"/>
                <w:lang w:val="it-IT" w:eastAsia="it-IT"/>
              </w:rPr>
            </w:pPr>
            <w:ins w:id="1415"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190"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16" w:author="Martina Desole" w:date="2014-02-24T10:32:00Z"/>
                <w:rFonts w:ascii="Arial Narrow" w:hAnsi="Arial Narrow"/>
                <w:color w:val="000000"/>
                <w:lang w:val="it-IT" w:eastAsia="it-IT"/>
              </w:rPr>
            </w:pPr>
            <w:ins w:id="1417"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Italy</w:t>
              </w:r>
            </w:ins>
          </w:p>
        </w:tc>
        <w:tc>
          <w:tcPr>
            <w:tcW w:w="2301" w:type="pct"/>
            <w:tcBorders>
              <w:top w:val="nil"/>
              <w:left w:val="nil"/>
              <w:bottom w:val="single" w:sz="4" w:space="0" w:color="auto"/>
              <w:right w:val="single" w:sz="4" w:space="0" w:color="auto"/>
            </w:tcBorders>
            <w:noWrap/>
            <w:vAlign w:val="bottom"/>
          </w:tcPr>
          <w:p w:rsidR="00B409FD" w:rsidRPr="0060660F" w:rsidRDefault="00B409FD" w:rsidP="00946370">
            <w:pPr>
              <w:spacing w:after="0" w:line="240" w:lineRule="auto"/>
              <w:rPr>
                <w:ins w:id="1418" w:author="Martina Desole" w:date="2014-02-24T10:32:00Z"/>
                <w:rFonts w:ascii="Arial Narrow" w:hAnsi="Arial Narrow"/>
                <w:color w:val="000000"/>
                <w:lang w:val="en-US" w:eastAsia="it-IT"/>
              </w:rPr>
            </w:pPr>
            <w:ins w:id="1419" w:author="Martina Desole" w:date="2014-02-24T10:32:00Z">
              <w:r w:rsidRPr="0060660F">
                <w:rPr>
                  <w:rFonts w:ascii="Arial Narrow" w:hAnsi="Arial Narrow"/>
                  <w:color w:val="000000"/>
                  <w:lang w:val="en-US" w:eastAsia="it-IT"/>
                </w:rPr>
                <w:t> </w:t>
              </w:r>
              <w:r>
                <w:rPr>
                  <w:rFonts w:ascii="Arial Narrow" w:hAnsi="Arial Narrow"/>
                  <w:color w:val="000000"/>
                  <w:lang w:val="en-US" w:eastAsia="it-IT"/>
                </w:rPr>
                <w:t xml:space="preserve">Chair </w:t>
              </w:r>
              <w:r w:rsidRPr="0060660F">
                <w:rPr>
                  <w:rFonts w:ascii="Arial Narrow" w:hAnsi="Arial Narrow"/>
                  <w:color w:val="000000"/>
                  <w:lang w:val="en-US" w:eastAsia="it-IT"/>
                </w:rPr>
                <w:t xml:space="preserve">Cluster </w:t>
              </w:r>
              <w:r>
                <w:rPr>
                  <w:rFonts w:ascii="Arial Narrow" w:hAnsi="Arial Narrow"/>
                  <w:color w:val="000000"/>
                  <w:lang w:val="en-US" w:eastAsia="it-IT"/>
                </w:rPr>
                <w:t>Intelligent Factory</w:t>
              </w:r>
            </w:ins>
          </w:p>
        </w:tc>
        <w:tc>
          <w:tcPr>
            <w:tcW w:w="1084" w:type="pct"/>
            <w:tcBorders>
              <w:top w:val="nil"/>
              <w:left w:val="nil"/>
              <w:bottom w:val="single" w:sz="4" w:space="0" w:color="auto"/>
              <w:right w:val="single" w:sz="4" w:space="0" w:color="auto"/>
            </w:tcBorders>
            <w:noWrap/>
            <w:vAlign w:val="bottom"/>
          </w:tcPr>
          <w:p w:rsidR="00B409FD" w:rsidRPr="0060660F" w:rsidRDefault="00B409FD" w:rsidP="00946370">
            <w:pPr>
              <w:spacing w:after="0" w:line="240" w:lineRule="auto"/>
              <w:rPr>
                <w:ins w:id="1420" w:author="Martina Desole" w:date="2014-02-24T10:32:00Z"/>
                <w:rFonts w:ascii="Arial Narrow" w:hAnsi="Arial Narrow"/>
                <w:color w:val="000000"/>
                <w:lang w:val="en-US" w:eastAsia="it-IT"/>
              </w:rPr>
            </w:pPr>
            <w:ins w:id="1421" w:author="Martina Desole" w:date="2014-02-24T10:32:00Z">
              <w:r w:rsidRPr="0060660F">
                <w:rPr>
                  <w:rFonts w:ascii="Arial Narrow" w:hAnsi="Arial Narrow"/>
                  <w:color w:val="000000"/>
                  <w:lang w:val="en-US" w:eastAsia="it-IT"/>
                </w:rPr>
                <w:t> </w:t>
              </w:r>
              <w:r>
                <w:rPr>
                  <w:rFonts w:ascii="Arial Narrow" w:hAnsi="Arial Narrow"/>
                  <w:color w:val="000000"/>
                  <w:lang w:val="en-US" w:eastAsia="it-IT"/>
                </w:rPr>
                <w:t>The Italian cluster for intelligent manufacturing</w:t>
              </w:r>
            </w:ins>
          </w:p>
        </w:tc>
        <w:tc>
          <w:tcPr>
            <w:tcW w:w="168" w:type="pct"/>
            <w:tcBorders>
              <w:top w:val="nil"/>
              <w:left w:val="nil"/>
              <w:bottom w:val="single" w:sz="4" w:space="0" w:color="auto"/>
              <w:right w:val="single" w:sz="4" w:space="0" w:color="auto"/>
            </w:tcBorders>
          </w:tcPr>
          <w:p w:rsidR="00B409FD" w:rsidRPr="0060660F" w:rsidRDefault="00B409FD" w:rsidP="00946370">
            <w:pPr>
              <w:spacing w:after="0" w:line="240" w:lineRule="auto"/>
              <w:rPr>
                <w:ins w:id="1422" w:author="Martina Desole" w:date="2014-02-24T10:32:00Z"/>
                <w:rFonts w:ascii="Arial Narrow" w:hAnsi="Arial Narrow"/>
                <w:color w:val="000000"/>
                <w:lang w:val="en-US" w:eastAsia="it-IT"/>
              </w:rPr>
            </w:pPr>
          </w:p>
        </w:tc>
      </w:tr>
      <w:tr w:rsidR="00B409FD" w:rsidRPr="00183F98" w:rsidTr="00946370">
        <w:trPr>
          <w:trHeight w:val="300"/>
          <w:ins w:id="1423" w:author="Martina Desole" w:date="2014-02-24T10:32:00Z"/>
        </w:trPr>
        <w:tc>
          <w:tcPr>
            <w:tcW w:w="162"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424" w:author="Martina Desole" w:date="2014-02-24T10:32:00Z"/>
                <w:rFonts w:ascii="Arial Narrow" w:hAnsi="Arial Narrow"/>
                <w:color w:val="000000"/>
                <w:lang w:val="it-IT" w:eastAsia="it-IT"/>
              </w:rPr>
            </w:pPr>
            <w:ins w:id="1425" w:author="Martina Desole" w:date="2014-02-24T10:32:00Z">
              <w:r w:rsidRPr="00472A6E">
                <w:rPr>
                  <w:rFonts w:ascii="Arial Narrow" w:hAnsi="Arial Narrow"/>
                  <w:color w:val="000000"/>
                  <w:lang w:val="it-IT" w:eastAsia="it-IT"/>
                </w:rPr>
                <w:t>2</w:t>
              </w:r>
            </w:ins>
          </w:p>
        </w:tc>
        <w:tc>
          <w:tcPr>
            <w:tcW w:w="353" w:type="pct"/>
            <w:tcBorders>
              <w:top w:val="nil"/>
              <w:left w:val="nil"/>
              <w:bottom w:val="single" w:sz="4" w:space="0" w:color="auto"/>
              <w:right w:val="single" w:sz="4" w:space="0" w:color="auto"/>
            </w:tcBorders>
            <w:noWrap/>
            <w:vAlign w:val="bottom"/>
          </w:tcPr>
          <w:p w:rsidR="00B409FD" w:rsidRPr="0094773C" w:rsidRDefault="00B409FD" w:rsidP="00946370">
            <w:pPr>
              <w:spacing w:after="0" w:line="240" w:lineRule="auto"/>
              <w:rPr>
                <w:ins w:id="1426" w:author="Martina Desole" w:date="2014-02-24T10:32:00Z"/>
                <w:rFonts w:ascii="Arial Narrow" w:hAnsi="Arial Narrow"/>
                <w:color w:val="000000"/>
                <w:lang w:eastAsia="it-IT"/>
              </w:rPr>
            </w:pPr>
            <w:ins w:id="1427" w:author="Martina Desole" w:date="2014-02-24T10:32:00Z">
              <w:r w:rsidRPr="0094773C">
                <w:rPr>
                  <w:rFonts w:ascii="Arial Narrow" w:hAnsi="Arial Narrow"/>
                  <w:color w:val="000000"/>
                  <w:lang w:eastAsia="it-IT"/>
                </w:rPr>
                <w:t>Juan Antoni Arrie</w:t>
              </w:r>
              <w:r w:rsidRPr="0094773C">
                <w:rPr>
                  <w:rFonts w:ascii="Arial Narrow" w:hAnsi="Arial Narrow"/>
                  <w:color w:val="000000"/>
                  <w:lang w:eastAsia="it-IT"/>
                </w:rPr>
                <w:lastRenderedPageBreak/>
                <w:t xml:space="preserve">ta </w:t>
              </w:r>
            </w:ins>
          </w:p>
        </w:tc>
        <w:tc>
          <w:tcPr>
            <w:tcW w:w="249"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428" w:author="Martina Desole" w:date="2014-02-24T10:32:00Z"/>
                <w:rFonts w:ascii="Arial Narrow" w:hAnsi="Arial Narrow"/>
                <w:color w:val="000000"/>
                <w:lang w:val="it-IT" w:eastAsia="it-IT"/>
              </w:rPr>
            </w:pPr>
            <w:ins w:id="1429" w:author="Martina Desole" w:date="2014-02-24T10:32:00Z">
              <w:r>
                <w:rPr>
                  <w:rFonts w:ascii="Arial Narrow" w:hAnsi="Arial Narrow"/>
                  <w:color w:val="000000"/>
                  <w:lang w:val="it-IT" w:eastAsia="it-IT"/>
                </w:rPr>
                <w:lastRenderedPageBreak/>
                <w:t>Ideko</w:t>
              </w:r>
            </w:ins>
          </w:p>
        </w:tc>
        <w:tc>
          <w:tcPr>
            <w:tcW w:w="326"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430" w:author="Martina Desole" w:date="2014-02-24T10:32:00Z"/>
                <w:rFonts w:ascii="Arial Narrow" w:hAnsi="Arial Narrow"/>
                <w:color w:val="000000"/>
                <w:lang w:val="it-IT" w:eastAsia="it-IT"/>
              </w:rPr>
            </w:pPr>
            <w:ins w:id="1431"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Research center</w:t>
              </w:r>
            </w:ins>
          </w:p>
        </w:tc>
        <w:tc>
          <w:tcPr>
            <w:tcW w:w="16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32" w:author="Martina Desole" w:date="2014-02-24T10:32:00Z"/>
                <w:rFonts w:ascii="Arial Narrow" w:hAnsi="Arial Narrow"/>
                <w:color w:val="000000"/>
                <w:lang w:val="it-IT" w:eastAsia="it-IT"/>
              </w:rPr>
            </w:pPr>
            <w:ins w:id="1433"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190"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34" w:author="Martina Desole" w:date="2014-02-24T10:32:00Z"/>
                <w:rFonts w:ascii="Arial Narrow" w:hAnsi="Arial Narrow"/>
                <w:color w:val="000000"/>
                <w:lang w:val="it-IT" w:eastAsia="it-IT"/>
              </w:rPr>
            </w:pPr>
            <w:ins w:id="1435"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Spain</w:t>
              </w:r>
            </w:ins>
          </w:p>
        </w:tc>
        <w:tc>
          <w:tcPr>
            <w:tcW w:w="2301" w:type="pct"/>
            <w:tcBorders>
              <w:top w:val="nil"/>
              <w:left w:val="nil"/>
              <w:bottom w:val="single" w:sz="4" w:space="0" w:color="auto"/>
              <w:right w:val="single" w:sz="4" w:space="0" w:color="auto"/>
            </w:tcBorders>
            <w:noWrap/>
            <w:vAlign w:val="bottom"/>
          </w:tcPr>
          <w:p w:rsidR="00B409FD" w:rsidRDefault="00B409FD" w:rsidP="00946370">
            <w:pPr>
              <w:spacing w:after="0" w:line="240" w:lineRule="auto"/>
              <w:rPr>
                <w:ins w:id="1436" w:author="Martina Desole" w:date="2014-02-24T10:32:00Z"/>
                <w:rFonts w:ascii="Arial Narrow" w:hAnsi="Arial Narrow"/>
                <w:color w:val="000000"/>
                <w:lang w:eastAsia="it-IT"/>
              </w:rPr>
            </w:pPr>
            <w:ins w:id="1437" w:author="Martina Desole" w:date="2014-02-24T10:32:00Z">
              <w:r w:rsidRPr="0094773C">
                <w:rPr>
                  <w:rFonts w:ascii="Arial Narrow" w:hAnsi="Arial Narrow"/>
                  <w:color w:val="000000"/>
                  <w:lang w:eastAsia="it-IT"/>
                </w:rPr>
                <w:t xml:space="preserve">International R&amp;D Projects Director  </w:t>
              </w:r>
            </w:ins>
          </w:p>
          <w:p w:rsidR="00B409FD" w:rsidRPr="0094773C" w:rsidRDefault="00B409FD" w:rsidP="00946370">
            <w:pPr>
              <w:spacing w:after="0" w:line="240" w:lineRule="auto"/>
              <w:rPr>
                <w:ins w:id="1438" w:author="Martina Desole" w:date="2014-02-24T10:32:00Z"/>
                <w:rFonts w:ascii="Arial Narrow" w:hAnsi="Arial Narrow"/>
                <w:color w:val="000000"/>
                <w:lang w:eastAsia="it-IT"/>
              </w:rPr>
            </w:pPr>
            <w:ins w:id="1439" w:author="Martina Desole" w:date="2014-02-24T10:32:00Z">
              <w:r w:rsidRPr="002B04DE">
                <w:rPr>
                  <w:rFonts w:ascii="Arial Narrow" w:hAnsi="Arial Narrow"/>
                  <w:color w:val="000000"/>
                  <w:lang w:eastAsia="it-IT"/>
                </w:rPr>
                <w:t>http://www.ideko.es/</w:t>
              </w:r>
            </w:ins>
          </w:p>
        </w:tc>
        <w:tc>
          <w:tcPr>
            <w:tcW w:w="1084" w:type="pct"/>
            <w:tcBorders>
              <w:top w:val="nil"/>
              <w:left w:val="nil"/>
              <w:bottom w:val="single" w:sz="4" w:space="0" w:color="auto"/>
              <w:right w:val="single" w:sz="4" w:space="0" w:color="auto"/>
            </w:tcBorders>
            <w:noWrap/>
            <w:vAlign w:val="bottom"/>
          </w:tcPr>
          <w:p w:rsidR="00B409FD" w:rsidRPr="000B456C" w:rsidRDefault="00B409FD" w:rsidP="00946370">
            <w:pPr>
              <w:spacing w:after="0" w:line="240" w:lineRule="auto"/>
              <w:rPr>
                <w:ins w:id="1440" w:author="Martina Desole" w:date="2014-02-24T10:32:00Z"/>
                <w:rFonts w:ascii="Arial Narrow" w:hAnsi="Arial Narrow"/>
                <w:color w:val="000000"/>
                <w:lang w:val="en-US" w:eastAsia="it-IT"/>
              </w:rPr>
            </w:pPr>
            <w:ins w:id="1441" w:author="Martina Desole" w:date="2014-02-24T10:32:00Z">
              <w:r w:rsidRPr="000B456C">
                <w:rPr>
                  <w:rFonts w:ascii="Arial Narrow" w:hAnsi="Arial Narrow"/>
                  <w:color w:val="000000"/>
                  <w:lang w:val="en-US" w:eastAsia="it-IT"/>
                </w:rPr>
                <w:t> European cluster of projects on zero-defect manufacturing</w:t>
              </w:r>
            </w:ins>
          </w:p>
        </w:tc>
        <w:tc>
          <w:tcPr>
            <w:tcW w:w="168" w:type="pct"/>
            <w:tcBorders>
              <w:top w:val="nil"/>
              <w:left w:val="nil"/>
              <w:bottom w:val="single" w:sz="4" w:space="0" w:color="auto"/>
              <w:right w:val="single" w:sz="4" w:space="0" w:color="auto"/>
            </w:tcBorders>
          </w:tcPr>
          <w:p w:rsidR="00B409FD" w:rsidRPr="000B456C" w:rsidRDefault="00B409FD" w:rsidP="00946370">
            <w:pPr>
              <w:spacing w:after="0" w:line="240" w:lineRule="auto"/>
              <w:rPr>
                <w:ins w:id="1442" w:author="Martina Desole" w:date="2014-02-24T10:32:00Z"/>
                <w:rFonts w:ascii="Arial Narrow" w:hAnsi="Arial Narrow"/>
                <w:color w:val="000000"/>
                <w:lang w:val="en-US" w:eastAsia="it-IT"/>
              </w:rPr>
            </w:pPr>
          </w:p>
        </w:tc>
      </w:tr>
      <w:tr w:rsidR="00B409FD" w:rsidRPr="00183F98" w:rsidTr="00946370">
        <w:trPr>
          <w:trHeight w:val="300"/>
          <w:ins w:id="1443" w:author="Martina Desole" w:date="2014-02-24T10:32:00Z"/>
        </w:trPr>
        <w:tc>
          <w:tcPr>
            <w:tcW w:w="162"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444" w:author="Martina Desole" w:date="2014-02-24T10:32:00Z"/>
                <w:rFonts w:ascii="Arial Narrow" w:hAnsi="Arial Narrow"/>
                <w:color w:val="000000"/>
                <w:lang w:val="it-IT" w:eastAsia="it-IT"/>
              </w:rPr>
            </w:pPr>
            <w:ins w:id="1445" w:author="Martina Desole" w:date="2014-02-24T10:32:00Z">
              <w:r w:rsidRPr="00472A6E">
                <w:rPr>
                  <w:rFonts w:ascii="Arial Narrow" w:hAnsi="Arial Narrow"/>
                  <w:color w:val="000000"/>
                  <w:lang w:val="it-IT" w:eastAsia="it-IT"/>
                </w:rPr>
                <w:lastRenderedPageBreak/>
                <w:t>3</w:t>
              </w:r>
            </w:ins>
          </w:p>
        </w:tc>
        <w:tc>
          <w:tcPr>
            <w:tcW w:w="353"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46" w:author="Martina Desole" w:date="2014-02-24T10:32:00Z"/>
                <w:rFonts w:ascii="Arial Narrow" w:hAnsi="Arial Narrow"/>
                <w:color w:val="000000"/>
                <w:lang w:val="it-IT" w:eastAsia="it-IT"/>
              </w:rPr>
            </w:pPr>
            <w:ins w:id="1447" w:author="Martina Desole" w:date="2014-02-24T10:32:00Z">
              <w:r w:rsidRPr="00472A6E">
                <w:rPr>
                  <w:rFonts w:ascii="Arial Narrow" w:hAnsi="Arial Narrow"/>
                  <w:color w:val="000000"/>
                  <w:lang w:val="it-IT" w:eastAsia="it-IT"/>
                </w:rPr>
                <w:t> </w:t>
              </w:r>
              <w:r w:rsidRPr="001C38AE">
                <w:rPr>
                  <w:rFonts w:ascii="Arial Narrow" w:hAnsi="Arial Narrow"/>
                  <w:color w:val="000000"/>
                  <w:lang w:val="it-IT" w:eastAsia="it-IT"/>
                </w:rPr>
                <w:t>Dariusz Ceglarek</w:t>
              </w:r>
            </w:ins>
          </w:p>
        </w:tc>
        <w:tc>
          <w:tcPr>
            <w:tcW w:w="249" w:type="pct"/>
            <w:tcBorders>
              <w:top w:val="single" w:sz="4" w:space="0" w:color="auto"/>
              <w:left w:val="nil"/>
              <w:bottom w:val="single" w:sz="4" w:space="0" w:color="auto"/>
              <w:right w:val="single" w:sz="4" w:space="0" w:color="auto"/>
            </w:tcBorders>
          </w:tcPr>
          <w:p w:rsidR="00B409FD" w:rsidRPr="001C38AE" w:rsidRDefault="00B409FD" w:rsidP="00946370">
            <w:pPr>
              <w:spacing w:after="0" w:line="240" w:lineRule="auto"/>
              <w:rPr>
                <w:ins w:id="1448" w:author="Martina Desole" w:date="2014-02-24T10:32:00Z"/>
                <w:rFonts w:ascii="Arial Narrow" w:hAnsi="Arial Narrow"/>
                <w:color w:val="000000"/>
                <w:lang w:eastAsia="it-IT"/>
              </w:rPr>
            </w:pPr>
            <w:ins w:id="1449" w:author="Martina Desole" w:date="2014-02-24T10:32:00Z">
              <w:r w:rsidRPr="001C38AE">
                <w:rPr>
                  <w:rFonts w:ascii="Arial Narrow" w:hAnsi="Arial Narrow"/>
                  <w:color w:val="000000"/>
                  <w:lang w:eastAsia="it-IT"/>
                </w:rPr>
                <w:t>University of Warwick</w:t>
              </w:r>
            </w:ins>
          </w:p>
          <w:p w:rsidR="00B409FD" w:rsidRPr="00472A6E" w:rsidRDefault="00B409FD" w:rsidP="00946370">
            <w:pPr>
              <w:spacing w:after="0" w:line="240" w:lineRule="auto"/>
              <w:rPr>
                <w:ins w:id="1450" w:author="Martina Desole" w:date="2014-02-24T10:32:00Z"/>
                <w:rFonts w:ascii="Arial Narrow" w:hAnsi="Arial Narrow"/>
                <w:color w:val="000000"/>
                <w:lang w:val="it-IT" w:eastAsia="it-IT"/>
              </w:rPr>
            </w:pPr>
          </w:p>
        </w:tc>
        <w:tc>
          <w:tcPr>
            <w:tcW w:w="326"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451" w:author="Martina Desole" w:date="2014-02-24T10:32:00Z"/>
                <w:rFonts w:ascii="Arial Narrow" w:hAnsi="Arial Narrow"/>
                <w:color w:val="000000"/>
                <w:lang w:val="it-IT" w:eastAsia="it-IT"/>
              </w:rPr>
            </w:pPr>
            <w:ins w:id="1452"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University</w:t>
              </w:r>
            </w:ins>
          </w:p>
        </w:tc>
        <w:tc>
          <w:tcPr>
            <w:tcW w:w="16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53" w:author="Martina Desole" w:date="2014-02-24T10:32:00Z"/>
                <w:rFonts w:ascii="Arial Narrow" w:hAnsi="Arial Narrow"/>
                <w:color w:val="000000"/>
                <w:lang w:val="it-IT" w:eastAsia="it-IT"/>
              </w:rPr>
            </w:pPr>
            <w:ins w:id="1454"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190"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55" w:author="Martina Desole" w:date="2014-02-24T10:32:00Z"/>
                <w:rFonts w:ascii="Arial Narrow" w:hAnsi="Arial Narrow"/>
                <w:color w:val="000000"/>
                <w:lang w:val="it-IT" w:eastAsia="it-IT"/>
              </w:rPr>
            </w:pPr>
            <w:ins w:id="1456"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UK</w:t>
              </w:r>
            </w:ins>
          </w:p>
        </w:tc>
        <w:tc>
          <w:tcPr>
            <w:tcW w:w="2301" w:type="pct"/>
            <w:tcBorders>
              <w:top w:val="nil"/>
              <w:left w:val="nil"/>
              <w:bottom w:val="single" w:sz="4" w:space="0" w:color="auto"/>
              <w:right w:val="single" w:sz="4" w:space="0" w:color="auto"/>
            </w:tcBorders>
            <w:noWrap/>
            <w:vAlign w:val="bottom"/>
          </w:tcPr>
          <w:p w:rsidR="00B409FD" w:rsidRDefault="00B409FD" w:rsidP="00946370">
            <w:pPr>
              <w:spacing w:after="0" w:line="240" w:lineRule="auto"/>
              <w:rPr>
                <w:ins w:id="1457" w:author="Martina Desole" w:date="2014-02-24T10:32:00Z"/>
                <w:rFonts w:ascii="Arial Narrow" w:hAnsi="Arial Narrow"/>
                <w:color w:val="000000"/>
                <w:lang w:eastAsia="it-IT"/>
              </w:rPr>
            </w:pPr>
            <w:ins w:id="1458" w:author="Martina Desole" w:date="2014-02-24T10:32:00Z">
              <w:r w:rsidRPr="001C38AE">
                <w:rPr>
                  <w:rFonts w:ascii="Arial Narrow" w:hAnsi="Arial Narrow"/>
                  <w:color w:val="000000"/>
                  <w:lang w:eastAsia="it-IT"/>
                </w:rPr>
                <w:t> Professor and EPSRC Research Chair, Director of Digital Lifecycle Management</w:t>
              </w:r>
            </w:ins>
          </w:p>
          <w:p w:rsidR="00B409FD" w:rsidRPr="001C38AE" w:rsidRDefault="00B409FD" w:rsidP="00946370">
            <w:pPr>
              <w:spacing w:after="0" w:line="240" w:lineRule="auto"/>
              <w:rPr>
                <w:ins w:id="1459" w:author="Martina Desole" w:date="2014-02-24T10:32:00Z"/>
                <w:rFonts w:ascii="Arial Narrow" w:hAnsi="Arial Narrow"/>
                <w:color w:val="000000"/>
                <w:lang w:eastAsia="it-IT"/>
              </w:rPr>
            </w:pPr>
            <w:ins w:id="1460" w:author="Martina Desole" w:date="2014-02-24T10:32:00Z">
              <w:r w:rsidRPr="001C38AE">
                <w:rPr>
                  <w:rFonts w:ascii="Arial Narrow" w:hAnsi="Arial Narrow"/>
                  <w:color w:val="000000"/>
                  <w:lang w:eastAsia="it-IT"/>
                </w:rPr>
                <w:t>International Manufacturing Centre</w:t>
              </w:r>
            </w:ins>
          </w:p>
          <w:p w:rsidR="00B409FD" w:rsidRDefault="00B409FD" w:rsidP="00946370">
            <w:pPr>
              <w:spacing w:after="0" w:line="240" w:lineRule="auto"/>
              <w:rPr>
                <w:ins w:id="1461" w:author="Martina Desole" w:date="2014-02-24T10:32:00Z"/>
                <w:rFonts w:ascii="Arial Narrow" w:hAnsi="Arial Narrow"/>
                <w:color w:val="000000"/>
                <w:lang w:eastAsia="it-IT"/>
              </w:rPr>
            </w:pPr>
            <w:ins w:id="1462" w:author="Martina Desole" w:date="2014-02-24T10:32:00Z">
              <w:r w:rsidRPr="00183F98">
                <w:fldChar w:fldCharType="begin"/>
              </w:r>
              <w:r w:rsidRPr="00183F98">
                <w:instrText>HYPERLINK "mailto:D.J.Ceglarek@warwick.ac.uk"</w:instrText>
              </w:r>
              <w:r w:rsidRPr="00183F98">
                <w:fldChar w:fldCharType="separate"/>
              </w:r>
              <w:r w:rsidRPr="00183F98">
                <w:rPr>
                  <w:rStyle w:val="Hyperlink"/>
                  <w:rFonts w:ascii="Arial Narrow" w:hAnsi="Arial Narrow"/>
                  <w:lang w:eastAsia="it-IT"/>
                </w:rPr>
                <w:t>D.J.Ceglarek@warwick.ac.uk</w:t>
              </w:r>
              <w:r w:rsidRPr="00183F98">
                <w:fldChar w:fldCharType="end"/>
              </w:r>
            </w:ins>
          </w:p>
          <w:p w:rsidR="00B409FD" w:rsidRPr="001C38AE" w:rsidRDefault="00B409FD" w:rsidP="00946370">
            <w:pPr>
              <w:spacing w:after="0" w:line="240" w:lineRule="auto"/>
              <w:rPr>
                <w:ins w:id="1463" w:author="Martina Desole" w:date="2014-02-24T10:32:00Z"/>
                <w:rFonts w:ascii="Arial Narrow" w:hAnsi="Arial Narrow"/>
                <w:color w:val="000000"/>
                <w:lang w:eastAsia="it-IT"/>
              </w:rPr>
            </w:pPr>
            <w:ins w:id="1464" w:author="Martina Desole" w:date="2014-02-24T10:32:00Z">
              <w:r w:rsidRPr="00A973B1">
                <w:rPr>
                  <w:rFonts w:ascii="Arial Narrow" w:hAnsi="Arial Narrow"/>
                  <w:color w:val="000000"/>
                  <w:lang w:eastAsia="it-IT"/>
                </w:rPr>
                <w:t>http://www2.warwick.ac.uk/fac/sci/wmg/research/manufacturing</w:t>
              </w:r>
            </w:ins>
          </w:p>
        </w:tc>
        <w:tc>
          <w:tcPr>
            <w:tcW w:w="1084" w:type="pct"/>
            <w:tcBorders>
              <w:top w:val="nil"/>
              <w:left w:val="nil"/>
              <w:bottom w:val="single" w:sz="4" w:space="0" w:color="auto"/>
              <w:right w:val="single" w:sz="4" w:space="0" w:color="auto"/>
            </w:tcBorders>
            <w:noWrap/>
            <w:vAlign w:val="bottom"/>
          </w:tcPr>
          <w:p w:rsidR="00B409FD" w:rsidRPr="00FF5EB8" w:rsidRDefault="00B409FD" w:rsidP="00946370">
            <w:pPr>
              <w:spacing w:after="0" w:line="240" w:lineRule="auto"/>
              <w:rPr>
                <w:ins w:id="1465" w:author="Martina Desole" w:date="2014-02-24T10:32:00Z"/>
                <w:rFonts w:ascii="Arial Narrow" w:hAnsi="Arial Narrow"/>
                <w:color w:val="000000"/>
                <w:lang w:val="en-US" w:eastAsia="it-IT"/>
              </w:rPr>
            </w:pPr>
            <w:ins w:id="1466" w:author="Martina Desole" w:date="2014-02-24T10:32:00Z">
              <w:r w:rsidRPr="00FF5EB8">
                <w:rPr>
                  <w:rFonts w:ascii="Arial Narrow" w:hAnsi="Arial Narrow"/>
                  <w:color w:val="000000"/>
                  <w:lang w:val="en-US" w:eastAsia="it-IT"/>
                </w:rPr>
                <w:t> New models for high performance sustainable manufacturing - VISION</w:t>
              </w:r>
            </w:ins>
          </w:p>
        </w:tc>
        <w:tc>
          <w:tcPr>
            <w:tcW w:w="168" w:type="pct"/>
            <w:tcBorders>
              <w:top w:val="nil"/>
              <w:left w:val="nil"/>
              <w:bottom w:val="single" w:sz="4" w:space="0" w:color="auto"/>
              <w:right w:val="single" w:sz="4" w:space="0" w:color="auto"/>
            </w:tcBorders>
          </w:tcPr>
          <w:p w:rsidR="00B409FD" w:rsidRPr="00FF5EB8" w:rsidRDefault="00B409FD" w:rsidP="00946370">
            <w:pPr>
              <w:spacing w:after="0" w:line="240" w:lineRule="auto"/>
              <w:rPr>
                <w:ins w:id="1467" w:author="Martina Desole" w:date="2014-02-24T10:32:00Z"/>
                <w:rFonts w:ascii="Arial Narrow" w:hAnsi="Arial Narrow"/>
                <w:color w:val="000000"/>
                <w:lang w:val="en-US" w:eastAsia="it-IT"/>
              </w:rPr>
            </w:pPr>
          </w:p>
        </w:tc>
      </w:tr>
      <w:tr w:rsidR="00B409FD" w:rsidRPr="00183F98" w:rsidTr="00946370">
        <w:trPr>
          <w:trHeight w:val="300"/>
          <w:ins w:id="1468" w:author="Martina Desole" w:date="2014-02-24T10:32:00Z"/>
        </w:trPr>
        <w:tc>
          <w:tcPr>
            <w:tcW w:w="162"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469" w:author="Martina Desole" w:date="2014-02-24T10:32:00Z"/>
                <w:rFonts w:ascii="Arial Narrow" w:hAnsi="Arial Narrow"/>
                <w:color w:val="000000"/>
                <w:lang w:val="it-IT" w:eastAsia="it-IT"/>
              </w:rPr>
            </w:pPr>
            <w:ins w:id="1470" w:author="Martina Desole" w:date="2014-02-24T10:32:00Z">
              <w:r w:rsidRPr="00472A6E">
                <w:rPr>
                  <w:rFonts w:ascii="Arial Narrow" w:hAnsi="Arial Narrow"/>
                  <w:color w:val="000000"/>
                  <w:lang w:val="it-IT" w:eastAsia="it-IT"/>
                </w:rPr>
                <w:t>4</w:t>
              </w:r>
            </w:ins>
          </w:p>
        </w:tc>
        <w:tc>
          <w:tcPr>
            <w:tcW w:w="353"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71" w:author="Martina Desole" w:date="2014-02-24T10:32:00Z"/>
                <w:rFonts w:ascii="Arial Narrow" w:hAnsi="Arial Narrow"/>
                <w:color w:val="000000"/>
                <w:lang w:val="it-IT" w:eastAsia="it-IT"/>
              </w:rPr>
            </w:pPr>
            <w:ins w:id="1472" w:author="Martina Desole" w:date="2014-02-24T10:32:00Z">
              <w:r>
                <w:rPr>
                  <w:rFonts w:ascii="Arial Narrow" w:hAnsi="Arial Narrow"/>
                  <w:color w:val="000000"/>
                  <w:lang w:val="it-IT" w:eastAsia="it-IT"/>
                </w:rPr>
                <w:t>Ghisela Lanza</w:t>
              </w:r>
            </w:ins>
          </w:p>
        </w:tc>
        <w:tc>
          <w:tcPr>
            <w:tcW w:w="249"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473" w:author="Martina Desole" w:date="2014-02-24T10:32:00Z"/>
                <w:rFonts w:ascii="Arial Narrow" w:hAnsi="Arial Narrow"/>
                <w:color w:val="000000"/>
                <w:lang w:val="it-IT" w:eastAsia="it-IT"/>
              </w:rPr>
            </w:pPr>
            <w:ins w:id="1474" w:author="Martina Desole" w:date="2014-02-24T10:32:00Z">
              <w:r>
                <w:rPr>
                  <w:rFonts w:ascii="Arial Narrow" w:hAnsi="Arial Narrow"/>
                  <w:color w:val="000000"/>
                  <w:lang w:val="it-IT" w:eastAsia="it-IT"/>
                </w:rPr>
                <w:t>KIT</w:t>
              </w:r>
            </w:ins>
          </w:p>
        </w:tc>
        <w:tc>
          <w:tcPr>
            <w:tcW w:w="326"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475" w:author="Martina Desole" w:date="2014-02-24T10:32:00Z"/>
                <w:rFonts w:ascii="Arial Narrow" w:hAnsi="Arial Narrow"/>
                <w:color w:val="000000"/>
                <w:lang w:val="it-IT" w:eastAsia="it-IT"/>
              </w:rPr>
            </w:pPr>
            <w:ins w:id="1476"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University</w:t>
              </w:r>
            </w:ins>
          </w:p>
        </w:tc>
        <w:tc>
          <w:tcPr>
            <w:tcW w:w="168"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77" w:author="Martina Desole" w:date="2014-02-24T10:32:00Z"/>
                <w:rFonts w:ascii="Arial Narrow" w:hAnsi="Arial Narrow"/>
                <w:color w:val="000000"/>
                <w:lang w:val="it-IT" w:eastAsia="it-IT"/>
              </w:rPr>
            </w:pPr>
            <w:ins w:id="1478"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F</w:t>
              </w:r>
            </w:ins>
          </w:p>
        </w:tc>
        <w:tc>
          <w:tcPr>
            <w:tcW w:w="190"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479" w:author="Martina Desole" w:date="2014-02-24T10:32:00Z"/>
                <w:rFonts w:ascii="Arial Narrow" w:hAnsi="Arial Narrow"/>
                <w:color w:val="000000"/>
                <w:lang w:val="it-IT" w:eastAsia="it-IT"/>
              </w:rPr>
            </w:pPr>
            <w:ins w:id="1480"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Germany</w:t>
              </w:r>
            </w:ins>
          </w:p>
        </w:tc>
        <w:tc>
          <w:tcPr>
            <w:tcW w:w="2301" w:type="pct"/>
            <w:tcBorders>
              <w:top w:val="nil"/>
              <w:left w:val="nil"/>
              <w:bottom w:val="single" w:sz="4" w:space="0" w:color="auto"/>
              <w:right w:val="single" w:sz="4" w:space="0" w:color="auto"/>
            </w:tcBorders>
            <w:noWrap/>
            <w:vAlign w:val="bottom"/>
          </w:tcPr>
          <w:p w:rsidR="00B409FD" w:rsidRDefault="00B409FD" w:rsidP="00946370">
            <w:pPr>
              <w:spacing w:after="0" w:line="240" w:lineRule="auto"/>
              <w:rPr>
                <w:ins w:id="1481" w:author="Martina Desole" w:date="2014-02-24T10:32:00Z"/>
                <w:rFonts w:ascii="Arial Narrow" w:hAnsi="Arial Narrow"/>
                <w:color w:val="000000"/>
                <w:lang w:eastAsia="it-IT"/>
              </w:rPr>
            </w:pPr>
            <w:ins w:id="1482" w:author="Martina Desole" w:date="2014-02-24T10:32:00Z">
              <w:r>
                <w:rPr>
                  <w:rFonts w:ascii="Arial Narrow" w:hAnsi="Arial Narrow"/>
                  <w:color w:val="000000"/>
                  <w:lang w:eastAsia="it-IT"/>
                </w:rPr>
                <w:t>H</w:t>
              </w:r>
              <w:r w:rsidRPr="00701D84">
                <w:rPr>
                  <w:rFonts w:ascii="Arial Narrow" w:hAnsi="Arial Narrow"/>
                  <w:color w:val="000000"/>
                  <w:lang w:eastAsia="it-IT"/>
                </w:rPr>
                <w:t xml:space="preserve">ead of the Production Systems Department of the Institute of Production Science </w:t>
              </w:r>
              <w:r>
                <w:rPr>
                  <w:rFonts w:ascii="Arial Narrow" w:hAnsi="Arial Narrow"/>
                  <w:color w:val="000000"/>
                  <w:lang w:eastAsia="it-IT"/>
                </w:rPr>
                <w:t xml:space="preserve">at </w:t>
              </w:r>
              <w:r w:rsidRPr="00701D84">
                <w:rPr>
                  <w:rFonts w:ascii="Arial Narrow" w:hAnsi="Arial Narrow"/>
                  <w:color w:val="000000"/>
                  <w:lang w:eastAsia="it-IT"/>
                </w:rPr>
                <w:t>KIT</w:t>
              </w:r>
              <w:r>
                <w:rPr>
                  <w:rFonts w:ascii="Arial Narrow" w:hAnsi="Arial Narrow"/>
                  <w:color w:val="000000"/>
                  <w:lang w:eastAsia="it-IT"/>
                </w:rPr>
                <w:t xml:space="preserve">. </w:t>
              </w:r>
            </w:ins>
          </w:p>
          <w:p w:rsidR="00B409FD" w:rsidRPr="00701D84" w:rsidRDefault="00B409FD" w:rsidP="00946370">
            <w:pPr>
              <w:spacing w:after="0" w:line="240" w:lineRule="auto"/>
              <w:rPr>
                <w:ins w:id="1483" w:author="Martina Desole" w:date="2014-02-24T10:32:00Z"/>
                <w:rFonts w:ascii="Arial Narrow" w:hAnsi="Arial Narrow"/>
                <w:color w:val="000000"/>
                <w:lang w:eastAsia="it-IT"/>
              </w:rPr>
            </w:pPr>
            <w:ins w:id="1484" w:author="Martina Desole" w:date="2014-02-24T10:32:00Z">
              <w:r w:rsidRPr="00701D84">
                <w:rPr>
                  <w:rFonts w:ascii="Arial Narrow" w:hAnsi="Arial Narrow"/>
                  <w:color w:val="000000"/>
                  <w:lang w:eastAsia="it-IT"/>
                </w:rPr>
                <w:t>http://www.wbk.kit.edu/english/21_90.php</w:t>
              </w:r>
            </w:ins>
          </w:p>
        </w:tc>
        <w:tc>
          <w:tcPr>
            <w:tcW w:w="1084" w:type="pct"/>
            <w:tcBorders>
              <w:top w:val="nil"/>
              <w:left w:val="nil"/>
              <w:bottom w:val="single" w:sz="4" w:space="0" w:color="auto"/>
              <w:right w:val="single" w:sz="4" w:space="0" w:color="auto"/>
            </w:tcBorders>
            <w:noWrap/>
            <w:vAlign w:val="bottom"/>
          </w:tcPr>
          <w:p w:rsidR="00B409FD" w:rsidRPr="004317AC" w:rsidRDefault="00B409FD" w:rsidP="00946370">
            <w:pPr>
              <w:spacing w:after="0" w:line="240" w:lineRule="auto"/>
              <w:rPr>
                <w:ins w:id="1485" w:author="Martina Desole" w:date="2014-02-24T10:32:00Z"/>
                <w:rFonts w:ascii="Arial Narrow" w:hAnsi="Arial Narrow"/>
                <w:color w:val="000000"/>
                <w:lang w:val="en-US" w:eastAsia="it-IT"/>
              </w:rPr>
            </w:pPr>
            <w:ins w:id="1486" w:author="Martina Desole" w:date="2014-02-24T10:32:00Z">
              <w:r w:rsidRPr="00701D84">
                <w:rPr>
                  <w:rFonts w:ascii="Arial Narrow" w:hAnsi="Arial Narrow"/>
                  <w:color w:val="000000"/>
                  <w:lang w:eastAsia="it-IT"/>
                </w:rPr>
                <w:t> </w:t>
              </w:r>
              <w:r w:rsidRPr="004317AC">
                <w:rPr>
                  <w:rFonts w:ascii="Arial Narrow" w:hAnsi="Arial Narrow"/>
                  <w:color w:val="000000"/>
                  <w:lang w:val="en-US" w:eastAsia="it-IT"/>
                </w:rPr>
                <w:t>Quality in production - VISION and applications</w:t>
              </w:r>
            </w:ins>
          </w:p>
        </w:tc>
        <w:tc>
          <w:tcPr>
            <w:tcW w:w="168" w:type="pct"/>
            <w:tcBorders>
              <w:top w:val="nil"/>
              <w:left w:val="nil"/>
              <w:bottom w:val="single" w:sz="4" w:space="0" w:color="auto"/>
              <w:right w:val="single" w:sz="4" w:space="0" w:color="auto"/>
            </w:tcBorders>
          </w:tcPr>
          <w:p w:rsidR="00B409FD" w:rsidRPr="004317AC" w:rsidRDefault="00B409FD" w:rsidP="00946370">
            <w:pPr>
              <w:spacing w:after="0" w:line="240" w:lineRule="auto"/>
              <w:rPr>
                <w:ins w:id="1487" w:author="Martina Desole" w:date="2014-02-24T10:32:00Z"/>
                <w:rFonts w:ascii="Arial Narrow" w:hAnsi="Arial Narrow"/>
                <w:color w:val="000000"/>
                <w:lang w:val="en-US" w:eastAsia="it-IT"/>
              </w:rPr>
            </w:pPr>
          </w:p>
        </w:tc>
      </w:tr>
      <w:tr w:rsidR="00B409FD" w:rsidRPr="00183F98" w:rsidTr="00946370">
        <w:trPr>
          <w:trHeight w:val="300"/>
          <w:ins w:id="1488" w:author="Martina Desole" w:date="2014-02-24T10:32:00Z"/>
        </w:trPr>
        <w:tc>
          <w:tcPr>
            <w:tcW w:w="162" w:type="pct"/>
            <w:tcBorders>
              <w:top w:val="nil"/>
              <w:left w:val="single" w:sz="4" w:space="0" w:color="auto"/>
              <w:bottom w:val="single" w:sz="4" w:space="0" w:color="auto"/>
              <w:right w:val="single" w:sz="4" w:space="0" w:color="auto"/>
            </w:tcBorders>
            <w:shd w:val="clear" w:color="auto" w:fill="D9D9D9"/>
            <w:noWrap/>
            <w:vAlign w:val="bottom"/>
          </w:tcPr>
          <w:p w:rsidR="00B409FD" w:rsidRPr="0094773C" w:rsidRDefault="00B409FD" w:rsidP="00946370">
            <w:pPr>
              <w:spacing w:after="0" w:line="240" w:lineRule="auto"/>
              <w:jc w:val="right"/>
              <w:rPr>
                <w:ins w:id="1489" w:author="Martina Desole" w:date="2014-02-24T10:32:00Z"/>
                <w:rFonts w:ascii="Arial Narrow" w:hAnsi="Arial Narrow"/>
                <w:color w:val="000000"/>
                <w:lang w:eastAsia="it-IT"/>
              </w:rPr>
            </w:pPr>
            <w:ins w:id="1490" w:author="Martina Desole" w:date="2014-02-24T10:32:00Z">
              <w:r w:rsidRPr="0094773C">
                <w:rPr>
                  <w:rFonts w:ascii="Arial Narrow" w:hAnsi="Arial Narrow"/>
                  <w:color w:val="000000"/>
                  <w:lang w:eastAsia="it-IT"/>
                </w:rPr>
                <w:t>5</w:t>
              </w:r>
            </w:ins>
          </w:p>
        </w:tc>
        <w:tc>
          <w:tcPr>
            <w:tcW w:w="353" w:type="pct"/>
            <w:tcBorders>
              <w:top w:val="nil"/>
              <w:left w:val="nil"/>
              <w:bottom w:val="single" w:sz="4" w:space="0" w:color="auto"/>
              <w:right w:val="single" w:sz="4" w:space="0" w:color="auto"/>
            </w:tcBorders>
            <w:shd w:val="clear" w:color="auto" w:fill="D9D9D9"/>
            <w:noWrap/>
            <w:vAlign w:val="bottom"/>
          </w:tcPr>
          <w:p w:rsidR="00B409FD" w:rsidRPr="0094773C" w:rsidRDefault="00B409FD" w:rsidP="00946370">
            <w:pPr>
              <w:spacing w:after="0" w:line="240" w:lineRule="auto"/>
              <w:rPr>
                <w:ins w:id="1491" w:author="Martina Desole" w:date="2014-02-24T10:32:00Z"/>
                <w:rFonts w:ascii="Arial Narrow" w:hAnsi="Arial Narrow"/>
                <w:color w:val="000000"/>
                <w:lang w:eastAsia="it-IT"/>
              </w:rPr>
            </w:pPr>
            <w:ins w:id="1492" w:author="Martina Desole" w:date="2014-02-24T10:32:00Z">
              <w:r>
                <w:rPr>
                  <w:rFonts w:ascii="Arial Narrow" w:hAnsi="Arial Narrow"/>
                  <w:color w:val="000000"/>
                  <w:lang w:eastAsia="it-IT"/>
                </w:rPr>
                <w:t xml:space="preserve">Francesco </w:t>
              </w:r>
              <w:r w:rsidRPr="0094773C">
                <w:rPr>
                  <w:rFonts w:ascii="Arial Narrow" w:hAnsi="Arial Narrow"/>
                  <w:color w:val="000000"/>
                  <w:lang w:eastAsia="it-IT"/>
                </w:rPr>
                <w:t>Ziprani</w:t>
              </w:r>
            </w:ins>
          </w:p>
        </w:tc>
        <w:tc>
          <w:tcPr>
            <w:tcW w:w="249" w:type="pct"/>
            <w:tcBorders>
              <w:top w:val="single" w:sz="4" w:space="0" w:color="auto"/>
              <w:left w:val="nil"/>
              <w:bottom w:val="single" w:sz="4" w:space="0" w:color="auto"/>
              <w:right w:val="single" w:sz="4" w:space="0" w:color="auto"/>
            </w:tcBorders>
            <w:shd w:val="clear" w:color="auto" w:fill="D9D9D9"/>
          </w:tcPr>
          <w:p w:rsidR="00B409FD" w:rsidRPr="0094773C" w:rsidRDefault="00B409FD" w:rsidP="00946370">
            <w:pPr>
              <w:spacing w:after="0" w:line="240" w:lineRule="auto"/>
              <w:rPr>
                <w:ins w:id="1493" w:author="Martina Desole" w:date="2014-02-24T10:32:00Z"/>
                <w:rFonts w:ascii="Arial Narrow" w:hAnsi="Arial Narrow"/>
                <w:color w:val="000000"/>
                <w:lang w:eastAsia="it-IT"/>
              </w:rPr>
            </w:pPr>
            <w:ins w:id="1494" w:author="Martina Desole" w:date="2014-02-24T10:32:00Z">
              <w:r w:rsidRPr="0094773C">
                <w:rPr>
                  <w:rFonts w:ascii="Arial Narrow" w:hAnsi="Arial Narrow"/>
                  <w:color w:val="000000"/>
                  <w:lang w:eastAsia="it-IT"/>
                </w:rPr>
                <w:t>Marposs</w:t>
              </w:r>
            </w:ins>
          </w:p>
        </w:tc>
        <w:tc>
          <w:tcPr>
            <w:tcW w:w="326" w:type="pct"/>
            <w:tcBorders>
              <w:top w:val="nil"/>
              <w:left w:val="single" w:sz="4" w:space="0" w:color="auto"/>
              <w:bottom w:val="single" w:sz="4" w:space="0" w:color="auto"/>
              <w:right w:val="single" w:sz="4" w:space="0" w:color="auto"/>
            </w:tcBorders>
            <w:shd w:val="clear" w:color="auto" w:fill="D9D9D9"/>
            <w:noWrap/>
            <w:vAlign w:val="bottom"/>
          </w:tcPr>
          <w:p w:rsidR="00B409FD" w:rsidRPr="0094773C" w:rsidRDefault="00B409FD" w:rsidP="00946370">
            <w:pPr>
              <w:spacing w:after="0" w:line="240" w:lineRule="auto"/>
              <w:rPr>
                <w:ins w:id="1495" w:author="Martina Desole" w:date="2014-02-24T10:32:00Z"/>
                <w:rFonts w:ascii="Arial Narrow" w:hAnsi="Arial Narrow"/>
                <w:color w:val="000000"/>
                <w:lang w:eastAsia="it-IT"/>
              </w:rPr>
            </w:pPr>
            <w:ins w:id="1496" w:author="Martina Desole" w:date="2014-02-24T10:32:00Z">
              <w:r w:rsidRPr="0094773C">
                <w:rPr>
                  <w:rFonts w:ascii="Arial Narrow" w:hAnsi="Arial Narrow"/>
                  <w:color w:val="000000"/>
                  <w:lang w:eastAsia="it-IT"/>
                </w:rPr>
                <w:t> Company</w:t>
              </w:r>
            </w:ins>
          </w:p>
        </w:tc>
        <w:tc>
          <w:tcPr>
            <w:tcW w:w="168" w:type="pct"/>
            <w:tcBorders>
              <w:top w:val="nil"/>
              <w:left w:val="nil"/>
              <w:bottom w:val="single" w:sz="4" w:space="0" w:color="auto"/>
              <w:right w:val="single" w:sz="4" w:space="0" w:color="auto"/>
            </w:tcBorders>
            <w:shd w:val="clear" w:color="auto" w:fill="D9D9D9"/>
            <w:noWrap/>
            <w:vAlign w:val="bottom"/>
          </w:tcPr>
          <w:p w:rsidR="00B409FD" w:rsidRPr="0094773C" w:rsidRDefault="00B409FD" w:rsidP="00946370">
            <w:pPr>
              <w:spacing w:after="0" w:line="240" w:lineRule="auto"/>
              <w:rPr>
                <w:ins w:id="1497" w:author="Martina Desole" w:date="2014-02-24T10:32:00Z"/>
                <w:rFonts w:ascii="Arial Narrow" w:hAnsi="Arial Narrow"/>
                <w:color w:val="000000"/>
                <w:lang w:eastAsia="it-IT"/>
              </w:rPr>
            </w:pPr>
            <w:ins w:id="1498" w:author="Martina Desole" w:date="2014-02-24T10:32:00Z">
              <w:r w:rsidRPr="0094773C">
                <w:rPr>
                  <w:rFonts w:ascii="Arial Narrow" w:hAnsi="Arial Narrow"/>
                  <w:color w:val="000000"/>
                  <w:lang w:eastAsia="it-IT"/>
                </w:rPr>
                <w:t> M</w:t>
              </w:r>
            </w:ins>
          </w:p>
        </w:tc>
        <w:tc>
          <w:tcPr>
            <w:tcW w:w="190" w:type="pct"/>
            <w:tcBorders>
              <w:top w:val="nil"/>
              <w:left w:val="nil"/>
              <w:bottom w:val="single" w:sz="4" w:space="0" w:color="auto"/>
              <w:right w:val="single" w:sz="4" w:space="0" w:color="auto"/>
            </w:tcBorders>
            <w:shd w:val="clear" w:color="auto" w:fill="D9D9D9"/>
            <w:noWrap/>
            <w:vAlign w:val="bottom"/>
          </w:tcPr>
          <w:p w:rsidR="00B409FD" w:rsidRPr="0094773C" w:rsidRDefault="00B409FD" w:rsidP="00946370">
            <w:pPr>
              <w:spacing w:after="0" w:line="240" w:lineRule="auto"/>
              <w:rPr>
                <w:ins w:id="1499" w:author="Martina Desole" w:date="2014-02-24T10:32:00Z"/>
                <w:rFonts w:ascii="Arial Narrow" w:hAnsi="Arial Narrow"/>
                <w:color w:val="000000"/>
                <w:lang w:eastAsia="it-IT"/>
              </w:rPr>
            </w:pPr>
            <w:ins w:id="1500" w:author="Martina Desole" w:date="2014-02-24T10:32:00Z">
              <w:r w:rsidRPr="0094773C">
                <w:rPr>
                  <w:rFonts w:ascii="Arial Narrow" w:hAnsi="Arial Narrow"/>
                  <w:color w:val="000000"/>
                  <w:lang w:eastAsia="it-IT"/>
                </w:rPr>
                <w:t> Italy</w:t>
              </w:r>
            </w:ins>
          </w:p>
        </w:tc>
        <w:tc>
          <w:tcPr>
            <w:tcW w:w="2301" w:type="pct"/>
            <w:tcBorders>
              <w:top w:val="nil"/>
              <w:left w:val="nil"/>
              <w:bottom w:val="single" w:sz="4" w:space="0" w:color="auto"/>
              <w:right w:val="single" w:sz="4" w:space="0" w:color="auto"/>
            </w:tcBorders>
            <w:shd w:val="clear" w:color="auto" w:fill="D9D9D9"/>
            <w:noWrap/>
            <w:vAlign w:val="bottom"/>
          </w:tcPr>
          <w:p w:rsidR="00B409FD" w:rsidRDefault="00B409FD" w:rsidP="00946370">
            <w:pPr>
              <w:spacing w:after="0" w:line="240" w:lineRule="auto"/>
              <w:rPr>
                <w:ins w:id="1501" w:author="Martina Desole" w:date="2014-02-24T10:32:00Z"/>
                <w:rFonts w:ascii="Arial Narrow" w:hAnsi="Arial Narrow"/>
                <w:color w:val="000000"/>
                <w:lang w:val="en-US" w:eastAsia="it-IT"/>
              </w:rPr>
            </w:pPr>
            <w:ins w:id="1502" w:author="Martina Desole" w:date="2014-02-24T10:32:00Z">
              <w:r w:rsidRPr="00517062">
                <w:rPr>
                  <w:rFonts w:ascii="Arial Narrow" w:hAnsi="Arial Narrow"/>
                  <w:color w:val="000000"/>
                  <w:lang w:val="en-US" w:eastAsia="it-IT"/>
                </w:rPr>
                <w:t> Head of research center of Marposs</w:t>
              </w:r>
            </w:ins>
          </w:p>
          <w:p w:rsidR="00B409FD" w:rsidRPr="00517062" w:rsidRDefault="00B409FD" w:rsidP="00946370">
            <w:pPr>
              <w:spacing w:after="0" w:line="240" w:lineRule="auto"/>
              <w:rPr>
                <w:ins w:id="1503" w:author="Martina Desole" w:date="2014-02-24T10:32:00Z"/>
                <w:rFonts w:ascii="Arial Narrow" w:hAnsi="Arial Narrow"/>
                <w:color w:val="000000"/>
                <w:lang w:val="en-US" w:eastAsia="it-IT"/>
              </w:rPr>
            </w:pPr>
            <w:ins w:id="1504" w:author="Martina Desole" w:date="2014-02-24T10:32:00Z">
              <w:r w:rsidRPr="002B04DE">
                <w:rPr>
                  <w:rFonts w:ascii="Arial Narrow" w:hAnsi="Arial Narrow"/>
                  <w:color w:val="000000"/>
                  <w:lang w:val="en-US" w:eastAsia="it-IT"/>
                </w:rPr>
                <w:t>http://www.eramiat.eu/System/files/Curricula/FRANCESCO%20ZIPRANI%20ITA.pdf</w:t>
              </w:r>
            </w:ins>
          </w:p>
        </w:tc>
        <w:tc>
          <w:tcPr>
            <w:tcW w:w="1084" w:type="pct"/>
            <w:tcBorders>
              <w:top w:val="nil"/>
              <w:left w:val="nil"/>
              <w:bottom w:val="single" w:sz="4" w:space="0" w:color="auto"/>
              <w:right w:val="single" w:sz="4" w:space="0" w:color="auto"/>
            </w:tcBorders>
            <w:shd w:val="clear" w:color="auto" w:fill="D9D9D9"/>
            <w:noWrap/>
            <w:vAlign w:val="bottom"/>
          </w:tcPr>
          <w:p w:rsidR="00B409FD" w:rsidRPr="0078363F" w:rsidRDefault="00B409FD" w:rsidP="00946370">
            <w:pPr>
              <w:spacing w:after="0" w:line="240" w:lineRule="auto"/>
              <w:rPr>
                <w:ins w:id="1505" w:author="Martina Desole" w:date="2014-02-24T10:32:00Z"/>
                <w:rFonts w:ascii="Arial Narrow" w:hAnsi="Arial Narrow"/>
                <w:color w:val="000000"/>
                <w:lang w:val="en-US" w:eastAsia="it-IT"/>
              </w:rPr>
            </w:pPr>
            <w:ins w:id="1506" w:author="Martina Desole" w:date="2014-02-24T10:32:00Z">
              <w:r w:rsidRPr="0078363F">
                <w:rPr>
                  <w:rFonts w:ascii="Arial Narrow" w:hAnsi="Arial Narrow"/>
                  <w:color w:val="000000"/>
                  <w:lang w:val="en-US" w:eastAsia="it-IT"/>
                </w:rPr>
                <w:t> New sensors and inspection devices in manufacturing</w:t>
              </w:r>
            </w:ins>
          </w:p>
        </w:tc>
        <w:tc>
          <w:tcPr>
            <w:tcW w:w="168" w:type="pct"/>
            <w:tcBorders>
              <w:top w:val="nil"/>
              <w:left w:val="nil"/>
              <w:bottom w:val="single" w:sz="4" w:space="0" w:color="auto"/>
              <w:right w:val="single" w:sz="4" w:space="0" w:color="auto"/>
            </w:tcBorders>
            <w:shd w:val="clear" w:color="auto" w:fill="D9D9D9"/>
          </w:tcPr>
          <w:p w:rsidR="00B409FD" w:rsidRPr="0078363F" w:rsidRDefault="00B409FD" w:rsidP="00946370">
            <w:pPr>
              <w:spacing w:after="0" w:line="240" w:lineRule="auto"/>
              <w:rPr>
                <w:ins w:id="1507" w:author="Martina Desole" w:date="2014-02-24T10:32:00Z"/>
                <w:rFonts w:ascii="Arial Narrow" w:hAnsi="Arial Narrow"/>
                <w:color w:val="000000"/>
                <w:lang w:val="en-US" w:eastAsia="it-IT"/>
              </w:rPr>
            </w:pPr>
          </w:p>
        </w:tc>
      </w:tr>
      <w:tr w:rsidR="00B409FD" w:rsidRPr="00183F98" w:rsidTr="00946370">
        <w:trPr>
          <w:trHeight w:val="300"/>
          <w:ins w:id="1508" w:author="Martina Desole" w:date="2014-02-24T10:32:00Z"/>
        </w:trPr>
        <w:tc>
          <w:tcPr>
            <w:tcW w:w="16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ins w:id="1509" w:author="Martina Desole" w:date="2014-02-24T10:32:00Z"/>
                <w:rFonts w:ascii="Arial Narrow" w:hAnsi="Arial Narrow"/>
                <w:color w:val="000000"/>
                <w:lang w:val="it-IT" w:eastAsia="it-IT"/>
              </w:rPr>
            </w:pPr>
            <w:ins w:id="1510" w:author="Martina Desole" w:date="2014-02-24T10:32:00Z">
              <w:r w:rsidRPr="00472A6E">
                <w:rPr>
                  <w:rFonts w:ascii="Arial Narrow" w:hAnsi="Arial Narrow"/>
                  <w:color w:val="000000"/>
                  <w:lang w:val="it-IT" w:eastAsia="it-IT"/>
                </w:rPr>
                <w:t>6</w:t>
              </w:r>
            </w:ins>
          </w:p>
        </w:tc>
        <w:tc>
          <w:tcPr>
            <w:tcW w:w="35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511" w:author="Martina Desole" w:date="2014-02-24T10:32:00Z"/>
                <w:rFonts w:ascii="Arial Narrow" w:hAnsi="Arial Narrow"/>
                <w:color w:val="000000"/>
                <w:lang w:val="it-IT" w:eastAsia="it-IT"/>
              </w:rPr>
            </w:pPr>
            <w:ins w:id="1512" w:author="Martina Desole" w:date="2014-02-24T10:32:00Z">
              <w:r w:rsidRPr="00472A6E">
                <w:rPr>
                  <w:rFonts w:ascii="Arial Narrow" w:hAnsi="Arial Narrow"/>
                  <w:color w:val="000000"/>
                  <w:lang w:val="it-IT" w:eastAsia="it-IT"/>
                </w:rPr>
                <w:t> </w:t>
              </w:r>
              <w:r w:rsidRPr="002F4E64">
                <w:rPr>
                  <w:rFonts w:ascii="Arial Narrow" w:hAnsi="Arial Narrow"/>
                  <w:color w:val="000000"/>
                  <w:lang w:val="it-IT" w:eastAsia="it-IT"/>
                </w:rPr>
                <w:t>Eberhard Bessey</w:t>
              </w:r>
            </w:ins>
          </w:p>
        </w:tc>
        <w:tc>
          <w:tcPr>
            <w:tcW w:w="249"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513" w:author="Martina Desole" w:date="2014-02-24T10:32:00Z"/>
                <w:rFonts w:ascii="Arial Narrow" w:hAnsi="Arial Narrow"/>
                <w:color w:val="000000"/>
                <w:lang w:val="it-IT" w:eastAsia="it-IT"/>
              </w:rPr>
            </w:pPr>
            <w:ins w:id="1514" w:author="Martina Desole" w:date="2014-02-24T10:32:00Z">
              <w:r>
                <w:rPr>
                  <w:rFonts w:ascii="Arial Narrow" w:hAnsi="Arial Narrow"/>
                  <w:color w:val="000000"/>
                  <w:lang w:val="it-IT" w:eastAsia="it-IT"/>
                </w:rPr>
                <w:t>Daimler</w:t>
              </w:r>
            </w:ins>
          </w:p>
        </w:tc>
        <w:tc>
          <w:tcPr>
            <w:tcW w:w="32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515" w:author="Martina Desole" w:date="2014-02-24T10:32:00Z"/>
                <w:rFonts w:ascii="Arial Narrow" w:hAnsi="Arial Narrow"/>
                <w:color w:val="000000"/>
                <w:lang w:val="it-IT" w:eastAsia="it-IT"/>
              </w:rPr>
            </w:pPr>
            <w:ins w:id="1516"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Company</w:t>
              </w:r>
            </w:ins>
          </w:p>
        </w:tc>
        <w:tc>
          <w:tcPr>
            <w:tcW w:w="16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517" w:author="Martina Desole" w:date="2014-02-24T10:32:00Z"/>
                <w:rFonts w:ascii="Arial Narrow" w:hAnsi="Arial Narrow"/>
                <w:color w:val="000000"/>
                <w:lang w:val="it-IT" w:eastAsia="it-IT"/>
              </w:rPr>
            </w:pPr>
            <w:ins w:id="1518"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19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519" w:author="Martina Desole" w:date="2014-02-24T10:32:00Z"/>
                <w:rFonts w:ascii="Arial Narrow" w:hAnsi="Arial Narrow"/>
                <w:color w:val="000000"/>
                <w:lang w:val="it-IT" w:eastAsia="it-IT"/>
              </w:rPr>
            </w:pPr>
            <w:ins w:id="1520"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Germany</w:t>
              </w:r>
            </w:ins>
          </w:p>
        </w:tc>
        <w:tc>
          <w:tcPr>
            <w:tcW w:w="230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521" w:author="Martina Desole" w:date="2014-02-24T10:32:00Z"/>
                <w:rFonts w:ascii="Arial Narrow" w:hAnsi="Arial Narrow"/>
                <w:color w:val="000000"/>
                <w:lang w:val="it-IT" w:eastAsia="it-IT"/>
              </w:rPr>
            </w:pPr>
            <w:ins w:id="1522" w:author="Martina Desole" w:date="2014-02-24T10:32:00Z">
              <w:r w:rsidRPr="00472A6E">
                <w:rPr>
                  <w:rFonts w:ascii="Arial Narrow" w:hAnsi="Arial Narrow"/>
                  <w:color w:val="000000"/>
                  <w:lang w:val="it-IT" w:eastAsia="it-IT"/>
                </w:rPr>
                <w:t> </w:t>
              </w:r>
            </w:ins>
          </w:p>
        </w:tc>
        <w:tc>
          <w:tcPr>
            <w:tcW w:w="108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523" w:author="Martina Desole" w:date="2014-02-24T10:32:00Z"/>
                <w:rFonts w:ascii="Arial Narrow" w:hAnsi="Arial Narrow"/>
                <w:color w:val="000000"/>
                <w:lang w:val="it-IT" w:eastAsia="it-IT"/>
              </w:rPr>
            </w:pPr>
            <w:ins w:id="1524" w:author="Martina Desole" w:date="2014-02-24T10:32:00Z">
              <w:r w:rsidRPr="00472A6E">
                <w:rPr>
                  <w:rFonts w:ascii="Arial Narrow" w:hAnsi="Arial Narrow"/>
                  <w:color w:val="000000"/>
                  <w:lang w:val="it-IT" w:eastAsia="it-IT"/>
                </w:rPr>
                <w:t> </w:t>
              </w:r>
              <w:r w:rsidRPr="009674F6">
                <w:rPr>
                  <w:rFonts w:ascii="Arial Narrow" w:hAnsi="Arial Narrow" w:cs="Arial"/>
                  <w:sz w:val="24"/>
                  <w:szCs w:val="24"/>
                  <w:lang w:val="en-US" w:eastAsia="fr-FR"/>
                </w:rPr>
                <w:t>Advanced Maintenance policies</w:t>
              </w:r>
            </w:ins>
          </w:p>
        </w:tc>
        <w:tc>
          <w:tcPr>
            <w:tcW w:w="168"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525" w:author="Martina Desole" w:date="2014-02-24T10:32:00Z"/>
                <w:rFonts w:ascii="Arial Narrow" w:hAnsi="Arial Narrow"/>
                <w:color w:val="000000"/>
                <w:lang w:val="it-IT" w:eastAsia="it-IT"/>
              </w:rPr>
            </w:pPr>
          </w:p>
        </w:tc>
      </w:tr>
      <w:tr w:rsidR="00B409FD" w:rsidRPr="00183F98" w:rsidTr="00946370">
        <w:trPr>
          <w:trHeight w:val="300"/>
          <w:ins w:id="1526" w:author="Martina Desole" w:date="2014-02-24T10:32:00Z"/>
        </w:trPr>
        <w:tc>
          <w:tcPr>
            <w:tcW w:w="162"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ins w:id="1527" w:author="Martina Desole" w:date="2014-02-24T10:32:00Z"/>
                <w:rFonts w:ascii="Arial Narrow" w:hAnsi="Arial Narrow"/>
                <w:color w:val="000000"/>
                <w:lang w:val="it-IT" w:eastAsia="it-IT"/>
              </w:rPr>
            </w:pPr>
            <w:ins w:id="1528" w:author="Martina Desole" w:date="2014-02-24T10:32:00Z">
              <w:r w:rsidRPr="00472A6E">
                <w:rPr>
                  <w:rFonts w:ascii="Arial Narrow" w:hAnsi="Arial Narrow"/>
                  <w:color w:val="000000"/>
                  <w:lang w:val="it-IT" w:eastAsia="it-IT"/>
                </w:rPr>
                <w:t>7</w:t>
              </w:r>
            </w:ins>
          </w:p>
        </w:tc>
        <w:tc>
          <w:tcPr>
            <w:tcW w:w="353"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529" w:author="Martina Desole" w:date="2014-02-24T10:32:00Z"/>
                <w:rFonts w:ascii="Arial Narrow" w:hAnsi="Arial Narrow"/>
                <w:color w:val="000000"/>
                <w:lang w:val="it-IT" w:eastAsia="it-IT"/>
              </w:rPr>
            </w:pPr>
            <w:ins w:id="1530" w:author="Martina Desole" w:date="2014-02-24T10:32:00Z">
              <w:r>
                <w:rPr>
                  <w:rFonts w:ascii="Arial Narrow" w:hAnsi="Arial Narrow"/>
                  <w:color w:val="000000"/>
                  <w:lang w:val="it-IT" w:eastAsia="it-IT"/>
                </w:rPr>
                <w:t>Jurgen</w:t>
              </w:r>
              <w:r w:rsidRPr="00472A6E">
                <w:rPr>
                  <w:rFonts w:ascii="Arial Narrow" w:hAnsi="Arial Narrow"/>
                  <w:color w:val="000000"/>
                  <w:lang w:val="it-IT" w:eastAsia="it-IT"/>
                </w:rPr>
                <w:t> </w:t>
              </w:r>
              <w:r>
                <w:rPr>
                  <w:rFonts w:ascii="Arial Narrow" w:hAnsi="Arial Narrow"/>
                  <w:color w:val="000000"/>
                  <w:lang w:val="it-IT" w:eastAsia="it-IT"/>
                </w:rPr>
                <w:t>Fleisher</w:t>
              </w:r>
            </w:ins>
          </w:p>
        </w:tc>
        <w:tc>
          <w:tcPr>
            <w:tcW w:w="249"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531" w:author="Martina Desole" w:date="2014-02-24T10:32:00Z"/>
                <w:rFonts w:ascii="Arial Narrow" w:hAnsi="Arial Narrow"/>
                <w:color w:val="000000"/>
                <w:lang w:val="it-IT" w:eastAsia="it-IT"/>
              </w:rPr>
            </w:pPr>
            <w:ins w:id="1532" w:author="Martina Desole" w:date="2014-02-24T10:32:00Z">
              <w:r>
                <w:rPr>
                  <w:rFonts w:ascii="Arial Narrow" w:hAnsi="Arial Narrow"/>
                  <w:color w:val="000000"/>
                  <w:lang w:val="it-IT" w:eastAsia="it-IT"/>
                </w:rPr>
                <w:t>KIT/Mag</w:t>
              </w:r>
            </w:ins>
          </w:p>
        </w:tc>
        <w:tc>
          <w:tcPr>
            <w:tcW w:w="326"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533" w:author="Martina Desole" w:date="2014-02-24T10:32:00Z"/>
                <w:rFonts w:ascii="Arial Narrow" w:hAnsi="Arial Narrow"/>
                <w:color w:val="000000"/>
                <w:lang w:val="it-IT" w:eastAsia="it-IT"/>
              </w:rPr>
            </w:pPr>
            <w:ins w:id="1534"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University/Industry</w:t>
              </w:r>
            </w:ins>
          </w:p>
        </w:tc>
        <w:tc>
          <w:tcPr>
            <w:tcW w:w="16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535" w:author="Martina Desole" w:date="2014-02-24T10:32:00Z"/>
                <w:rFonts w:ascii="Arial Narrow" w:hAnsi="Arial Narrow"/>
                <w:color w:val="000000"/>
                <w:lang w:val="it-IT" w:eastAsia="it-IT"/>
              </w:rPr>
            </w:pPr>
            <w:ins w:id="1536"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19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537" w:author="Martina Desole" w:date="2014-02-24T10:32:00Z"/>
                <w:rFonts w:ascii="Arial Narrow" w:hAnsi="Arial Narrow"/>
                <w:color w:val="000000"/>
                <w:lang w:val="it-IT" w:eastAsia="it-IT"/>
              </w:rPr>
            </w:pPr>
            <w:ins w:id="1538"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Germany</w:t>
              </w:r>
            </w:ins>
          </w:p>
        </w:tc>
        <w:tc>
          <w:tcPr>
            <w:tcW w:w="2301" w:type="pct"/>
            <w:tcBorders>
              <w:top w:val="nil"/>
              <w:left w:val="nil"/>
              <w:bottom w:val="single" w:sz="4" w:space="0" w:color="auto"/>
              <w:right w:val="single" w:sz="4" w:space="0" w:color="auto"/>
            </w:tcBorders>
            <w:shd w:val="clear" w:color="auto" w:fill="D9D9D9"/>
            <w:noWrap/>
            <w:vAlign w:val="bottom"/>
          </w:tcPr>
          <w:p w:rsidR="00B409FD" w:rsidRDefault="00B409FD" w:rsidP="00946370">
            <w:pPr>
              <w:spacing w:after="0" w:line="240" w:lineRule="auto"/>
              <w:rPr>
                <w:ins w:id="1539" w:author="Martina Desole" w:date="2014-02-24T10:32:00Z"/>
                <w:rFonts w:ascii="Arial Narrow" w:hAnsi="Arial Narrow"/>
                <w:color w:val="000000"/>
                <w:lang w:val="it-IT" w:eastAsia="it-IT"/>
              </w:rPr>
            </w:pPr>
            <w:ins w:id="1540" w:author="Martina Desole" w:date="2014-02-24T10:32:00Z">
              <w:r w:rsidRPr="00472A6E">
                <w:rPr>
                  <w:rFonts w:ascii="Arial Narrow" w:hAnsi="Arial Narrow"/>
                  <w:color w:val="000000"/>
                  <w:lang w:val="it-IT" w:eastAsia="it-IT"/>
                </w:rPr>
                <w:t> </w:t>
              </w:r>
              <w:r>
                <w:rPr>
                  <w:rFonts w:ascii="Arial Narrow" w:hAnsi="Arial Narrow"/>
                  <w:color w:val="000000"/>
                  <w:lang w:val="it-IT" w:eastAsia="it-IT"/>
                </w:rPr>
                <w:t>Expert</w:t>
              </w:r>
            </w:ins>
          </w:p>
          <w:p w:rsidR="00B409FD" w:rsidRPr="00472A6E" w:rsidRDefault="00B409FD" w:rsidP="00946370">
            <w:pPr>
              <w:spacing w:after="0" w:line="240" w:lineRule="auto"/>
              <w:rPr>
                <w:ins w:id="1541" w:author="Martina Desole" w:date="2014-02-24T10:32:00Z"/>
                <w:rFonts w:ascii="Arial Narrow" w:hAnsi="Arial Narrow"/>
                <w:color w:val="000000"/>
                <w:lang w:val="it-IT" w:eastAsia="it-IT"/>
              </w:rPr>
            </w:pPr>
            <w:ins w:id="1542" w:author="Martina Desole" w:date="2014-02-24T10:32:00Z">
              <w:r w:rsidRPr="0094773C">
                <w:rPr>
                  <w:rFonts w:ascii="Arial Narrow" w:hAnsi="Arial Narrow"/>
                  <w:color w:val="000000"/>
                  <w:lang w:val="it-IT" w:eastAsia="it-IT"/>
                </w:rPr>
                <w:t>http://www.wbk.kit.edu/english/21_211.php</w:t>
              </w:r>
            </w:ins>
          </w:p>
        </w:tc>
        <w:tc>
          <w:tcPr>
            <w:tcW w:w="1084" w:type="pct"/>
            <w:tcBorders>
              <w:top w:val="nil"/>
              <w:left w:val="nil"/>
              <w:bottom w:val="single" w:sz="4" w:space="0" w:color="auto"/>
              <w:right w:val="single" w:sz="4" w:space="0" w:color="auto"/>
            </w:tcBorders>
            <w:shd w:val="clear" w:color="auto" w:fill="D9D9D9"/>
            <w:noWrap/>
            <w:vAlign w:val="bottom"/>
          </w:tcPr>
          <w:p w:rsidR="00B409FD" w:rsidRPr="008E10A5" w:rsidRDefault="00B409FD" w:rsidP="00946370">
            <w:pPr>
              <w:spacing w:after="0" w:line="240" w:lineRule="auto"/>
              <w:rPr>
                <w:ins w:id="1543" w:author="Martina Desole" w:date="2014-02-24T10:32:00Z"/>
                <w:rFonts w:ascii="Arial Narrow" w:hAnsi="Arial Narrow"/>
                <w:color w:val="000000"/>
                <w:lang w:val="en-US" w:eastAsia="it-IT"/>
              </w:rPr>
            </w:pPr>
            <w:ins w:id="1544" w:author="Martina Desole" w:date="2014-02-24T10:32:00Z">
              <w:r w:rsidRPr="0094773C">
                <w:rPr>
                  <w:rFonts w:ascii="Arial Narrow" w:hAnsi="Arial Narrow"/>
                  <w:color w:val="000000"/>
                  <w:lang w:val="it-IT" w:eastAsia="it-IT"/>
                </w:rPr>
                <w:t> </w:t>
              </w:r>
              <w:r w:rsidRPr="008E10A5">
                <w:rPr>
                  <w:rFonts w:ascii="Arial Narrow" w:hAnsi="Arial Narrow"/>
                  <w:color w:val="000000"/>
                  <w:lang w:val="en-US" w:eastAsia="it-IT"/>
                </w:rPr>
                <w:t>New machine architectures - VISION - case study</w:t>
              </w:r>
            </w:ins>
          </w:p>
        </w:tc>
        <w:tc>
          <w:tcPr>
            <w:tcW w:w="168" w:type="pct"/>
            <w:tcBorders>
              <w:top w:val="nil"/>
              <w:left w:val="nil"/>
              <w:bottom w:val="single" w:sz="4" w:space="0" w:color="auto"/>
              <w:right w:val="single" w:sz="4" w:space="0" w:color="auto"/>
            </w:tcBorders>
            <w:shd w:val="clear" w:color="auto" w:fill="D9D9D9"/>
          </w:tcPr>
          <w:p w:rsidR="00B409FD" w:rsidRPr="008E10A5" w:rsidRDefault="00B409FD" w:rsidP="00946370">
            <w:pPr>
              <w:spacing w:after="0" w:line="240" w:lineRule="auto"/>
              <w:rPr>
                <w:ins w:id="1545" w:author="Martina Desole" w:date="2014-02-24T10:32:00Z"/>
                <w:rFonts w:ascii="Arial Narrow" w:hAnsi="Arial Narrow"/>
                <w:color w:val="000000"/>
                <w:lang w:val="en-US" w:eastAsia="it-IT"/>
              </w:rPr>
            </w:pPr>
          </w:p>
        </w:tc>
      </w:tr>
      <w:tr w:rsidR="00B409FD" w:rsidRPr="00183F98" w:rsidTr="00946370">
        <w:trPr>
          <w:trHeight w:val="300"/>
          <w:ins w:id="1546" w:author="Martina Desole" w:date="2014-02-24T10:32:00Z"/>
        </w:trPr>
        <w:tc>
          <w:tcPr>
            <w:tcW w:w="162" w:type="pct"/>
            <w:tcBorders>
              <w:top w:val="nil"/>
              <w:left w:val="single" w:sz="4" w:space="0" w:color="auto"/>
              <w:bottom w:val="single" w:sz="4" w:space="0" w:color="auto"/>
              <w:right w:val="single" w:sz="4" w:space="0" w:color="auto"/>
            </w:tcBorders>
            <w:shd w:val="clear" w:color="auto" w:fill="D9D9D9"/>
            <w:noWrap/>
            <w:vAlign w:val="bottom"/>
          </w:tcPr>
          <w:p w:rsidR="00B409FD" w:rsidRPr="00445A02" w:rsidRDefault="00B409FD" w:rsidP="00946370">
            <w:pPr>
              <w:spacing w:after="0" w:line="240" w:lineRule="auto"/>
              <w:jc w:val="right"/>
              <w:rPr>
                <w:ins w:id="1547" w:author="Martina Desole" w:date="2014-02-24T10:32:00Z"/>
                <w:rFonts w:ascii="Arial Narrow" w:hAnsi="Arial Narrow"/>
                <w:color w:val="000000"/>
                <w:lang w:val="it-IT" w:eastAsia="it-IT"/>
              </w:rPr>
            </w:pPr>
            <w:ins w:id="1548" w:author="Martina Desole" w:date="2014-02-24T10:32:00Z">
              <w:r>
                <w:rPr>
                  <w:rFonts w:ascii="Arial Narrow" w:hAnsi="Arial Narrow"/>
                  <w:color w:val="000000"/>
                  <w:lang w:val="it-IT" w:eastAsia="it-IT"/>
                </w:rPr>
                <w:t>8</w:t>
              </w:r>
            </w:ins>
          </w:p>
        </w:tc>
        <w:tc>
          <w:tcPr>
            <w:tcW w:w="353" w:type="pct"/>
            <w:tcBorders>
              <w:top w:val="nil"/>
              <w:left w:val="nil"/>
              <w:bottom w:val="single" w:sz="4" w:space="0" w:color="auto"/>
              <w:right w:val="single" w:sz="4" w:space="0" w:color="auto"/>
            </w:tcBorders>
            <w:shd w:val="clear" w:color="auto" w:fill="D9D9D9"/>
            <w:noWrap/>
            <w:vAlign w:val="bottom"/>
          </w:tcPr>
          <w:p w:rsidR="00B409FD" w:rsidRPr="00445A02" w:rsidRDefault="00B409FD" w:rsidP="00946370">
            <w:pPr>
              <w:spacing w:after="0" w:line="240" w:lineRule="auto"/>
              <w:rPr>
                <w:ins w:id="1549" w:author="Martina Desole" w:date="2014-02-24T10:32:00Z"/>
                <w:rFonts w:ascii="Arial Narrow" w:hAnsi="Arial Narrow"/>
                <w:color w:val="000000"/>
                <w:lang w:val="it-IT" w:eastAsia="it-IT"/>
              </w:rPr>
            </w:pPr>
            <w:ins w:id="1550" w:author="Martina Desole" w:date="2014-02-24T10:32:00Z">
              <w:r w:rsidRPr="00445A02">
                <w:rPr>
                  <w:rFonts w:ascii="Arial Narrow" w:hAnsi="Arial Narrow"/>
                  <w:color w:val="000000"/>
                  <w:lang w:val="it-IT" w:eastAsia="it-IT"/>
                </w:rPr>
                <w:t> Frank Knafla</w:t>
              </w:r>
            </w:ins>
          </w:p>
        </w:tc>
        <w:tc>
          <w:tcPr>
            <w:tcW w:w="249" w:type="pct"/>
            <w:tcBorders>
              <w:top w:val="single" w:sz="4" w:space="0" w:color="auto"/>
              <w:left w:val="nil"/>
              <w:bottom w:val="single" w:sz="4" w:space="0" w:color="auto"/>
              <w:right w:val="single" w:sz="4" w:space="0" w:color="auto"/>
            </w:tcBorders>
            <w:shd w:val="clear" w:color="auto" w:fill="D9D9D9"/>
          </w:tcPr>
          <w:p w:rsidR="00B409FD" w:rsidRPr="00445A02" w:rsidRDefault="00B409FD" w:rsidP="00946370">
            <w:pPr>
              <w:spacing w:after="0" w:line="240" w:lineRule="auto"/>
              <w:rPr>
                <w:ins w:id="1551" w:author="Martina Desole" w:date="2014-02-24T10:32:00Z"/>
                <w:rFonts w:ascii="Arial Narrow" w:hAnsi="Arial Narrow"/>
                <w:color w:val="000000"/>
                <w:lang w:val="it-IT" w:eastAsia="it-IT"/>
              </w:rPr>
            </w:pPr>
            <w:ins w:id="1552" w:author="Martina Desole" w:date="2014-02-24T10:32:00Z">
              <w:r w:rsidRPr="00445A02">
                <w:rPr>
                  <w:rFonts w:ascii="Arial Narrow" w:hAnsi="Arial Narrow"/>
                  <w:color w:val="000000"/>
                  <w:lang w:val="it-IT" w:eastAsia="it-IT"/>
                </w:rPr>
                <w:t>Phoenix contact</w:t>
              </w:r>
            </w:ins>
          </w:p>
        </w:tc>
        <w:tc>
          <w:tcPr>
            <w:tcW w:w="326" w:type="pct"/>
            <w:tcBorders>
              <w:top w:val="nil"/>
              <w:left w:val="single" w:sz="4" w:space="0" w:color="auto"/>
              <w:bottom w:val="single" w:sz="4" w:space="0" w:color="auto"/>
              <w:right w:val="single" w:sz="4" w:space="0" w:color="auto"/>
            </w:tcBorders>
            <w:shd w:val="clear" w:color="auto" w:fill="D9D9D9"/>
            <w:noWrap/>
            <w:vAlign w:val="bottom"/>
          </w:tcPr>
          <w:p w:rsidR="00B409FD" w:rsidRPr="00445A02" w:rsidRDefault="00B409FD" w:rsidP="00946370">
            <w:pPr>
              <w:spacing w:after="0" w:line="240" w:lineRule="auto"/>
              <w:rPr>
                <w:ins w:id="1553" w:author="Martina Desole" w:date="2014-02-24T10:32:00Z"/>
                <w:rFonts w:ascii="Arial Narrow" w:hAnsi="Arial Narrow"/>
                <w:color w:val="000000"/>
                <w:lang w:val="it-IT" w:eastAsia="it-IT"/>
              </w:rPr>
            </w:pPr>
            <w:ins w:id="1554" w:author="Martina Desole" w:date="2014-02-24T10:32:00Z">
              <w:r w:rsidRPr="00445A02">
                <w:rPr>
                  <w:rFonts w:ascii="Arial Narrow" w:hAnsi="Arial Narrow"/>
                  <w:color w:val="000000"/>
                  <w:lang w:val="it-IT" w:eastAsia="it-IT"/>
                </w:rPr>
                <w:t> Company</w:t>
              </w:r>
            </w:ins>
          </w:p>
        </w:tc>
        <w:tc>
          <w:tcPr>
            <w:tcW w:w="168" w:type="pct"/>
            <w:tcBorders>
              <w:top w:val="nil"/>
              <w:left w:val="nil"/>
              <w:bottom w:val="single" w:sz="4" w:space="0" w:color="auto"/>
              <w:right w:val="single" w:sz="4" w:space="0" w:color="auto"/>
            </w:tcBorders>
            <w:shd w:val="clear" w:color="auto" w:fill="D9D9D9"/>
            <w:noWrap/>
            <w:vAlign w:val="bottom"/>
          </w:tcPr>
          <w:p w:rsidR="00B409FD" w:rsidRPr="00445A02" w:rsidRDefault="00B409FD" w:rsidP="00946370">
            <w:pPr>
              <w:spacing w:after="0" w:line="240" w:lineRule="auto"/>
              <w:rPr>
                <w:ins w:id="1555" w:author="Martina Desole" w:date="2014-02-24T10:32:00Z"/>
                <w:rFonts w:ascii="Arial Narrow" w:hAnsi="Arial Narrow"/>
                <w:color w:val="000000"/>
                <w:lang w:val="it-IT" w:eastAsia="it-IT"/>
              </w:rPr>
            </w:pPr>
            <w:ins w:id="1556" w:author="Martina Desole" w:date="2014-02-24T10:32:00Z">
              <w:r w:rsidRPr="00445A02">
                <w:rPr>
                  <w:rFonts w:ascii="Arial Narrow" w:hAnsi="Arial Narrow"/>
                  <w:color w:val="000000"/>
                  <w:lang w:val="it-IT" w:eastAsia="it-IT"/>
                </w:rPr>
                <w:t> M</w:t>
              </w:r>
            </w:ins>
          </w:p>
        </w:tc>
        <w:tc>
          <w:tcPr>
            <w:tcW w:w="190" w:type="pct"/>
            <w:tcBorders>
              <w:top w:val="nil"/>
              <w:left w:val="nil"/>
              <w:bottom w:val="single" w:sz="4" w:space="0" w:color="auto"/>
              <w:right w:val="single" w:sz="4" w:space="0" w:color="auto"/>
            </w:tcBorders>
            <w:shd w:val="clear" w:color="auto" w:fill="D9D9D9"/>
            <w:noWrap/>
            <w:vAlign w:val="bottom"/>
          </w:tcPr>
          <w:p w:rsidR="00B409FD" w:rsidRPr="00445A02" w:rsidRDefault="00B409FD" w:rsidP="00946370">
            <w:pPr>
              <w:spacing w:after="0" w:line="240" w:lineRule="auto"/>
              <w:rPr>
                <w:ins w:id="1557" w:author="Martina Desole" w:date="2014-02-24T10:32:00Z"/>
                <w:rFonts w:ascii="Arial Narrow" w:hAnsi="Arial Narrow"/>
                <w:color w:val="000000"/>
                <w:lang w:val="it-IT" w:eastAsia="it-IT"/>
              </w:rPr>
            </w:pPr>
            <w:ins w:id="1558" w:author="Martina Desole" w:date="2014-02-24T10:32:00Z">
              <w:r w:rsidRPr="00445A02">
                <w:rPr>
                  <w:rFonts w:ascii="Arial Narrow" w:hAnsi="Arial Narrow"/>
                  <w:color w:val="000000"/>
                  <w:lang w:val="it-IT" w:eastAsia="it-IT"/>
                </w:rPr>
                <w:t> Germany</w:t>
              </w:r>
            </w:ins>
          </w:p>
        </w:tc>
        <w:tc>
          <w:tcPr>
            <w:tcW w:w="2301" w:type="pct"/>
            <w:tcBorders>
              <w:top w:val="nil"/>
              <w:left w:val="nil"/>
              <w:bottom w:val="single" w:sz="4" w:space="0" w:color="auto"/>
              <w:right w:val="single" w:sz="4" w:space="0" w:color="auto"/>
            </w:tcBorders>
            <w:shd w:val="clear" w:color="auto" w:fill="D9D9D9"/>
            <w:noWrap/>
            <w:vAlign w:val="bottom"/>
          </w:tcPr>
          <w:p w:rsidR="00B409FD" w:rsidRPr="00445A02" w:rsidRDefault="00B409FD" w:rsidP="00946370">
            <w:pPr>
              <w:spacing w:after="0" w:line="240" w:lineRule="auto"/>
              <w:rPr>
                <w:ins w:id="1559" w:author="Martina Desole" w:date="2014-02-24T10:32:00Z"/>
                <w:rFonts w:ascii="Arial Narrow" w:hAnsi="Arial Narrow"/>
                <w:color w:val="000000"/>
                <w:lang w:eastAsia="it-IT"/>
              </w:rPr>
            </w:pPr>
            <w:ins w:id="1560" w:author="Martina Desole" w:date="2014-02-24T10:32:00Z">
              <w:r w:rsidRPr="00445A02">
                <w:rPr>
                  <w:rFonts w:ascii="Arial Narrow" w:hAnsi="Arial Narrow"/>
                  <w:color w:val="000000"/>
                  <w:lang w:eastAsia="it-IT"/>
                </w:rPr>
                <w:t> Master Specialist Energy Efficiency</w:t>
              </w:r>
            </w:ins>
          </w:p>
          <w:p w:rsidR="00B409FD" w:rsidRPr="00445A02" w:rsidRDefault="00B409FD" w:rsidP="00946370">
            <w:pPr>
              <w:spacing w:after="0" w:line="240" w:lineRule="auto"/>
              <w:rPr>
                <w:ins w:id="1561" w:author="Martina Desole" w:date="2014-02-24T10:32:00Z"/>
                <w:rFonts w:ascii="Arial Narrow" w:hAnsi="Arial Narrow"/>
                <w:color w:val="000000"/>
                <w:lang w:eastAsia="it-IT"/>
              </w:rPr>
            </w:pPr>
            <w:ins w:id="1562" w:author="Martina Desole" w:date="2014-02-24T10:32:00Z">
              <w:r w:rsidRPr="00445A02">
                <w:rPr>
                  <w:rFonts w:ascii="Arial Narrow" w:hAnsi="Arial Narrow"/>
                  <w:color w:val="000000"/>
                  <w:lang w:eastAsia="it-IT"/>
                </w:rPr>
                <w:t>http://www.phoenixcontact.com/</w:t>
              </w:r>
            </w:ins>
          </w:p>
          <w:p w:rsidR="00B409FD" w:rsidRPr="00445A02" w:rsidRDefault="00B409FD" w:rsidP="00946370">
            <w:pPr>
              <w:spacing w:after="0" w:line="240" w:lineRule="auto"/>
              <w:rPr>
                <w:ins w:id="1563" w:author="Martina Desole" w:date="2014-02-24T10:32:00Z"/>
                <w:rFonts w:ascii="Arial Narrow" w:hAnsi="Arial Narrow"/>
                <w:color w:val="000000"/>
                <w:lang w:eastAsia="it-IT"/>
              </w:rPr>
            </w:pPr>
            <w:ins w:id="1564" w:author="Martina Desole" w:date="2014-02-24T10:32:00Z">
              <w:r w:rsidRPr="00445A02">
                <w:rPr>
                  <w:rFonts w:ascii="Arial Narrow" w:hAnsi="Arial Narrow"/>
                  <w:color w:val="000000"/>
                  <w:lang w:eastAsia="it-IT"/>
                </w:rPr>
                <w:t>worldwide manufacturer (headquarters in Germany) of components, systems and solutions in the area of electrical engineering, electronics and automation</w:t>
              </w:r>
            </w:ins>
          </w:p>
        </w:tc>
        <w:tc>
          <w:tcPr>
            <w:tcW w:w="1084" w:type="pct"/>
            <w:tcBorders>
              <w:top w:val="nil"/>
              <w:left w:val="nil"/>
              <w:bottom w:val="single" w:sz="4" w:space="0" w:color="auto"/>
              <w:right w:val="single" w:sz="4" w:space="0" w:color="auto"/>
            </w:tcBorders>
            <w:shd w:val="clear" w:color="auto" w:fill="D9D9D9"/>
            <w:noWrap/>
            <w:vAlign w:val="bottom"/>
          </w:tcPr>
          <w:p w:rsidR="00B409FD" w:rsidRPr="00445A02" w:rsidRDefault="00B409FD" w:rsidP="00946370">
            <w:pPr>
              <w:spacing w:after="0" w:line="240" w:lineRule="auto"/>
              <w:rPr>
                <w:ins w:id="1565" w:author="Martina Desole" w:date="2014-02-24T10:32:00Z"/>
                <w:rFonts w:ascii="Arial Narrow" w:hAnsi="Arial Narrow"/>
                <w:color w:val="000000"/>
                <w:lang w:eastAsia="it-IT"/>
              </w:rPr>
            </w:pPr>
            <w:ins w:id="1566" w:author="Martina Desole" w:date="2014-02-24T10:32:00Z">
              <w:r w:rsidRPr="00445A02">
                <w:rPr>
                  <w:rFonts w:ascii="Arial Narrow" w:hAnsi="Arial Narrow"/>
                  <w:color w:val="000000"/>
                  <w:lang w:eastAsia="it-IT"/>
                </w:rPr>
                <w:t> </w:t>
              </w:r>
            </w:ins>
          </w:p>
          <w:p w:rsidR="00B409FD" w:rsidRPr="00445A02" w:rsidRDefault="00B409FD" w:rsidP="00946370">
            <w:pPr>
              <w:spacing w:after="0" w:line="240" w:lineRule="auto"/>
              <w:rPr>
                <w:ins w:id="1567" w:author="Martina Desole" w:date="2014-02-24T10:32:00Z"/>
                <w:rFonts w:ascii="Arial Narrow" w:hAnsi="Arial Narrow"/>
                <w:color w:val="000000"/>
                <w:lang w:eastAsia="it-IT"/>
              </w:rPr>
            </w:pPr>
          </w:p>
        </w:tc>
        <w:tc>
          <w:tcPr>
            <w:tcW w:w="168" w:type="pct"/>
            <w:tcBorders>
              <w:top w:val="nil"/>
              <w:left w:val="nil"/>
              <w:bottom w:val="single" w:sz="4" w:space="0" w:color="auto"/>
              <w:right w:val="single" w:sz="4" w:space="0" w:color="auto"/>
            </w:tcBorders>
            <w:shd w:val="clear" w:color="auto" w:fill="D9D9D9"/>
          </w:tcPr>
          <w:p w:rsidR="00B409FD" w:rsidRPr="00445A02" w:rsidRDefault="00B409FD" w:rsidP="00946370">
            <w:pPr>
              <w:spacing w:after="0" w:line="240" w:lineRule="auto"/>
              <w:rPr>
                <w:ins w:id="1568" w:author="Martina Desole" w:date="2014-02-24T10:32:00Z"/>
                <w:rFonts w:ascii="Arial Narrow" w:hAnsi="Arial Narrow"/>
                <w:color w:val="000000"/>
                <w:lang w:val="en-US" w:eastAsia="it-IT"/>
              </w:rPr>
            </w:pPr>
          </w:p>
        </w:tc>
      </w:tr>
      <w:tr w:rsidR="00B409FD" w:rsidRPr="00183F98" w:rsidTr="00946370">
        <w:trPr>
          <w:trHeight w:val="300"/>
          <w:ins w:id="1569" w:author="Martina Desole" w:date="2014-02-24T10:32:00Z"/>
        </w:trPr>
        <w:tc>
          <w:tcPr>
            <w:tcW w:w="162" w:type="pct"/>
            <w:tcBorders>
              <w:top w:val="nil"/>
              <w:left w:val="single" w:sz="4" w:space="0" w:color="auto"/>
              <w:bottom w:val="single" w:sz="4" w:space="0" w:color="auto"/>
              <w:right w:val="single" w:sz="4" w:space="0" w:color="auto"/>
            </w:tcBorders>
            <w:shd w:val="clear" w:color="auto" w:fill="D9D9D9"/>
            <w:noWrap/>
            <w:vAlign w:val="bottom"/>
          </w:tcPr>
          <w:p w:rsidR="00B409FD" w:rsidRPr="00B409FD" w:rsidRDefault="00B409FD" w:rsidP="00946370">
            <w:pPr>
              <w:spacing w:after="0" w:line="240" w:lineRule="auto"/>
              <w:jc w:val="right"/>
              <w:rPr>
                <w:ins w:id="1570" w:author="Martina Desole" w:date="2014-02-24T10:32:00Z"/>
                <w:rFonts w:ascii="Arial Narrow" w:hAnsi="Arial Narrow"/>
                <w:color w:val="000000"/>
                <w:lang w:val="en-US" w:eastAsia="it-IT"/>
                <w:rPrChange w:id="1571" w:author="Unknown">
                  <w:rPr>
                    <w:ins w:id="1572" w:author="Martina Desole" w:date="2014-02-24T10:32:00Z"/>
                    <w:rFonts w:ascii="Arial Narrow" w:hAnsi="Arial Narrow"/>
                    <w:color w:val="000000"/>
                    <w:lang w:val="it-IT" w:eastAsia="it-IT"/>
                  </w:rPr>
                </w:rPrChange>
              </w:rPr>
            </w:pPr>
          </w:p>
        </w:tc>
        <w:tc>
          <w:tcPr>
            <w:tcW w:w="353" w:type="pct"/>
            <w:tcBorders>
              <w:top w:val="nil"/>
              <w:left w:val="nil"/>
              <w:bottom w:val="single" w:sz="4" w:space="0" w:color="auto"/>
              <w:right w:val="single" w:sz="4" w:space="0" w:color="auto"/>
            </w:tcBorders>
            <w:shd w:val="clear" w:color="auto" w:fill="D9D9D9"/>
            <w:noWrap/>
            <w:vAlign w:val="bottom"/>
          </w:tcPr>
          <w:p w:rsidR="00B409FD" w:rsidRPr="00B409FD" w:rsidRDefault="00B409FD" w:rsidP="00946370">
            <w:pPr>
              <w:spacing w:after="0" w:line="240" w:lineRule="auto"/>
              <w:rPr>
                <w:ins w:id="1573" w:author="Martina Desole" w:date="2014-02-24T10:32:00Z"/>
                <w:rFonts w:ascii="Arial Narrow" w:hAnsi="Arial Narrow"/>
                <w:color w:val="000000"/>
                <w:lang w:val="en-US" w:eastAsia="it-IT"/>
                <w:rPrChange w:id="1574" w:author="Unknown">
                  <w:rPr>
                    <w:ins w:id="1575" w:author="Martina Desole" w:date="2014-02-24T10:32:00Z"/>
                    <w:rFonts w:ascii="Arial Narrow" w:hAnsi="Arial Narrow"/>
                    <w:color w:val="000000"/>
                    <w:lang w:val="it-IT" w:eastAsia="it-IT"/>
                  </w:rPr>
                </w:rPrChange>
              </w:rPr>
            </w:pPr>
            <w:ins w:id="1576" w:author="Martina Desole" w:date="2014-02-24T10:32:00Z">
              <w:r w:rsidRPr="006124B1">
                <w:rPr>
                  <w:rFonts w:ascii="Arial Narrow" w:hAnsi="Arial Narrow"/>
                  <w:color w:val="000000"/>
                  <w:lang w:val="en-US" w:eastAsia="it-IT"/>
                </w:rPr>
                <w:t> </w:t>
              </w:r>
            </w:ins>
          </w:p>
        </w:tc>
        <w:tc>
          <w:tcPr>
            <w:tcW w:w="249" w:type="pct"/>
            <w:tcBorders>
              <w:top w:val="single" w:sz="4" w:space="0" w:color="auto"/>
              <w:left w:val="nil"/>
              <w:bottom w:val="single" w:sz="4" w:space="0" w:color="auto"/>
              <w:right w:val="single" w:sz="4" w:space="0" w:color="auto"/>
            </w:tcBorders>
            <w:shd w:val="clear" w:color="auto" w:fill="D9D9D9"/>
          </w:tcPr>
          <w:p w:rsidR="00B409FD" w:rsidRPr="00B409FD" w:rsidRDefault="00B409FD" w:rsidP="00946370">
            <w:pPr>
              <w:spacing w:after="0" w:line="240" w:lineRule="auto"/>
              <w:rPr>
                <w:ins w:id="1577" w:author="Martina Desole" w:date="2014-02-24T10:32:00Z"/>
                <w:rFonts w:ascii="Arial Narrow" w:hAnsi="Arial Narrow"/>
                <w:color w:val="000000"/>
                <w:lang w:val="en-US" w:eastAsia="it-IT"/>
                <w:rPrChange w:id="1578" w:author="Unknown">
                  <w:rPr>
                    <w:ins w:id="1579" w:author="Martina Desole" w:date="2014-02-24T10:32:00Z"/>
                    <w:rFonts w:ascii="Arial Narrow" w:hAnsi="Arial Narrow"/>
                    <w:color w:val="000000"/>
                    <w:lang w:val="it-IT" w:eastAsia="it-IT"/>
                  </w:rPr>
                </w:rPrChange>
              </w:rPr>
            </w:pPr>
          </w:p>
        </w:tc>
        <w:tc>
          <w:tcPr>
            <w:tcW w:w="326" w:type="pct"/>
            <w:tcBorders>
              <w:top w:val="nil"/>
              <w:left w:val="single" w:sz="4" w:space="0" w:color="auto"/>
              <w:bottom w:val="single" w:sz="4" w:space="0" w:color="auto"/>
              <w:right w:val="single" w:sz="4" w:space="0" w:color="auto"/>
            </w:tcBorders>
            <w:shd w:val="clear" w:color="auto" w:fill="D9D9D9"/>
            <w:noWrap/>
            <w:vAlign w:val="bottom"/>
          </w:tcPr>
          <w:p w:rsidR="00B409FD" w:rsidRPr="00B409FD" w:rsidRDefault="00B409FD" w:rsidP="00946370">
            <w:pPr>
              <w:spacing w:after="0" w:line="240" w:lineRule="auto"/>
              <w:rPr>
                <w:ins w:id="1580" w:author="Martina Desole" w:date="2014-02-24T10:32:00Z"/>
                <w:rFonts w:ascii="Arial Narrow" w:hAnsi="Arial Narrow"/>
                <w:color w:val="000000"/>
                <w:lang w:val="en-US" w:eastAsia="it-IT"/>
                <w:rPrChange w:id="1581" w:author="Unknown">
                  <w:rPr>
                    <w:ins w:id="1582" w:author="Martina Desole" w:date="2014-02-24T10:32:00Z"/>
                    <w:rFonts w:ascii="Arial Narrow" w:hAnsi="Arial Narrow"/>
                    <w:color w:val="000000"/>
                    <w:lang w:val="it-IT" w:eastAsia="it-IT"/>
                  </w:rPr>
                </w:rPrChange>
              </w:rPr>
            </w:pPr>
            <w:ins w:id="1583" w:author="Martina Desole" w:date="2014-02-24T10:32:00Z">
              <w:r w:rsidRPr="006124B1">
                <w:rPr>
                  <w:rFonts w:ascii="Arial Narrow" w:hAnsi="Arial Narrow"/>
                  <w:color w:val="000000"/>
                  <w:lang w:val="en-US" w:eastAsia="it-IT"/>
                </w:rPr>
                <w:t> </w:t>
              </w:r>
            </w:ins>
          </w:p>
        </w:tc>
        <w:tc>
          <w:tcPr>
            <w:tcW w:w="168" w:type="pct"/>
            <w:tcBorders>
              <w:top w:val="nil"/>
              <w:left w:val="nil"/>
              <w:bottom w:val="single" w:sz="4" w:space="0" w:color="auto"/>
              <w:right w:val="single" w:sz="4" w:space="0" w:color="auto"/>
            </w:tcBorders>
            <w:shd w:val="clear" w:color="auto" w:fill="D9D9D9"/>
            <w:noWrap/>
            <w:vAlign w:val="bottom"/>
          </w:tcPr>
          <w:p w:rsidR="00B409FD" w:rsidRPr="00B409FD" w:rsidRDefault="00B409FD" w:rsidP="00946370">
            <w:pPr>
              <w:spacing w:after="0" w:line="240" w:lineRule="auto"/>
              <w:rPr>
                <w:ins w:id="1584" w:author="Martina Desole" w:date="2014-02-24T10:32:00Z"/>
                <w:rFonts w:ascii="Arial Narrow" w:hAnsi="Arial Narrow"/>
                <w:color w:val="000000"/>
                <w:lang w:val="en-US" w:eastAsia="it-IT"/>
                <w:rPrChange w:id="1585" w:author="Unknown">
                  <w:rPr>
                    <w:ins w:id="1586" w:author="Martina Desole" w:date="2014-02-24T10:32:00Z"/>
                    <w:rFonts w:ascii="Arial Narrow" w:hAnsi="Arial Narrow"/>
                    <w:color w:val="000000"/>
                    <w:lang w:val="it-IT" w:eastAsia="it-IT"/>
                  </w:rPr>
                </w:rPrChange>
              </w:rPr>
            </w:pPr>
            <w:ins w:id="1587" w:author="Martina Desole" w:date="2014-02-24T10:32:00Z">
              <w:r w:rsidRPr="006124B1">
                <w:rPr>
                  <w:rFonts w:ascii="Arial Narrow" w:hAnsi="Arial Narrow"/>
                  <w:color w:val="000000"/>
                  <w:lang w:val="en-US" w:eastAsia="it-IT"/>
                </w:rPr>
                <w:t> </w:t>
              </w:r>
            </w:ins>
          </w:p>
        </w:tc>
        <w:tc>
          <w:tcPr>
            <w:tcW w:w="190" w:type="pct"/>
            <w:tcBorders>
              <w:top w:val="nil"/>
              <w:left w:val="nil"/>
              <w:bottom w:val="single" w:sz="4" w:space="0" w:color="auto"/>
              <w:right w:val="single" w:sz="4" w:space="0" w:color="auto"/>
            </w:tcBorders>
            <w:shd w:val="clear" w:color="auto" w:fill="D9D9D9"/>
            <w:noWrap/>
            <w:vAlign w:val="bottom"/>
          </w:tcPr>
          <w:p w:rsidR="00B409FD" w:rsidRPr="00B409FD" w:rsidRDefault="00B409FD" w:rsidP="00946370">
            <w:pPr>
              <w:spacing w:after="0" w:line="240" w:lineRule="auto"/>
              <w:rPr>
                <w:ins w:id="1588" w:author="Martina Desole" w:date="2014-02-24T10:32:00Z"/>
                <w:rFonts w:ascii="Arial Narrow" w:hAnsi="Arial Narrow"/>
                <w:color w:val="000000"/>
                <w:lang w:val="en-US" w:eastAsia="it-IT"/>
                <w:rPrChange w:id="1589" w:author="Unknown">
                  <w:rPr>
                    <w:ins w:id="1590" w:author="Martina Desole" w:date="2014-02-24T10:32:00Z"/>
                    <w:rFonts w:ascii="Arial Narrow" w:hAnsi="Arial Narrow"/>
                    <w:color w:val="000000"/>
                    <w:lang w:val="it-IT" w:eastAsia="it-IT"/>
                  </w:rPr>
                </w:rPrChange>
              </w:rPr>
            </w:pPr>
            <w:ins w:id="1591" w:author="Martina Desole" w:date="2014-02-24T10:32:00Z">
              <w:r w:rsidRPr="006124B1">
                <w:rPr>
                  <w:rFonts w:ascii="Arial Narrow" w:hAnsi="Arial Narrow"/>
                  <w:color w:val="000000"/>
                  <w:lang w:val="en-US" w:eastAsia="it-IT"/>
                </w:rPr>
                <w:t> </w:t>
              </w:r>
            </w:ins>
          </w:p>
        </w:tc>
        <w:tc>
          <w:tcPr>
            <w:tcW w:w="2301" w:type="pct"/>
            <w:tcBorders>
              <w:top w:val="nil"/>
              <w:left w:val="nil"/>
              <w:bottom w:val="single" w:sz="4" w:space="0" w:color="auto"/>
              <w:right w:val="single" w:sz="4" w:space="0" w:color="auto"/>
            </w:tcBorders>
            <w:shd w:val="clear" w:color="auto" w:fill="D9D9D9"/>
            <w:noWrap/>
            <w:vAlign w:val="bottom"/>
          </w:tcPr>
          <w:p w:rsidR="00B409FD" w:rsidRPr="00B409FD" w:rsidRDefault="00B409FD" w:rsidP="00946370">
            <w:pPr>
              <w:spacing w:after="0" w:line="240" w:lineRule="auto"/>
              <w:rPr>
                <w:ins w:id="1592" w:author="Martina Desole" w:date="2014-02-24T10:32:00Z"/>
                <w:rFonts w:ascii="Arial Narrow" w:hAnsi="Arial Narrow"/>
                <w:color w:val="000000"/>
                <w:lang w:val="en-US" w:eastAsia="it-IT"/>
                <w:rPrChange w:id="1593" w:author="Unknown">
                  <w:rPr>
                    <w:ins w:id="1594" w:author="Martina Desole" w:date="2014-02-24T10:32:00Z"/>
                    <w:rFonts w:ascii="Arial Narrow" w:hAnsi="Arial Narrow"/>
                    <w:color w:val="000000"/>
                    <w:lang w:val="it-IT" w:eastAsia="it-IT"/>
                  </w:rPr>
                </w:rPrChange>
              </w:rPr>
            </w:pPr>
            <w:ins w:id="1595" w:author="Martina Desole" w:date="2014-02-24T10:32:00Z">
              <w:r w:rsidRPr="006124B1">
                <w:rPr>
                  <w:rFonts w:ascii="Arial Narrow" w:hAnsi="Arial Narrow"/>
                  <w:color w:val="000000"/>
                  <w:lang w:val="en-US" w:eastAsia="it-IT"/>
                </w:rPr>
                <w:t> </w:t>
              </w:r>
            </w:ins>
          </w:p>
        </w:tc>
        <w:tc>
          <w:tcPr>
            <w:tcW w:w="1084" w:type="pct"/>
            <w:tcBorders>
              <w:top w:val="nil"/>
              <w:left w:val="nil"/>
              <w:bottom w:val="single" w:sz="4" w:space="0" w:color="auto"/>
              <w:right w:val="single" w:sz="4" w:space="0" w:color="auto"/>
            </w:tcBorders>
            <w:shd w:val="clear" w:color="auto" w:fill="D9D9D9"/>
            <w:noWrap/>
            <w:vAlign w:val="bottom"/>
          </w:tcPr>
          <w:p w:rsidR="00B409FD" w:rsidRPr="00B409FD" w:rsidRDefault="00B409FD" w:rsidP="00946370">
            <w:pPr>
              <w:spacing w:after="0" w:line="240" w:lineRule="auto"/>
              <w:rPr>
                <w:ins w:id="1596" w:author="Martina Desole" w:date="2014-02-24T10:32:00Z"/>
                <w:rFonts w:ascii="Arial Narrow" w:hAnsi="Arial Narrow"/>
                <w:color w:val="000000"/>
                <w:lang w:val="en-US" w:eastAsia="it-IT"/>
                <w:rPrChange w:id="1597" w:author="Unknown">
                  <w:rPr>
                    <w:ins w:id="1598" w:author="Martina Desole" w:date="2014-02-24T10:32:00Z"/>
                    <w:rFonts w:ascii="Arial Narrow" w:hAnsi="Arial Narrow"/>
                    <w:color w:val="000000"/>
                    <w:lang w:val="it-IT" w:eastAsia="it-IT"/>
                  </w:rPr>
                </w:rPrChange>
              </w:rPr>
            </w:pPr>
            <w:ins w:id="1599" w:author="Martina Desole" w:date="2014-02-24T10:32:00Z">
              <w:r w:rsidRPr="006124B1">
                <w:rPr>
                  <w:rFonts w:ascii="Arial Narrow" w:hAnsi="Arial Narrow"/>
                  <w:color w:val="000000"/>
                  <w:lang w:val="en-US" w:eastAsia="it-IT"/>
                </w:rPr>
                <w:t> </w:t>
              </w:r>
            </w:ins>
          </w:p>
        </w:tc>
        <w:tc>
          <w:tcPr>
            <w:tcW w:w="168" w:type="pct"/>
            <w:tcBorders>
              <w:top w:val="nil"/>
              <w:left w:val="nil"/>
              <w:bottom w:val="single" w:sz="4" w:space="0" w:color="auto"/>
              <w:right w:val="single" w:sz="4" w:space="0" w:color="auto"/>
            </w:tcBorders>
            <w:shd w:val="clear" w:color="auto" w:fill="D9D9D9"/>
          </w:tcPr>
          <w:p w:rsidR="00B409FD" w:rsidRPr="00B409FD" w:rsidRDefault="00B409FD" w:rsidP="00946370">
            <w:pPr>
              <w:spacing w:after="0" w:line="240" w:lineRule="auto"/>
              <w:rPr>
                <w:ins w:id="1600" w:author="Martina Desole" w:date="2014-02-24T10:32:00Z"/>
                <w:rFonts w:ascii="Arial Narrow" w:hAnsi="Arial Narrow"/>
                <w:color w:val="000000"/>
                <w:lang w:val="en-US" w:eastAsia="it-IT"/>
                <w:rPrChange w:id="1601" w:author="Unknown">
                  <w:rPr>
                    <w:ins w:id="1602" w:author="Martina Desole" w:date="2014-02-24T10:32:00Z"/>
                    <w:rFonts w:ascii="Arial Narrow" w:hAnsi="Arial Narrow"/>
                    <w:color w:val="000000"/>
                    <w:lang w:val="it-IT" w:eastAsia="it-IT"/>
                  </w:rPr>
                </w:rPrChange>
              </w:rPr>
            </w:pPr>
          </w:p>
        </w:tc>
      </w:tr>
    </w:tbl>
    <w:p w:rsidR="00B409FD" w:rsidRDefault="00B409FD" w:rsidP="00946370">
      <w:pPr>
        <w:spacing w:after="0" w:line="240" w:lineRule="auto"/>
        <w:jc w:val="both"/>
        <w:rPr>
          <w:ins w:id="1603" w:author="Martina Desole" w:date="2014-02-24T10:32:00Z"/>
          <w:rFonts w:ascii="Arial Narrow" w:hAnsi="Arial Narrow" w:cs="Arial"/>
          <w:sz w:val="24"/>
          <w:szCs w:val="24"/>
          <w:lang w:val="en-US" w:eastAsia="fr-FR"/>
        </w:rPr>
      </w:pPr>
    </w:p>
    <w:p w:rsidR="00B409FD" w:rsidRDefault="00B409FD" w:rsidP="00946370">
      <w:pPr>
        <w:spacing w:after="0" w:line="240" w:lineRule="auto"/>
        <w:jc w:val="both"/>
        <w:rPr>
          <w:ins w:id="1604" w:author="Martina Desole" w:date="2014-02-24T10:32:00Z"/>
          <w:rFonts w:ascii="Arial Narrow" w:hAnsi="Arial Narrow" w:cs="Arial"/>
          <w:sz w:val="24"/>
          <w:szCs w:val="24"/>
          <w:lang w:val="en-US" w:eastAsia="fr-FR"/>
        </w:rPr>
      </w:pPr>
    </w:p>
    <w:p w:rsidR="00B409FD" w:rsidRDefault="00B409FD" w:rsidP="00946370">
      <w:pPr>
        <w:spacing w:after="0" w:line="240" w:lineRule="auto"/>
        <w:jc w:val="both"/>
        <w:rPr>
          <w:ins w:id="1605" w:author="Martina Desole" w:date="2014-02-24T10:32:00Z"/>
          <w:rFonts w:ascii="Arial Narrow" w:hAnsi="Arial Narrow" w:cs="Arial"/>
          <w:sz w:val="24"/>
          <w:szCs w:val="24"/>
          <w:lang w:val="en-US" w:eastAsia="fr-FR"/>
        </w:rPr>
      </w:pPr>
    </w:p>
    <w:p w:rsidR="00B409FD" w:rsidRDefault="00B409FD" w:rsidP="00946370">
      <w:pPr>
        <w:spacing w:after="0" w:line="240" w:lineRule="auto"/>
        <w:jc w:val="both"/>
        <w:rPr>
          <w:ins w:id="1606" w:author="Martina Desole" w:date="2014-02-24T10:32:00Z"/>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pPr>
        <w:rPr>
          <w:rFonts w:ascii="Arial Narrow" w:hAnsi="Arial Narrow" w:cs="Arial"/>
          <w:sz w:val="24"/>
          <w:szCs w:val="24"/>
          <w:lang w:val="en-US" w:eastAsia="fr-FR"/>
        </w:rPr>
      </w:pPr>
      <w:r>
        <w:rPr>
          <w:rFonts w:ascii="Arial Narrow" w:hAnsi="Arial Narrow" w:cs="Arial"/>
          <w:sz w:val="24"/>
          <w:szCs w:val="24"/>
          <w:lang w:val="en-US"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B409FD" w:rsidRPr="00183F98" w:rsidTr="00183F98">
        <w:tc>
          <w:tcPr>
            <w:tcW w:w="14425" w:type="dxa"/>
            <w:shd w:val="clear" w:color="auto" w:fill="E208A9"/>
          </w:tcPr>
          <w:p w:rsidR="00B409FD" w:rsidRPr="00183F98" w:rsidRDefault="00B409FD" w:rsidP="00047BA5">
            <w:pPr>
              <w:pStyle w:val="Ttulo1"/>
              <w:rPr>
                <w:color w:val="4F81BD"/>
                <w:sz w:val="36"/>
                <w:szCs w:val="36"/>
                <w:lang w:eastAsia="it-IT"/>
              </w:rPr>
            </w:pPr>
            <w:r w:rsidRPr="00183F98">
              <w:rPr>
                <w:sz w:val="36"/>
                <w:szCs w:val="36"/>
                <w:lang w:eastAsia="it-IT"/>
              </w:rPr>
              <w:t>FUTURE OF INDUSTRY</w:t>
            </w:r>
          </w:p>
        </w:tc>
      </w:tr>
    </w:tbl>
    <w:p w:rsidR="00B409FD" w:rsidRPr="00260882" w:rsidRDefault="00D871C0" w:rsidP="00260882">
      <w:pPr>
        <w:spacing w:after="0" w:line="240" w:lineRule="auto"/>
        <w:ind w:right="886"/>
        <w:jc w:val="right"/>
        <w:rPr>
          <w:rFonts w:ascii="Arial Narrow" w:hAnsi="Arial Narrow"/>
          <w:b/>
          <w:i/>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047BA5">
        <w:trPr>
          <w:trHeight w:val="476"/>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TITLE </w:t>
            </w:r>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1814F3">
            <w:pPr>
              <w:pStyle w:val="Ttulo1"/>
              <w:rPr>
                <w:rFonts w:ascii="Arial Narrow" w:hAnsi="Arial Narrow"/>
                <w:sz w:val="32"/>
                <w:szCs w:val="32"/>
                <w:lang w:eastAsia="fr-FR"/>
              </w:rPr>
            </w:pPr>
            <w:bookmarkStart w:id="1607" w:name="_WS_-_URBAN"/>
            <w:bookmarkEnd w:id="1607"/>
            <w:r w:rsidRPr="001814F3">
              <w:rPr>
                <w:rFonts w:ascii="Arial Narrow" w:hAnsi="Arial Narrow"/>
                <w:color w:val="FF00FF"/>
                <w:sz w:val="32"/>
                <w:szCs w:val="32"/>
                <w:lang w:eastAsia="fr-FR"/>
              </w:rPr>
              <w:t>WS - URBAN MANUFACTURING (relevance for environment SSH)</w:t>
            </w:r>
          </w:p>
        </w:tc>
      </w:tr>
      <w:tr w:rsidR="00B409FD" w:rsidRPr="00183F98" w:rsidTr="00047BA5">
        <w:trPr>
          <w:trHeight w:val="1653"/>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ABSTRACT</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047BA5">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The breakthrough innovation of Urban Manufacturing is based on the new model according which industry need to go back closer to consumers and citizens. This session will discuss how  sustainable production could take place even within the city, by allowing the "urbanization" of manufacturing of sustainable products offering a better service to the customer. Flexibility issue is important also in terms of allowing work flexibility to gain reactivity.</w:t>
            </w:r>
          </w:p>
        </w:tc>
      </w:tr>
      <w:tr w:rsidR="00B409FD" w:rsidRPr="00183F98" w:rsidTr="00047BA5">
        <w:trPr>
          <w:trHeight w:val="1252"/>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 xml:space="preserve">POSSIBLE TOPICS </w:t>
            </w:r>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9674F6"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1) City compatible factories</w:t>
            </w:r>
          </w:p>
          <w:p w:rsidR="00B409FD" w:rsidRPr="009674F6"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2)Reduction of Noise and pollution for a factory to be a good neighbor</w:t>
            </w:r>
          </w:p>
          <w:p w:rsidR="00B409FD" w:rsidRPr="009674F6"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3) Consumer driven factories (the role of the consumer in the definition of the products)</w:t>
            </w:r>
          </w:p>
          <w:p w:rsidR="00B409FD" w:rsidRPr="00472A6E" w:rsidRDefault="00B409FD" w:rsidP="009674F6">
            <w:pPr>
              <w:spacing w:after="0" w:line="240" w:lineRule="auto"/>
              <w:rPr>
                <w:rFonts w:ascii="Arial Narrow" w:hAnsi="Arial Narrow" w:cs="Arial"/>
                <w:sz w:val="24"/>
                <w:szCs w:val="24"/>
                <w:lang w:val="en-US" w:eastAsia="fr-FR"/>
              </w:rPr>
            </w:pPr>
            <w:r w:rsidRPr="009674F6">
              <w:rPr>
                <w:rFonts w:ascii="Arial Narrow" w:hAnsi="Arial Narrow" w:cs="Arial"/>
                <w:sz w:val="24"/>
                <w:szCs w:val="24"/>
                <w:lang w:val="en-US" w:eastAsia="fr-FR"/>
              </w:rPr>
              <w:t xml:space="preserve">4) </w:t>
            </w:r>
            <w:r>
              <w:rPr>
                <w:rFonts w:ascii="Arial Narrow" w:hAnsi="Arial Narrow" w:cs="Arial"/>
                <w:sz w:val="24"/>
                <w:szCs w:val="24"/>
                <w:lang w:val="en-US" w:eastAsia="fr-FR"/>
              </w:rPr>
              <w:t>N</w:t>
            </w:r>
            <w:r w:rsidRPr="009674F6">
              <w:rPr>
                <w:rFonts w:ascii="Arial Narrow" w:hAnsi="Arial Narrow" w:cs="Arial"/>
                <w:sz w:val="24"/>
                <w:szCs w:val="24"/>
                <w:lang w:val="en-US" w:eastAsia="fr-FR"/>
              </w:rPr>
              <w:t>ew working policies for conciliation of work and life time</w:t>
            </w:r>
          </w:p>
        </w:tc>
      </w:tr>
      <w:tr w:rsidR="00B409FD" w:rsidRPr="00183F98" w:rsidTr="00047BA5">
        <w:trPr>
          <w:trHeight w:val="519"/>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p>
          <w:p w:rsidR="00B409FD" w:rsidRPr="00146473" w:rsidRDefault="00B409FD" w:rsidP="00047BA5">
            <w:pPr>
              <w:spacing w:after="0" w:line="240" w:lineRule="auto"/>
              <w:rPr>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047BA5">
            <w:pPr>
              <w:tabs>
                <w:tab w:val="left" w:pos="554"/>
              </w:tabs>
              <w:spacing w:after="0" w:line="240" w:lineRule="auto"/>
              <w:rPr>
                <w:rFonts w:ascii="Arial Narrow" w:hAnsi="Arial Narrow" w:cs="Arial"/>
                <w:bCs/>
                <w:i/>
                <w:sz w:val="24"/>
                <w:szCs w:val="24"/>
                <w:lang w:val="en-US" w:eastAsia="fr-FR"/>
              </w:rPr>
            </w:pPr>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p>
        </w:tc>
      </w:tr>
      <w:tr w:rsidR="00B409FD" w:rsidRPr="00183F98" w:rsidTr="00047BA5">
        <w:trPr>
          <w:trHeight w:val="523"/>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047BA5">
            <w:pPr>
              <w:spacing w:after="0" w:line="240" w:lineRule="auto"/>
              <w:rPr>
                <w:rFonts w:ascii="Arial Narrow" w:hAnsi="Arial Narrow" w:cs="Arial"/>
                <w:b/>
                <w:bCs/>
                <w:sz w:val="24"/>
                <w:szCs w:val="24"/>
                <w:lang w:val="it-IT" w:eastAsia="fr-FR"/>
              </w:rPr>
            </w:pPr>
            <w:r>
              <w:rPr>
                <w:rFonts w:ascii="Arial Narrow" w:hAnsi="Arial Narrow" w:cs="Arial"/>
                <w:b/>
                <w:bCs/>
                <w:sz w:val="24"/>
                <w:szCs w:val="24"/>
                <w:lang w:val="it-IT" w:eastAsia="fr-FR"/>
              </w:rPr>
              <w:t>MENTOR</w:t>
            </w:r>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047BA5">
            <w:pPr>
              <w:spacing w:after="0" w:line="240" w:lineRule="auto"/>
              <w:ind w:left="554"/>
              <w:rPr>
                <w:rFonts w:ascii="Arial Narrow" w:hAnsi="Arial Narrow" w:cs="Arial"/>
                <w:b/>
                <w:bCs/>
                <w:sz w:val="24"/>
                <w:szCs w:val="24"/>
                <w:lang w:val="en-US" w:eastAsia="fr-FR"/>
              </w:rPr>
            </w:pPr>
            <w:r>
              <w:rPr>
                <w:rFonts w:ascii="Arial Narrow" w:hAnsi="Arial Narrow"/>
                <w:bCs/>
                <w:sz w:val="24"/>
                <w:szCs w:val="24"/>
                <w:lang w:val="it-IT"/>
              </w:rPr>
              <w:t>Carmen Costantinescu, Tullio Tolio</w:t>
            </w:r>
          </w:p>
        </w:tc>
      </w:tr>
      <w:tr w:rsidR="00B409FD" w:rsidRPr="00183F98" w:rsidTr="00047BA5">
        <w:trPr>
          <w:trHeight w:val="828"/>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047BA5">
            <w:pPr>
              <w:spacing w:after="0" w:line="240" w:lineRule="auto"/>
              <w:rPr>
                <w:rFonts w:ascii="Arial Narrow" w:hAnsi="Arial Narrow" w:cs="Arial"/>
                <w:sz w:val="24"/>
                <w:szCs w:val="24"/>
                <w:lang w:val="it-IT" w:eastAsia="fr-FR"/>
              </w:rPr>
            </w:pPr>
            <w:r w:rsidRPr="00BC34E6">
              <w:rPr>
                <w:rFonts w:ascii="Arial Narrow" w:hAnsi="Arial Narrow" w:cs="Arial"/>
                <w:b/>
                <w:bCs/>
                <w:sz w:val="24"/>
                <w:szCs w:val="24"/>
                <w:lang w:val="it-IT" w:eastAsia="fr-FR"/>
              </w:rPr>
              <w:t>SPEAKERS</w:t>
            </w:r>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p>
          <w:p w:rsidR="00B409FD" w:rsidRDefault="00B409FD" w:rsidP="00047BA5">
            <w:pPr>
              <w:spacing w:after="0" w:line="240" w:lineRule="auto"/>
              <w:ind w:left="567"/>
              <w:rPr>
                <w:rFonts w:ascii="Arial Narrow" w:hAnsi="Arial Narrow" w:cs="Arial"/>
                <w:sz w:val="24"/>
                <w:szCs w:val="24"/>
                <w:lang w:val="en-US" w:eastAsia="fr-FR"/>
              </w:rPr>
            </w:pPr>
            <w:r w:rsidRPr="00472A6E">
              <w:rPr>
                <w:rFonts w:ascii="Arial Narrow" w:hAnsi="Arial Narrow" w:cs="Arial"/>
                <w:sz w:val="24"/>
                <w:szCs w:val="24"/>
                <w:lang w:val="en-US" w:eastAsia="fr-FR"/>
              </w:rPr>
              <w:t>[to be contacted later, only after HLSC validation]</w:t>
            </w:r>
          </w:p>
          <w:p w:rsidR="00B409FD" w:rsidRDefault="00B409FD" w:rsidP="00047BA5">
            <w:pPr>
              <w:spacing w:after="0" w:line="240" w:lineRule="auto"/>
              <w:ind w:left="567"/>
              <w:rPr>
                <w:rFonts w:ascii="Arial Narrow" w:hAnsi="Arial Narrow" w:cs="Arial"/>
                <w:sz w:val="24"/>
                <w:szCs w:val="24"/>
                <w:lang w:eastAsia="fr-FR"/>
              </w:rPr>
            </w:pPr>
          </w:p>
          <w:p w:rsidR="00B409FD" w:rsidRPr="00472A6E" w:rsidRDefault="00B409FD" w:rsidP="00047BA5">
            <w:pPr>
              <w:spacing w:after="0" w:line="240" w:lineRule="auto"/>
              <w:ind w:left="567"/>
              <w:rPr>
                <w:rFonts w:ascii="Arial Narrow" w:hAnsi="Arial Narrow" w:cs="Arial"/>
                <w:sz w:val="24"/>
                <w:szCs w:val="24"/>
                <w:lang w:val="en-US" w:eastAsia="fr-FR"/>
              </w:rPr>
            </w:pPr>
            <w:r>
              <w:rPr>
                <w:rFonts w:ascii="Arial Narrow" w:hAnsi="Arial Narrow" w:cs="Arial"/>
                <w:sz w:val="24"/>
                <w:szCs w:val="24"/>
                <w:lang w:eastAsia="fr-FR"/>
              </w:rPr>
              <w:t xml:space="preserve">Suggested during the HLSC meeting: </w:t>
            </w:r>
            <w:r w:rsidRPr="009674F6">
              <w:rPr>
                <w:rFonts w:ascii="Arial Narrow" w:hAnsi="Arial Narrow" w:cs="Arial"/>
                <w:sz w:val="24"/>
                <w:szCs w:val="24"/>
                <w:lang w:eastAsia="fr-FR"/>
              </w:rPr>
              <w:t>BMW (in Munich centre), Wittgenstein company in Stuttgart</w:t>
            </w:r>
          </w:p>
        </w:tc>
      </w:tr>
    </w:tbl>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p w:rsidR="00B409FD" w:rsidRDefault="00B409FD" w:rsidP="009674F6">
      <w:pPr>
        <w:spacing w:after="0" w:line="240" w:lineRule="auto"/>
        <w:jc w:val="both"/>
        <w:rPr>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923"/>
        <w:gridCol w:w="1959"/>
        <w:gridCol w:w="1522"/>
        <w:gridCol w:w="2664"/>
        <w:gridCol w:w="951"/>
        <w:gridCol w:w="1375"/>
        <w:gridCol w:w="2961"/>
        <w:gridCol w:w="1494"/>
        <w:gridCol w:w="1494"/>
      </w:tblGrid>
      <w:tr w:rsidR="00B409FD" w:rsidRPr="00183F98" w:rsidTr="00260882">
        <w:trPr>
          <w:trHeight w:val="900"/>
        </w:trPr>
        <w:tc>
          <w:tcPr>
            <w:tcW w:w="300"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047BA5">
            <w:pPr>
              <w:spacing w:after="0" w:line="240" w:lineRule="auto"/>
              <w:rPr>
                <w:rFonts w:ascii="Arial Narrow" w:hAnsi="Arial Narrow"/>
                <w:b/>
                <w:bCs/>
                <w:color w:val="FFFFFF"/>
                <w:lang w:val="en-US" w:eastAsia="it-IT"/>
              </w:rPr>
            </w:pPr>
          </w:p>
        </w:tc>
        <w:tc>
          <w:tcPr>
            <w:tcW w:w="63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p>
        </w:tc>
        <w:tc>
          <w:tcPr>
            <w:tcW w:w="49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Organisation</w:t>
            </w:r>
          </w:p>
        </w:tc>
        <w:tc>
          <w:tcPr>
            <w:tcW w:w="86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p>
        </w:tc>
        <w:tc>
          <w:tcPr>
            <w:tcW w:w="31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Male /Female</w:t>
            </w:r>
          </w:p>
        </w:tc>
        <w:tc>
          <w:tcPr>
            <w:tcW w:w="448"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C</w:t>
            </w:r>
            <w:r w:rsidRPr="00472A6E">
              <w:rPr>
                <w:rFonts w:ascii="Arial Narrow" w:hAnsi="Arial Narrow"/>
                <w:b/>
                <w:color w:val="FFFFFF"/>
                <w:lang w:val="it-IT" w:eastAsia="it-IT"/>
              </w:rPr>
              <w:t>ountry</w:t>
            </w:r>
          </w:p>
        </w:tc>
        <w:tc>
          <w:tcPr>
            <w:tcW w:w="96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047BA5">
            <w:pPr>
              <w:spacing w:after="0" w:line="240" w:lineRule="auto"/>
              <w:rPr>
                <w:rFonts w:ascii="Arial Narrow" w:hAnsi="Arial Narrow"/>
                <w:b/>
                <w:color w:val="FFFFFF"/>
                <w:lang w:val="en-US" w:eastAsia="it-IT"/>
              </w:rPr>
            </w:pPr>
            <w:r>
              <w:rPr>
                <w:rFonts w:ascii="Arial Narrow" w:hAnsi="Arial Narrow"/>
                <w:b/>
                <w:color w:val="FFFFFF"/>
                <w:lang w:val="en-US" w:eastAsia="it-IT"/>
              </w:rPr>
              <w:t xml:space="preserve">Reason of the choice </w:t>
            </w:r>
          </w:p>
          <w:p w:rsidR="00B409FD" w:rsidRPr="00472A6E" w:rsidRDefault="00B409FD" w:rsidP="00047BA5">
            <w:pPr>
              <w:spacing w:after="0" w:line="240" w:lineRule="auto"/>
              <w:rPr>
                <w:rFonts w:ascii="Arial Narrow" w:hAnsi="Arial Narrow"/>
                <w:b/>
                <w:color w:val="FFFFFF"/>
                <w:lang w:val="en-US" w:eastAsia="it-IT"/>
              </w:rPr>
            </w:pPr>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Pr>
                <w:rFonts w:ascii="Arial Narrow" w:hAnsi="Arial Narrow"/>
                <w:b/>
                <w:color w:val="FFFFFF"/>
                <w:lang w:val="it-IT" w:eastAsia="it-IT"/>
              </w:rPr>
              <w:t>T</w:t>
            </w:r>
            <w:r w:rsidRPr="00472A6E">
              <w:rPr>
                <w:rFonts w:ascii="Arial Narrow" w:hAnsi="Arial Narrow"/>
                <w:b/>
                <w:color w:val="FFFFFF"/>
                <w:lang w:val="it-IT" w:eastAsia="it-IT"/>
              </w:rPr>
              <w:t xml:space="preserve">opic </w:t>
            </w:r>
          </w:p>
        </w:tc>
        <w:tc>
          <w:tcPr>
            <w:tcW w:w="487"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047BA5">
            <w:pPr>
              <w:spacing w:after="0" w:line="240" w:lineRule="auto"/>
              <w:rPr>
                <w:rFonts w:ascii="Arial Narrow" w:hAnsi="Arial Narrow"/>
                <w:b/>
                <w:color w:val="FFFFFF"/>
                <w:lang w:val="it-IT" w:eastAsia="it-IT"/>
              </w:rPr>
            </w:pPr>
            <w:r w:rsidRPr="00472A6E">
              <w:rPr>
                <w:rFonts w:ascii="Arial Narrow" w:hAnsi="Arial Narrow"/>
                <w:b/>
                <w:color w:val="FFFFFF"/>
                <w:lang w:val="it-IT" w:eastAsia="it-IT"/>
              </w:rPr>
              <w:t>Contact (email, phone, …)</w:t>
            </w:r>
          </w:p>
        </w:tc>
      </w:tr>
      <w:tr w:rsidR="00B409FD" w:rsidRPr="00183F98" w:rsidTr="00260882">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Pr>
                <w:rFonts w:ascii="Arial Narrow" w:hAnsi="Arial Narrow"/>
                <w:color w:val="000000"/>
                <w:lang w:val="it-IT" w:eastAsia="it-IT"/>
              </w:rPr>
              <w:t>Chairman</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260882">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1</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260882">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2</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260882">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3</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260882">
        <w:trPr>
          <w:trHeight w:val="300"/>
        </w:trPr>
        <w:tc>
          <w:tcPr>
            <w:tcW w:w="300"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4</w:t>
            </w:r>
          </w:p>
        </w:tc>
        <w:tc>
          <w:tcPr>
            <w:tcW w:w="63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260882">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5</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260882">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6</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260882">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7</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r w:rsidR="00B409FD" w:rsidRPr="00183F98" w:rsidTr="00260882">
        <w:trPr>
          <w:trHeight w:val="300"/>
        </w:trPr>
        <w:tc>
          <w:tcPr>
            <w:tcW w:w="300"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jc w:val="right"/>
              <w:rPr>
                <w:rFonts w:ascii="Arial Narrow" w:hAnsi="Arial Narrow"/>
                <w:color w:val="000000"/>
                <w:lang w:val="it-IT" w:eastAsia="it-IT"/>
              </w:rPr>
            </w:pPr>
            <w:r w:rsidRPr="00472A6E">
              <w:rPr>
                <w:rFonts w:ascii="Arial Narrow" w:hAnsi="Arial Narrow"/>
                <w:color w:val="000000"/>
                <w:lang w:val="it-IT" w:eastAsia="it-IT"/>
              </w:rPr>
              <w:t>8</w:t>
            </w:r>
          </w:p>
        </w:tc>
        <w:tc>
          <w:tcPr>
            <w:tcW w:w="63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96"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c>
          <w:tcPr>
            <w:tcW w:w="86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310"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48"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96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047BA5">
            <w:pPr>
              <w:spacing w:after="0" w:line="240" w:lineRule="auto"/>
              <w:rPr>
                <w:rFonts w:ascii="Arial Narrow" w:hAnsi="Arial Narrow"/>
                <w:color w:val="000000"/>
                <w:lang w:val="it-IT" w:eastAsia="it-IT"/>
              </w:rPr>
            </w:pPr>
            <w:r w:rsidRPr="00472A6E">
              <w:rPr>
                <w:rFonts w:ascii="Arial Narrow" w:hAnsi="Arial Narrow"/>
                <w:color w:val="000000"/>
                <w:lang w:val="it-IT" w:eastAsia="it-IT"/>
              </w:rPr>
              <w:t> </w:t>
            </w:r>
          </w:p>
        </w:tc>
        <w:tc>
          <w:tcPr>
            <w:tcW w:w="487" w:type="pct"/>
            <w:tcBorders>
              <w:top w:val="nil"/>
              <w:left w:val="nil"/>
              <w:bottom w:val="single" w:sz="4" w:space="0" w:color="auto"/>
              <w:right w:val="single" w:sz="4" w:space="0" w:color="auto"/>
            </w:tcBorders>
            <w:shd w:val="clear" w:color="auto" w:fill="D9D9D9"/>
          </w:tcPr>
          <w:p w:rsidR="00B409FD" w:rsidRPr="00472A6E" w:rsidRDefault="00B409FD" w:rsidP="00047BA5">
            <w:pPr>
              <w:spacing w:after="0" w:line="240" w:lineRule="auto"/>
              <w:rPr>
                <w:rFonts w:ascii="Arial Narrow" w:hAnsi="Arial Narrow"/>
                <w:color w:val="000000"/>
                <w:lang w:val="it-IT" w:eastAsia="it-IT"/>
              </w:rPr>
            </w:pPr>
          </w:p>
        </w:tc>
      </w:tr>
    </w:tbl>
    <w:p w:rsidR="00B409FD" w:rsidRDefault="00B409FD" w:rsidP="00260882">
      <w:pPr>
        <w:spacing w:after="0" w:line="240" w:lineRule="auto"/>
        <w:ind w:right="886"/>
        <w:jc w:val="right"/>
        <w:rPr>
          <w:rFonts w:ascii="Arial Black" w:hAnsi="Arial Black" w:cs="Arial"/>
          <w:b/>
          <w:color w:val="FF0000"/>
          <w:sz w:val="32"/>
          <w:szCs w:val="24"/>
          <w:lang w:val="en-US" w:eastAsia="fr-FR"/>
        </w:rPr>
      </w:pPr>
    </w:p>
    <w:p w:rsidR="00B409FD" w:rsidRDefault="00B409FD" w:rsidP="00260882">
      <w:pPr>
        <w:spacing w:after="0" w:line="240" w:lineRule="auto"/>
        <w:ind w:right="886"/>
        <w:jc w:val="right"/>
        <w:rPr>
          <w:rFonts w:ascii="Arial Black" w:hAnsi="Arial Black" w:cs="Arial"/>
          <w:b/>
          <w:color w:val="FF0000"/>
          <w:sz w:val="32"/>
          <w:szCs w:val="24"/>
          <w:lang w:val="en-US" w:eastAsia="fr-FR"/>
        </w:rPr>
      </w:pPr>
    </w:p>
    <w:tbl>
      <w:tblPr>
        <w:tblW w:w="14330" w:type="dxa"/>
        <w:tblCellMar>
          <w:left w:w="0" w:type="dxa"/>
          <w:right w:w="0" w:type="dxa"/>
        </w:tblCellMar>
        <w:tblLook w:val="0000" w:firstRow="0" w:lastRow="0" w:firstColumn="0" w:lastColumn="0" w:noHBand="0" w:noVBand="0"/>
      </w:tblPr>
      <w:tblGrid>
        <w:gridCol w:w="1289"/>
        <w:gridCol w:w="13041"/>
      </w:tblGrid>
      <w:tr w:rsidR="00B409FD" w:rsidRPr="00183F98" w:rsidTr="00946370">
        <w:trPr>
          <w:trHeight w:val="476"/>
          <w:ins w:id="1608" w:author="Martina Desole" w:date="2014-02-24T10:33:00Z"/>
        </w:trPr>
        <w:tc>
          <w:tcPr>
            <w:tcW w:w="1289" w:type="dxa"/>
            <w:tcBorders>
              <w:top w:val="single" w:sz="1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609" w:author="Martina Desole" w:date="2014-02-24T10:33:00Z"/>
                <w:rFonts w:ascii="Arial Narrow" w:hAnsi="Arial Narrow" w:cs="Arial"/>
                <w:sz w:val="24"/>
                <w:szCs w:val="24"/>
                <w:lang w:val="it-IT" w:eastAsia="fr-FR"/>
              </w:rPr>
            </w:pPr>
            <w:ins w:id="1610" w:author="Martina Desole" w:date="2014-02-24T10:33:00Z">
              <w:r w:rsidRPr="00BC34E6">
                <w:rPr>
                  <w:rFonts w:ascii="Arial Narrow" w:hAnsi="Arial Narrow" w:cs="Arial"/>
                  <w:b/>
                  <w:bCs/>
                  <w:sz w:val="24"/>
                  <w:szCs w:val="24"/>
                  <w:lang w:val="it-IT" w:eastAsia="fr-FR"/>
                </w:rPr>
                <w:t xml:space="preserve">TITLE </w:t>
              </w:r>
            </w:ins>
          </w:p>
        </w:tc>
        <w:tc>
          <w:tcPr>
            <w:tcW w:w="13041" w:type="dxa"/>
            <w:tcBorders>
              <w:top w:val="single" w:sz="1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1814F3" w:rsidRDefault="00B409FD" w:rsidP="00946370">
            <w:pPr>
              <w:pStyle w:val="Ttulo1"/>
              <w:rPr>
                <w:ins w:id="1611" w:author="Martina Desole" w:date="2014-02-24T10:33:00Z"/>
                <w:rFonts w:ascii="Arial Narrow" w:hAnsi="Arial Narrow"/>
                <w:sz w:val="32"/>
                <w:szCs w:val="32"/>
                <w:lang w:eastAsia="fr-FR"/>
              </w:rPr>
            </w:pPr>
            <w:ins w:id="1612" w:author="Martina Desole" w:date="2014-02-24T10:33:00Z">
              <w:r w:rsidRPr="001814F3">
                <w:rPr>
                  <w:rFonts w:ascii="Arial Narrow" w:hAnsi="Arial Narrow"/>
                  <w:color w:val="FF00FF"/>
                  <w:sz w:val="32"/>
                  <w:szCs w:val="32"/>
                  <w:lang w:eastAsia="fr-FR"/>
                </w:rPr>
                <w:t xml:space="preserve">WS - URBAN MANUFACTURING </w:t>
              </w:r>
              <w:del w:id="1613" w:author="rosanna fornasiero" w:date="2014-02-19T23:38:00Z">
                <w:r w:rsidRPr="001814F3" w:rsidDel="00965662">
                  <w:rPr>
                    <w:rFonts w:ascii="Arial Narrow" w:hAnsi="Arial Narrow"/>
                    <w:color w:val="FF00FF"/>
                    <w:sz w:val="32"/>
                    <w:szCs w:val="32"/>
                    <w:lang w:eastAsia="fr-FR"/>
                  </w:rPr>
                  <w:delText>(relevance for environment SSH)</w:delText>
                </w:r>
              </w:del>
            </w:ins>
          </w:p>
        </w:tc>
      </w:tr>
      <w:tr w:rsidR="00B409FD" w:rsidRPr="00183F98" w:rsidTr="00946370">
        <w:trPr>
          <w:trHeight w:val="1653"/>
          <w:ins w:id="1614" w:author="Martina Desole" w:date="2014-02-24T10:33: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615" w:author="Martina Desole" w:date="2014-02-24T10:33:00Z"/>
                <w:rFonts w:ascii="Arial Narrow" w:hAnsi="Arial Narrow" w:cs="Arial"/>
                <w:sz w:val="24"/>
                <w:szCs w:val="24"/>
                <w:lang w:val="it-IT" w:eastAsia="fr-FR"/>
              </w:rPr>
            </w:pPr>
            <w:ins w:id="1616" w:author="Martina Desole" w:date="2014-02-24T10:33:00Z">
              <w:r w:rsidRPr="00BC34E6">
                <w:rPr>
                  <w:rFonts w:ascii="Arial Narrow" w:hAnsi="Arial Narrow" w:cs="Arial"/>
                  <w:b/>
                  <w:bCs/>
                  <w:sz w:val="24"/>
                  <w:szCs w:val="24"/>
                  <w:lang w:val="it-IT" w:eastAsia="fr-FR"/>
                </w:rPr>
                <w:t>ABSTRACT</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472A6E" w:rsidRDefault="00B409FD" w:rsidP="00946370">
            <w:pPr>
              <w:spacing w:after="0" w:line="240" w:lineRule="auto"/>
              <w:rPr>
                <w:ins w:id="1617" w:author="Martina Desole" w:date="2014-02-24T10:33:00Z"/>
                <w:rFonts w:ascii="Arial Narrow" w:hAnsi="Arial Narrow" w:cs="Arial"/>
                <w:sz w:val="24"/>
                <w:szCs w:val="24"/>
                <w:lang w:val="en-US" w:eastAsia="fr-FR"/>
              </w:rPr>
            </w:pPr>
            <w:ins w:id="1618" w:author="Martina Desole" w:date="2014-02-24T10:33:00Z">
              <w:r w:rsidRPr="009674F6">
                <w:rPr>
                  <w:rFonts w:ascii="Arial Narrow" w:hAnsi="Arial Narrow" w:cs="Arial"/>
                  <w:sz w:val="24"/>
                  <w:szCs w:val="24"/>
                  <w:lang w:val="en-US" w:eastAsia="fr-FR"/>
                </w:rPr>
                <w:t>The breakthrough innovation of Urban Manufacturing is based on the new model according which industry need to go back closer to consumers and citizens. This session will discuss how  sustainable production could take place even within the city, by allowing the "urbanization" of manufacturing of sustainable products offering a better service to the customer. Flexibility issue is important also in terms of allowing work flexibility to gain reactivity.</w:t>
              </w:r>
            </w:ins>
          </w:p>
        </w:tc>
      </w:tr>
      <w:tr w:rsidR="00B409FD" w:rsidRPr="00183F98" w:rsidTr="00946370">
        <w:trPr>
          <w:trHeight w:val="1252"/>
          <w:ins w:id="1619" w:author="Martina Desole" w:date="2014-02-24T10:33:00Z"/>
        </w:trPr>
        <w:tc>
          <w:tcPr>
            <w:tcW w:w="1289" w:type="dxa"/>
            <w:tcBorders>
              <w:top w:val="single" w:sz="8" w:space="0" w:color="000000"/>
              <w:left w:val="nil"/>
              <w:bottom w:val="single" w:sz="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620" w:author="Martina Desole" w:date="2014-02-24T10:33:00Z"/>
                <w:rFonts w:ascii="Arial Narrow" w:hAnsi="Arial Narrow" w:cs="Arial"/>
                <w:sz w:val="24"/>
                <w:szCs w:val="24"/>
                <w:lang w:val="it-IT" w:eastAsia="fr-FR"/>
              </w:rPr>
            </w:pPr>
            <w:ins w:id="1621" w:author="Martina Desole" w:date="2014-02-24T10:33:00Z">
              <w:r w:rsidRPr="00BC34E6">
                <w:rPr>
                  <w:rFonts w:ascii="Arial Narrow" w:hAnsi="Arial Narrow" w:cs="Arial"/>
                  <w:b/>
                  <w:bCs/>
                  <w:sz w:val="24"/>
                  <w:szCs w:val="24"/>
                  <w:lang w:val="it-IT" w:eastAsia="fr-FR"/>
                </w:rPr>
                <w:lastRenderedPageBreak/>
                <w:t xml:space="preserve">POSSIBLE TOPICS </w:t>
              </w:r>
            </w:ins>
          </w:p>
        </w:tc>
        <w:tc>
          <w:tcPr>
            <w:tcW w:w="13041" w:type="dxa"/>
            <w:tcBorders>
              <w:top w:val="single" w:sz="8" w:space="0" w:color="000000"/>
              <w:left w:val="nil"/>
              <w:bottom w:val="single" w:sz="8" w:space="0" w:color="000000"/>
              <w:right w:val="nil"/>
            </w:tcBorders>
            <w:shd w:val="clear" w:color="auto" w:fill="FFFFFF"/>
            <w:tcMar>
              <w:top w:w="14" w:type="dxa"/>
              <w:left w:w="567" w:type="dxa"/>
              <w:bottom w:w="0" w:type="dxa"/>
              <w:right w:w="13" w:type="dxa"/>
            </w:tcMar>
            <w:vAlign w:val="center"/>
          </w:tcPr>
          <w:p w:rsidR="00B409FD" w:rsidRPr="009674F6" w:rsidRDefault="00B409FD" w:rsidP="00946370">
            <w:pPr>
              <w:spacing w:after="0" w:line="240" w:lineRule="auto"/>
              <w:rPr>
                <w:ins w:id="1622" w:author="Martina Desole" w:date="2014-02-24T10:33:00Z"/>
                <w:rFonts w:ascii="Arial Narrow" w:hAnsi="Arial Narrow" w:cs="Arial"/>
                <w:sz w:val="24"/>
                <w:szCs w:val="24"/>
                <w:lang w:val="en-US" w:eastAsia="fr-FR"/>
              </w:rPr>
            </w:pPr>
            <w:ins w:id="1623" w:author="Martina Desole" w:date="2014-02-24T10:33:00Z">
              <w:r w:rsidRPr="009674F6">
                <w:rPr>
                  <w:rFonts w:ascii="Arial Narrow" w:hAnsi="Arial Narrow" w:cs="Arial"/>
                  <w:sz w:val="24"/>
                  <w:szCs w:val="24"/>
                  <w:lang w:val="en-US" w:eastAsia="fr-FR"/>
                </w:rPr>
                <w:t>1) City compatible factories</w:t>
              </w:r>
            </w:ins>
          </w:p>
          <w:p w:rsidR="00B409FD" w:rsidRPr="009674F6" w:rsidRDefault="00B409FD" w:rsidP="00946370">
            <w:pPr>
              <w:spacing w:after="0" w:line="240" w:lineRule="auto"/>
              <w:rPr>
                <w:ins w:id="1624" w:author="Martina Desole" w:date="2014-02-24T10:33:00Z"/>
                <w:rFonts w:ascii="Arial Narrow" w:hAnsi="Arial Narrow" w:cs="Arial"/>
                <w:sz w:val="24"/>
                <w:szCs w:val="24"/>
                <w:lang w:val="en-US" w:eastAsia="fr-FR"/>
              </w:rPr>
            </w:pPr>
            <w:ins w:id="1625" w:author="Martina Desole" w:date="2014-02-24T10:33:00Z">
              <w:r w:rsidRPr="009674F6">
                <w:rPr>
                  <w:rFonts w:ascii="Arial Narrow" w:hAnsi="Arial Narrow" w:cs="Arial"/>
                  <w:sz w:val="24"/>
                  <w:szCs w:val="24"/>
                  <w:lang w:val="en-US" w:eastAsia="fr-FR"/>
                </w:rPr>
                <w:t>2)Reduction of Noise and pollution for a factory to be a good neighbor</w:t>
              </w:r>
            </w:ins>
          </w:p>
          <w:p w:rsidR="00B409FD" w:rsidRPr="009674F6" w:rsidRDefault="00B409FD" w:rsidP="00946370">
            <w:pPr>
              <w:spacing w:after="0" w:line="240" w:lineRule="auto"/>
              <w:rPr>
                <w:ins w:id="1626" w:author="Martina Desole" w:date="2014-02-24T10:33:00Z"/>
                <w:rFonts w:ascii="Arial Narrow" w:hAnsi="Arial Narrow" w:cs="Arial"/>
                <w:sz w:val="24"/>
                <w:szCs w:val="24"/>
                <w:lang w:val="en-US" w:eastAsia="fr-FR"/>
              </w:rPr>
            </w:pPr>
            <w:ins w:id="1627" w:author="Martina Desole" w:date="2014-02-24T10:33:00Z">
              <w:r w:rsidRPr="009674F6">
                <w:rPr>
                  <w:rFonts w:ascii="Arial Narrow" w:hAnsi="Arial Narrow" w:cs="Arial"/>
                  <w:sz w:val="24"/>
                  <w:szCs w:val="24"/>
                  <w:lang w:val="en-US" w:eastAsia="fr-FR"/>
                </w:rPr>
                <w:t>3) Consumer driven factories (the role of the consumer in the definition of the products)</w:t>
              </w:r>
            </w:ins>
          </w:p>
          <w:p w:rsidR="00B409FD" w:rsidRPr="00472A6E" w:rsidRDefault="00B409FD" w:rsidP="00946370">
            <w:pPr>
              <w:spacing w:after="0" w:line="240" w:lineRule="auto"/>
              <w:rPr>
                <w:ins w:id="1628" w:author="Martina Desole" w:date="2014-02-24T10:33:00Z"/>
                <w:rFonts w:ascii="Arial Narrow" w:hAnsi="Arial Narrow" w:cs="Arial"/>
                <w:sz w:val="24"/>
                <w:szCs w:val="24"/>
                <w:lang w:val="en-US" w:eastAsia="fr-FR"/>
              </w:rPr>
            </w:pPr>
            <w:ins w:id="1629" w:author="Martina Desole" w:date="2014-02-24T10:33:00Z">
              <w:r w:rsidRPr="009674F6">
                <w:rPr>
                  <w:rFonts w:ascii="Arial Narrow" w:hAnsi="Arial Narrow" w:cs="Arial"/>
                  <w:sz w:val="24"/>
                  <w:szCs w:val="24"/>
                  <w:lang w:val="en-US" w:eastAsia="fr-FR"/>
                </w:rPr>
                <w:t xml:space="preserve">4) </w:t>
              </w:r>
              <w:r>
                <w:rPr>
                  <w:rFonts w:ascii="Arial Narrow" w:hAnsi="Arial Narrow" w:cs="Arial"/>
                  <w:sz w:val="24"/>
                  <w:szCs w:val="24"/>
                  <w:lang w:val="en-US" w:eastAsia="fr-FR"/>
                </w:rPr>
                <w:t>N</w:t>
              </w:r>
              <w:r w:rsidRPr="009674F6">
                <w:rPr>
                  <w:rFonts w:ascii="Arial Narrow" w:hAnsi="Arial Narrow" w:cs="Arial"/>
                  <w:sz w:val="24"/>
                  <w:szCs w:val="24"/>
                  <w:lang w:val="en-US" w:eastAsia="fr-FR"/>
                </w:rPr>
                <w:t>ew working policies for conciliation of work and life time</w:t>
              </w:r>
            </w:ins>
          </w:p>
        </w:tc>
      </w:tr>
      <w:tr w:rsidR="00B409FD" w:rsidRPr="00183F98" w:rsidTr="00946370">
        <w:trPr>
          <w:trHeight w:val="519"/>
          <w:ins w:id="1630" w:author="Martina Desole" w:date="2014-02-24T10:33:00Z"/>
        </w:trPr>
        <w:tc>
          <w:tcPr>
            <w:tcW w:w="1289"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rPr>
                <w:ins w:id="1631" w:author="Martina Desole" w:date="2014-02-24T10:33:00Z"/>
                <w:rFonts w:ascii="Arial Narrow" w:hAnsi="Arial Narrow" w:cs="Arial"/>
                <w:b/>
                <w:bCs/>
                <w:sz w:val="24"/>
                <w:szCs w:val="24"/>
                <w:lang w:val="it-IT" w:eastAsia="fr-FR"/>
              </w:rPr>
            </w:pPr>
            <w:ins w:id="1632" w:author="Martina Desole" w:date="2014-02-24T10:33:00Z">
              <w:r>
                <w:rPr>
                  <w:rFonts w:ascii="Arial Narrow" w:hAnsi="Arial Narrow" w:cs="Arial"/>
                  <w:b/>
                  <w:bCs/>
                  <w:sz w:val="24"/>
                  <w:szCs w:val="24"/>
                  <w:lang w:val="it-IT" w:eastAsia="fr-FR"/>
                </w:rPr>
                <w:t>S</w:t>
              </w:r>
              <w:r w:rsidRPr="00146473">
                <w:rPr>
                  <w:rFonts w:ascii="Arial Narrow" w:hAnsi="Arial Narrow" w:cs="Arial"/>
                  <w:b/>
                  <w:bCs/>
                  <w:sz w:val="24"/>
                  <w:szCs w:val="24"/>
                  <w:lang w:val="it-IT" w:eastAsia="fr-FR"/>
                </w:rPr>
                <w:t>TRUCTURE</w:t>
              </w:r>
            </w:ins>
          </w:p>
          <w:p w:rsidR="00B409FD" w:rsidRPr="00146473" w:rsidRDefault="00B409FD" w:rsidP="00946370">
            <w:pPr>
              <w:spacing w:after="0" w:line="240" w:lineRule="auto"/>
              <w:rPr>
                <w:ins w:id="1633" w:author="Martina Desole" w:date="2014-02-24T10:33:00Z"/>
                <w:rFonts w:ascii="Arial Narrow" w:hAnsi="Arial Narrow" w:cs="Arial"/>
                <w:b/>
                <w:bCs/>
                <w:sz w:val="24"/>
                <w:szCs w:val="24"/>
                <w:lang w:val="en-US" w:eastAsia="fr-FR"/>
              </w:rPr>
            </w:pPr>
          </w:p>
        </w:tc>
        <w:tc>
          <w:tcPr>
            <w:tcW w:w="13041" w:type="dxa"/>
            <w:tcBorders>
              <w:top w:val="single" w:sz="8" w:space="0" w:color="000000"/>
              <w:left w:val="nil"/>
              <w:bottom w:val="single" w:sz="4" w:space="0" w:color="auto"/>
              <w:right w:val="nil"/>
            </w:tcBorders>
            <w:shd w:val="clear" w:color="auto" w:fill="FFFFFF"/>
            <w:tcMar>
              <w:top w:w="14" w:type="dxa"/>
              <w:left w:w="13" w:type="dxa"/>
              <w:bottom w:w="0" w:type="dxa"/>
              <w:right w:w="13" w:type="dxa"/>
            </w:tcMar>
            <w:vAlign w:val="center"/>
          </w:tcPr>
          <w:p w:rsidR="00B409FD" w:rsidRPr="00146473" w:rsidRDefault="00B409FD" w:rsidP="00946370">
            <w:pPr>
              <w:tabs>
                <w:tab w:val="left" w:pos="554"/>
              </w:tabs>
              <w:spacing w:after="0" w:line="240" w:lineRule="auto"/>
              <w:rPr>
                <w:ins w:id="1634" w:author="Martina Desole" w:date="2014-02-24T10:33:00Z"/>
                <w:rFonts w:ascii="Arial Narrow" w:hAnsi="Arial Narrow" w:cs="Arial"/>
                <w:bCs/>
                <w:i/>
                <w:sz w:val="24"/>
                <w:szCs w:val="24"/>
                <w:lang w:val="en-US" w:eastAsia="fr-FR"/>
              </w:rPr>
            </w:pPr>
            <w:ins w:id="1635" w:author="Martina Desole" w:date="2014-02-24T10:33:00Z">
              <w:r w:rsidRPr="00146473">
                <w:rPr>
                  <w:rFonts w:ascii="Arial Narrow" w:hAnsi="Arial Narrow" w:cs="Arial"/>
                  <w:b/>
                  <w:bCs/>
                  <w:sz w:val="24"/>
                  <w:szCs w:val="24"/>
                  <w:lang w:val="en-US" w:eastAsia="fr-FR"/>
                </w:rPr>
                <w:t> </w:t>
              </w:r>
              <w:r>
                <w:rPr>
                  <w:rFonts w:ascii="Arial Narrow" w:hAnsi="Arial Narrow" w:cs="Arial"/>
                  <w:b/>
                  <w:bCs/>
                  <w:sz w:val="24"/>
                  <w:szCs w:val="24"/>
                  <w:lang w:val="en-US" w:eastAsia="fr-FR"/>
                </w:rPr>
                <w:tab/>
              </w:r>
              <w:r w:rsidRPr="00146473">
                <w:rPr>
                  <w:rFonts w:ascii="Arial Narrow" w:hAnsi="Arial Narrow" w:cs="Arial"/>
                  <w:bCs/>
                  <w:i/>
                  <w:sz w:val="24"/>
                  <w:szCs w:val="24"/>
                  <w:lang w:val="en-US" w:eastAsia="fr-FR"/>
                </w:rPr>
                <w:t>(e.g. traditional talks, panel discussion with moderator, face-to-face</w:t>
              </w:r>
              <w:r>
                <w:rPr>
                  <w:rFonts w:ascii="Arial Narrow" w:hAnsi="Arial Narrow" w:cs="Arial"/>
                  <w:bCs/>
                  <w:i/>
                  <w:sz w:val="24"/>
                  <w:szCs w:val="24"/>
                  <w:lang w:val="en-US" w:eastAsia="fr-FR"/>
                </w:rPr>
                <w:t>, …)</w:t>
              </w:r>
            </w:ins>
          </w:p>
        </w:tc>
      </w:tr>
      <w:tr w:rsidR="00B409FD" w:rsidRPr="00183F98" w:rsidTr="00946370">
        <w:trPr>
          <w:trHeight w:val="523"/>
          <w:ins w:id="1636" w:author="Martina Desole" w:date="2014-02-24T10:33:00Z"/>
        </w:trPr>
        <w:tc>
          <w:tcPr>
            <w:tcW w:w="1289"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Default="00B409FD" w:rsidP="00946370">
            <w:pPr>
              <w:spacing w:after="0" w:line="240" w:lineRule="auto"/>
              <w:rPr>
                <w:ins w:id="1637" w:author="Martina Desole" w:date="2014-02-24T10:33:00Z"/>
                <w:rFonts w:ascii="Arial Narrow" w:hAnsi="Arial Narrow" w:cs="Arial"/>
                <w:b/>
                <w:bCs/>
                <w:sz w:val="24"/>
                <w:szCs w:val="24"/>
                <w:lang w:val="it-IT" w:eastAsia="fr-FR"/>
              </w:rPr>
            </w:pPr>
            <w:ins w:id="1638" w:author="Martina Desole" w:date="2014-02-24T10:33:00Z">
              <w:r>
                <w:rPr>
                  <w:rFonts w:ascii="Arial Narrow" w:hAnsi="Arial Narrow" w:cs="Arial"/>
                  <w:b/>
                  <w:bCs/>
                  <w:sz w:val="24"/>
                  <w:szCs w:val="24"/>
                  <w:lang w:val="it-IT" w:eastAsia="fr-FR"/>
                </w:rPr>
                <w:t>MENTOR</w:t>
              </w:r>
            </w:ins>
          </w:p>
        </w:tc>
        <w:tc>
          <w:tcPr>
            <w:tcW w:w="13041" w:type="dxa"/>
            <w:tcBorders>
              <w:top w:val="single" w:sz="4" w:space="0" w:color="auto"/>
              <w:left w:val="nil"/>
              <w:bottom w:val="single" w:sz="18" w:space="0" w:color="000000"/>
              <w:right w:val="nil"/>
            </w:tcBorders>
            <w:shd w:val="clear" w:color="auto" w:fill="FFFFFF"/>
            <w:tcMar>
              <w:top w:w="14" w:type="dxa"/>
              <w:left w:w="13" w:type="dxa"/>
              <w:bottom w:w="0" w:type="dxa"/>
              <w:right w:w="13" w:type="dxa"/>
            </w:tcMar>
            <w:vAlign w:val="center"/>
          </w:tcPr>
          <w:p w:rsidR="00B409FD" w:rsidRPr="00146473" w:rsidRDefault="00B409FD" w:rsidP="00946370">
            <w:pPr>
              <w:spacing w:after="0" w:line="240" w:lineRule="auto"/>
              <w:ind w:left="554"/>
              <w:rPr>
                <w:ins w:id="1639" w:author="Martina Desole" w:date="2014-02-24T10:33:00Z"/>
                <w:rFonts w:ascii="Arial Narrow" w:hAnsi="Arial Narrow" w:cs="Arial"/>
                <w:b/>
                <w:bCs/>
                <w:sz w:val="24"/>
                <w:szCs w:val="24"/>
                <w:lang w:val="en-US" w:eastAsia="fr-FR"/>
              </w:rPr>
            </w:pPr>
            <w:ins w:id="1640" w:author="Martina Desole" w:date="2014-02-24T10:33:00Z">
              <w:r>
                <w:rPr>
                  <w:rFonts w:ascii="Arial Narrow" w:hAnsi="Arial Narrow"/>
                  <w:bCs/>
                  <w:sz w:val="24"/>
                  <w:szCs w:val="24"/>
                  <w:lang w:val="it-IT"/>
                </w:rPr>
                <w:t>Carmen Costantinescu, Tullio Tolio</w:t>
              </w:r>
            </w:ins>
          </w:p>
        </w:tc>
      </w:tr>
      <w:tr w:rsidR="00B409FD" w:rsidRPr="00183F98" w:rsidTr="00946370">
        <w:trPr>
          <w:trHeight w:val="828"/>
          <w:ins w:id="1641" w:author="Martina Desole" w:date="2014-02-24T10:33:00Z"/>
        </w:trPr>
        <w:tc>
          <w:tcPr>
            <w:tcW w:w="1289"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BC34E6" w:rsidRDefault="00B409FD" w:rsidP="00946370">
            <w:pPr>
              <w:spacing w:after="0" w:line="240" w:lineRule="auto"/>
              <w:rPr>
                <w:ins w:id="1642" w:author="Martina Desole" w:date="2014-02-24T10:33:00Z"/>
                <w:rFonts w:ascii="Arial Narrow" w:hAnsi="Arial Narrow" w:cs="Arial"/>
                <w:sz w:val="24"/>
                <w:szCs w:val="24"/>
                <w:lang w:val="it-IT" w:eastAsia="fr-FR"/>
              </w:rPr>
            </w:pPr>
            <w:ins w:id="1643" w:author="Martina Desole" w:date="2014-02-24T10:33:00Z">
              <w:r w:rsidRPr="00BC34E6">
                <w:rPr>
                  <w:rFonts w:ascii="Arial Narrow" w:hAnsi="Arial Narrow" w:cs="Arial"/>
                  <w:b/>
                  <w:bCs/>
                  <w:sz w:val="24"/>
                  <w:szCs w:val="24"/>
                  <w:lang w:val="it-IT" w:eastAsia="fr-FR"/>
                </w:rPr>
                <w:t>SPEAKERS</w:t>
              </w:r>
            </w:ins>
          </w:p>
        </w:tc>
        <w:tc>
          <w:tcPr>
            <w:tcW w:w="13041" w:type="dxa"/>
            <w:tcBorders>
              <w:top w:val="single" w:sz="8" w:space="0" w:color="000000"/>
              <w:left w:val="nil"/>
              <w:bottom w:val="single" w:sz="18" w:space="0" w:color="000000"/>
              <w:right w:val="nil"/>
            </w:tcBorders>
            <w:shd w:val="clear" w:color="auto" w:fill="FFFFFF"/>
            <w:tcMar>
              <w:top w:w="14" w:type="dxa"/>
              <w:left w:w="13" w:type="dxa"/>
              <w:bottom w:w="0" w:type="dxa"/>
              <w:right w:w="13" w:type="dxa"/>
            </w:tcMar>
            <w:vAlign w:val="center"/>
          </w:tcPr>
          <w:p w:rsidR="00B409FD" w:rsidRPr="00472A6E" w:rsidRDefault="00B409FD" w:rsidP="00946370">
            <w:pPr>
              <w:spacing w:after="0" w:line="240" w:lineRule="auto"/>
              <w:ind w:left="567"/>
              <w:rPr>
                <w:ins w:id="1644" w:author="Martina Desole" w:date="2014-02-24T10:33:00Z"/>
                <w:rFonts w:ascii="Arial Narrow" w:hAnsi="Arial Narrow" w:cs="Arial"/>
                <w:sz w:val="24"/>
                <w:szCs w:val="24"/>
                <w:lang w:val="en-US" w:eastAsia="fr-FR"/>
              </w:rPr>
            </w:pPr>
            <w:ins w:id="1645" w:author="Martina Desole" w:date="2014-02-24T10:33:00Z">
              <w:r w:rsidRPr="00472A6E">
                <w:rPr>
                  <w:rFonts w:ascii="Arial Narrow" w:hAnsi="Arial Narrow" w:cs="Arial"/>
                  <w:sz w:val="24"/>
                  <w:szCs w:val="24"/>
                  <w:lang w:val="en-US" w:eastAsia="fr-FR"/>
                </w:rPr>
                <w:t>SUGGESTED CHAIRPERSON / SPEAKERS (maximum 4 +</w:t>
              </w:r>
              <w:r>
                <w:rPr>
                  <w:rFonts w:ascii="Arial Narrow" w:hAnsi="Arial Narrow" w:cs="Arial"/>
                  <w:sz w:val="24"/>
                  <w:szCs w:val="24"/>
                  <w:lang w:val="en-US" w:eastAsia="fr-FR"/>
                </w:rPr>
                <w:t xml:space="preserve"> 4</w:t>
              </w:r>
              <w:r w:rsidRPr="00472A6E">
                <w:rPr>
                  <w:rFonts w:ascii="Arial Narrow" w:hAnsi="Arial Narrow" w:cs="Arial"/>
                  <w:sz w:val="24"/>
                  <w:szCs w:val="24"/>
                  <w:lang w:val="en-US" w:eastAsia="fr-FR"/>
                </w:rPr>
                <w:t xml:space="preserve"> possible substitutes)</w:t>
              </w:r>
            </w:ins>
          </w:p>
          <w:p w:rsidR="00B409FD" w:rsidRDefault="00B409FD" w:rsidP="00946370">
            <w:pPr>
              <w:spacing w:after="0" w:line="240" w:lineRule="auto"/>
              <w:ind w:left="567"/>
              <w:rPr>
                <w:ins w:id="1646" w:author="Martina Desole" w:date="2014-02-24T10:33:00Z"/>
                <w:rFonts w:ascii="Arial Narrow" w:hAnsi="Arial Narrow" w:cs="Arial"/>
                <w:sz w:val="24"/>
                <w:szCs w:val="24"/>
                <w:lang w:val="en-US" w:eastAsia="fr-FR"/>
              </w:rPr>
            </w:pPr>
            <w:ins w:id="1647" w:author="Martina Desole" w:date="2014-02-24T10:33:00Z">
              <w:r w:rsidRPr="00472A6E">
                <w:rPr>
                  <w:rFonts w:ascii="Arial Narrow" w:hAnsi="Arial Narrow" w:cs="Arial"/>
                  <w:sz w:val="24"/>
                  <w:szCs w:val="24"/>
                  <w:lang w:val="en-US" w:eastAsia="fr-FR"/>
                </w:rPr>
                <w:t>[to be contacted later, only after HLSC validation]</w:t>
              </w:r>
            </w:ins>
          </w:p>
          <w:p w:rsidR="00B409FD" w:rsidRDefault="00B409FD" w:rsidP="00946370">
            <w:pPr>
              <w:spacing w:after="0" w:line="240" w:lineRule="auto"/>
              <w:ind w:left="567"/>
              <w:rPr>
                <w:ins w:id="1648" w:author="Martina Desole" w:date="2014-02-24T10:33:00Z"/>
                <w:rFonts w:ascii="Arial Narrow" w:hAnsi="Arial Narrow" w:cs="Arial"/>
                <w:sz w:val="24"/>
                <w:szCs w:val="24"/>
                <w:lang w:eastAsia="fr-FR"/>
              </w:rPr>
            </w:pPr>
          </w:p>
          <w:p w:rsidR="00B409FD" w:rsidRPr="00472A6E" w:rsidRDefault="00B409FD" w:rsidP="00946370">
            <w:pPr>
              <w:spacing w:after="0" w:line="240" w:lineRule="auto"/>
              <w:ind w:left="567"/>
              <w:rPr>
                <w:ins w:id="1649" w:author="Martina Desole" w:date="2014-02-24T10:33:00Z"/>
                <w:rFonts w:ascii="Arial Narrow" w:hAnsi="Arial Narrow" w:cs="Arial"/>
                <w:sz w:val="24"/>
                <w:szCs w:val="24"/>
                <w:lang w:val="en-US" w:eastAsia="fr-FR"/>
              </w:rPr>
            </w:pPr>
            <w:ins w:id="1650" w:author="Martina Desole" w:date="2014-02-24T10:33:00Z">
              <w:r>
                <w:rPr>
                  <w:rFonts w:ascii="Arial Narrow" w:hAnsi="Arial Narrow" w:cs="Arial"/>
                  <w:sz w:val="24"/>
                  <w:szCs w:val="24"/>
                  <w:lang w:eastAsia="fr-FR"/>
                </w:rPr>
                <w:t xml:space="preserve">Suggested during the HLSC meeting: </w:t>
              </w:r>
              <w:r w:rsidRPr="009674F6">
                <w:rPr>
                  <w:rFonts w:ascii="Arial Narrow" w:hAnsi="Arial Narrow" w:cs="Arial"/>
                  <w:sz w:val="24"/>
                  <w:szCs w:val="24"/>
                  <w:lang w:eastAsia="fr-FR"/>
                </w:rPr>
                <w:t>BMW (in Munich centre), Wittgenstein company in Stuttgart</w:t>
              </w:r>
            </w:ins>
          </w:p>
        </w:tc>
      </w:tr>
    </w:tbl>
    <w:p w:rsidR="00B409FD" w:rsidRDefault="00B409FD" w:rsidP="00946370">
      <w:pPr>
        <w:spacing w:after="0" w:line="240" w:lineRule="auto"/>
        <w:jc w:val="both"/>
        <w:rPr>
          <w:ins w:id="1651" w:author="Martina Desole" w:date="2014-02-24T10:33:00Z"/>
          <w:rFonts w:ascii="Arial Narrow" w:hAnsi="Arial Narrow" w:cs="Arial"/>
          <w:sz w:val="24"/>
          <w:szCs w:val="24"/>
          <w:lang w:val="en-US" w:eastAsia="fr-FR"/>
        </w:rPr>
      </w:pPr>
    </w:p>
    <w:p w:rsidR="00B409FD" w:rsidRDefault="00B409FD" w:rsidP="00946370">
      <w:pPr>
        <w:spacing w:after="0" w:line="240" w:lineRule="auto"/>
        <w:jc w:val="both"/>
        <w:rPr>
          <w:ins w:id="1652" w:author="Martina Desole" w:date="2014-02-24T10:33:00Z"/>
          <w:rFonts w:ascii="Arial Narrow" w:hAnsi="Arial Narrow" w:cs="Arial"/>
          <w:sz w:val="24"/>
          <w:szCs w:val="24"/>
          <w:lang w:val="en-US" w:eastAsia="fr-FR"/>
        </w:rPr>
      </w:pPr>
    </w:p>
    <w:p w:rsidR="00B409FD" w:rsidRDefault="00B409FD" w:rsidP="00946370">
      <w:pPr>
        <w:spacing w:after="0" w:line="240" w:lineRule="auto"/>
        <w:jc w:val="both"/>
        <w:rPr>
          <w:ins w:id="1653" w:author="Martina Desole" w:date="2014-02-24T10:33:00Z"/>
          <w:rFonts w:ascii="Arial Narrow" w:hAnsi="Arial Narrow" w:cs="Arial"/>
          <w:sz w:val="24"/>
          <w:szCs w:val="24"/>
          <w:lang w:val="en-US" w:eastAsia="fr-FR"/>
        </w:rPr>
      </w:pPr>
    </w:p>
    <w:tbl>
      <w:tblPr>
        <w:tblW w:w="5000" w:type="pct"/>
        <w:tblCellMar>
          <w:left w:w="70" w:type="dxa"/>
          <w:right w:w="70" w:type="dxa"/>
        </w:tblCellMar>
        <w:tblLook w:val="00A0" w:firstRow="1" w:lastRow="0" w:firstColumn="1" w:lastColumn="0" w:noHBand="0" w:noVBand="0"/>
      </w:tblPr>
      <w:tblGrid>
        <w:gridCol w:w="578"/>
        <w:gridCol w:w="939"/>
        <w:gridCol w:w="826"/>
        <w:gridCol w:w="911"/>
        <w:gridCol w:w="517"/>
        <w:gridCol w:w="708"/>
        <w:gridCol w:w="4667"/>
        <w:gridCol w:w="5680"/>
        <w:gridCol w:w="517"/>
      </w:tblGrid>
      <w:tr w:rsidR="00B409FD" w:rsidRPr="00183F98" w:rsidTr="00946370">
        <w:trPr>
          <w:trHeight w:val="900"/>
          <w:ins w:id="1654" w:author="Martina Desole" w:date="2014-02-24T10:33:00Z"/>
        </w:trPr>
        <w:tc>
          <w:tcPr>
            <w:tcW w:w="189" w:type="pct"/>
            <w:tcBorders>
              <w:top w:val="single" w:sz="4" w:space="0" w:color="auto"/>
              <w:left w:val="single" w:sz="4" w:space="0" w:color="auto"/>
              <w:bottom w:val="single" w:sz="4" w:space="0" w:color="auto"/>
              <w:right w:val="single" w:sz="4" w:space="0" w:color="auto"/>
            </w:tcBorders>
            <w:shd w:val="clear" w:color="auto" w:fill="595959"/>
            <w:noWrap/>
            <w:vAlign w:val="center"/>
          </w:tcPr>
          <w:p w:rsidR="00B409FD" w:rsidRPr="00243DEE" w:rsidRDefault="00B409FD" w:rsidP="00946370">
            <w:pPr>
              <w:spacing w:after="0" w:line="240" w:lineRule="auto"/>
              <w:rPr>
                <w:ins w:id="1655" w:author="Martina Desole" w:date="2014-02-24T10:33:00Z"/>
                <w:rFonts w:ascii="Arial Narrow" w:hAnsi="Arial Narrow"/>
                <w:b/>
                <w:bCs/>
                <w:color w:val="FFFFFF"/>
                <w:lang w:val="en-US" w:eastAsia="it-IT"/>
              </w:rPr>
            </w:pPr>
          </w:p>
        </w:tc>
        <w:tc>
          <w:tcPr>
            <w:tcW w:w="294"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656" w:author="Martina Desole" w:date="2014-02-24T10:33:00Z"/>
                <w:rFonts w:ascii="Arial Narrow" w:hAnsi="Arial Narrow"/>
                <w:b/>
                <w:color w:val="FFFFFF"/>
                <w:lang w:val="it-IT" w:eastAsia="it-IT"/>
              </w:rPr>
            </w:pPr>
            <w:ins w:id="1657" w:author="Martina Desole" w:date="2014-02-24T10:33:00Z">
              <w:r>
                <w:rPr>
                  <w:rFonts w:ascii="Arial Narrow" w:hAnsi="Arial Narrow"/>
                  <w:b/>
                  <w:color w:val="FFFFFF"/>
                  <w:lang w:val="it-IT" w:eastAsia="it-IT"/>
                </w:rPr>
                <w:t xml:space="preserve">Speaker  </w:t>
              </w:r>
              <w:r w:rsidRPr="00472A6E">
                <w:rPr>
                  <w:rFonts w:ascii="Arial Narrow" w:hAnsi="Arial Narrow"/>
                  <w:b/>
                  <w:color w:val="FFFFFF"/>
                  <w:lang w:val="it-IT" w:eastAsia="it-IT"/>
                </w:rPr>
                <w:t>Name</w:t>
              </w:r>
            </w:ins>
          </w:p>
        </w:tc>
        <w:tc>
          <w:tcPr>
            <w:tcW w:w="270"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658" w:author="Martina Desole" w:date="2014-02-24T10:33:00Z"/>
                <w:rFonts w:ascii="Arial Narrow" w:hAnsi="Arial Narrow"/>
                <w:b/>
                <w:color w:val="FFFFFF"/>
                <w:lang w:val="it-IT" w:eastAsia="it-IT"/>
              </w:rPr>
            </w:pPr>
            <w:ins w:id="1659" w:author="Martina Desole" w:date="2014-02-24T10:33:00Z">
              <w:r w:rsidRPr="00472A6E">
                <w:rPr>
                  <w:rFonts w:ascii="Arial Narrow" w:hAnsi="Arial Narrow"/>
                  <w:b/>
                  <w:color w:val="FFFFFF"/>
                  <w:lang w:val="it-IT" w:eastAsia="it-IT"/>
                </w:rPr>
                <w:t>Organisation</w:t>
              </w:r>
            </w:ins>
          </w:p>
        </w:tc>
        <w:tc>
          <w:tcPr>
            <w:tcW w:w="298" w:type="pct"/>
            <w:tcBorders>
              <w:top w:val="single" w:sz="4" w:space="0" w:color="auto"/>
              <w:left w:val="single" w:sz="4" w:space="0" w:color="auto"/>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660" w:author="Martina Desole" w:date="2014-02-24T10:33:00Z"/>
                <w:rFonts w:ascii="Arial Narrow" w:hAnsi="Arial Narrow"/>
                <w:b/>
                <w:color w:val="FFFFFF"/>
                <w:lang w:val="en-US" w:eastAsia="it-IT"/>
              </w:rPr>
            </w:pPr>
            <w:ins w:id="1661" w:author="Martina Desole" w:date="2014-02-24T10:33:00Z">
              <w:r>
                <w:rPr>
                  <w:rFonts w:ascii="Arial Narrow" w:hAnsi="Arial Narrow"/>
                  <w:b/>
                  <w:color w:val="FFFFFF"/>
                  <w:lang w:val="en-US" w:eastAsia="it-IT"/>
                </w:rPr>
                <w:t>A</w:t>
              </w:r>
              <w:r w:rsidRPr="00472A6E">
                <w:rPr>
                  <w:rFonts w:ascii="Arial Narrow" w:hAnsi="Arial Narrow"/>
                  <w:b/>
                  <w:color w:val="FFFFFF"/>
                  <w:lang w:val="en-US" w:eastAsia="it-IT"/>
                </w:rPr>
                <w:t>ffiliation  (SME, industry, University, etc)</w:t>
              </w:r>
            </w:ins>
          </w:p>
        </w:tc>
        <w:tc>
          <w:tcPr>
            <w:tcW w:w="16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662" w:author="Martina Desole" w:date="2014-02-24T10:33:00Z"/>
                <w:rFonts w:ascii="Arial Narrow" w:hAnsi="Arial Narrow"/>
                <w:b/>
                <w:color w:val="FFFFFF"/>
                <w:lang w:val="en-US" w:eastAsia="it-IT"/>
              </w:rPr>
            </w:pPr>
            <w:ins w:id="1663" w:author="Martina Desole" w:date="2014-02-24T10:33:00Z">
              <w:r w:rsidRPr="00472A6E">
                <w:rPr>
                  <w:rFonts w:ascii="Arial Narrow" w:hAnsi="Arial Narrow"/>
                  <w:b/>
                  <w:color w:val="FFFFFF"/>
                  <w:lang w:val="en-US" w:eastAsia="it-IT"/>
                </w:rPr>
                <w:t>Male /Female</w:t>
              </w:r>
            </w:ins>
          </w:p>
        </w:tc>
        <w:tc>
          <w:tcPr>
            <w:tcW w:w="231"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664" w:author="Martina Desole" w:date="2014-02-24T10:33:00Z"/>
                <w:rFonts w:ascii="Arial Narrow" w:hAnsi="Arial Narrow"/>
                <w:b/>
                <w:color w:val="FFFFFF"/>
                <w:lang w:val="it-IT" w:eastAsia="it-IT"/>
              </w:rPr>
            </w:pPr>
            <w:ins w:id="1665" w:author="Martina Desole" w:date="2014-02-24T10:33:00Z">
              <w:r>
                <w:rPr>
                  <w:rFonts w:ascii="Arial Narrow" w:hAnsi="Arial Narrow"/>
                  <w:b/>
                  <w:color w:val="FFFFFF"/>
                  <w:lang w:val="it-IT" w:eastAsia="it-IT"/>
                </w:rPr>
                <w:t>C</w:t>
              </w:r>
              <w:r w:rsidRPr="00472A6E">
                <w:rPr>
                  <w:rFonts w:ascii="Arial Narrow" w:hAnsi="Arial Narrow"/>
                  <w:b/>
                  <w:color w:val="FFFFFF"/>
                  <w:lang w:val="it-IT" w:eastAsia="it-IT"/>
                </w:rPr>
                <w:t>ountry</w:t>
              </w:r>
            </w:ins>
          </w:p>
        </w:tc>
        <w:tc>
          <w:tcPr>
            <w:tcW w:w="1525" w:type="pct"/>
            <w:tcBorders>
              <w:top w:val="single" w:sz="4" w:space="0" w:color="auto"/>
              <w:left w:val="nil"/>
              <w:bottom w:val="single" w:sz="4" w:space="0" w:color="auto"/>
              <w:right w:val="single" w:sz="4" w:space="0" w:color="auto"/>
            </w:tcBorders>
            <w:shd w:val="clear" w:color="auto" w:fill="595959"/>
            <w:vAlign w:val="center"/>
          </w:tcPr>
          <w:p w:rsidR="00B409FD" w:rsidRDefault="00B409FD" w:rsidP="00946370">
            <w:pPr>
              <w:spacing w:after="0" w:line="240" w:lineRule="auto"/>
              <w:rPr>
                <w:ins w:id="1666" w:author="Martina Desole" w:date="2014-02-24T10:33:00Z"/>
                <w:rFonts w:ascii="Arial Narrow" w:hAnsi="Arial Narrow"/>
                <w:b/>
                <w:color w:val="FFFFFF"/>
                <w:lang w:val="en-US" w:eastAsia="it-IT"/>
              </w:rPr>
            </w:pPr>
            <w:ins w:id="1667" w:author="Martina Desole" w:date="2014-02-24T10:33:00Z">
              <w:r>
                <w:rPr>
                  <w:rFonts w:ascii="Arial Narrow" w:hAnsi="Arial Narrow"/>
                  <w:b/>
                  <w:color w:val="FFFFFF"/>
                  <w:lang w:val="en-US" w:eastAsia="it-IT"/>
                </w:rPr>
                <w:t xml:space="preserve">Reason of the choice </w:t>
              </w:r>
            </w:ins>
          </w:p>
          <w:p w:rsidR="00B409FD" w:rsidRPr="00472A6E" w:rsidRDefault="00B409FD" w:rsidP="00946370">
            <w:pPr>
              <w:spacing w:after="0" w:line="240" w:lineRule="auto"/>
              <w:rPr>
                <w:ins w:id="1668" w:author="Martina Desole" w:date="2014-02-24T10:33:00Z"/>
                <w:rFonts w:ascii="Arial Narrow" w:hAnsi="Arial Narrow"/>
                <w:b/>
                <w:color w:val="FFFFFF"/>
                <w:lang w:val="en-US" w:eastAsia="it-IT"/>
              </w:rPr>
            </w:pPr>
            <w:ins w:id="1669" w:author="Martina Desole" w:date="2014-02-24T10:33:00Z">
              <w:r w:rsidRPr="00472A6E">
                <w:rPr>
                  <w:rFonts w:ascii="Arial Narrow" w:hAnsi="Arial Narrow"/>
                  <w:b/>
                  <w:color w:val="FFFFFF"/>
                  <w:lang w:val="en-US" w:eastAsia="it-IT"/>
                </w:rPr>
                <w:t>who they a</w:t>
              </w:r>
              <w:r>
                <w:rPr>
                  <w:rFonts w:ascii="Arial Narrow" w:hAnsi="Arial Narrow"/>
                  <w:b/>
                  <w:color w:val="FFFFFF"/>
                  <w:lang w:val="en-US" w:eastAsia="it-IT"/>
                </w:rPr>
                <w:t>re and why it has been proposed</w:t>
              </w:r>
            </w:ins>
          </w:p>
        </w:tc>
        <w:tc>
          <w:tcPr>
            <w:tcW w:w="1856"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670" w:author="Martina Desole" w:date="2014-02-24T10:33:00Z"/>
                <w:rFonts w:ascii="Arial Narrow" w:hAnsi="Arial Narrow"/>
                <w:b/>
                <w:color w:val="FFFFFF"/>
                <w:lang w:val="it-IT" w:eastAsia="it-IT"/>
              </w:rPr>
            </w:pPr>
            <w:ins w:id="1671" w:author="Martina Desole" w:date="2014-02-24T10:33:00Z">
              <w:r>
                <w:rPr>
                  <w:rFonts w:ascii="Arial Narrow" w:hAnsi="Arial Narrow"/>
                  <w:b/>
                  <w:color w:val="FFFFFF"/>
                  <w:lang w:val="it-IT" w:eastAsia="it-IT"/>
                </w:rPr>
                <w:t>T</w:t>
              </w:r>
              <w:r w:rsidRPr="00472A6E">
                <w:rPr>
                  <w:rFonts w:ascii="Arial Narrow" w:hAnsi="Arial Narrow"/>
                  <w:b/>
                  <w:color w:val="FFFFFF"/>
                  <w:lang w:val="it-IT" w:eastAsia="it-IT"/>
                </w:rPr>
                <w:t xml:space="preserve">opic </w:t>
              </w:r>
            </w:ins>
          </w:p>
        </w:tc>
        <w:tc>
          <w:tcPr>
            <w:tcW w:w="169" w:type="pct"/>
            <w:tcBorders>
              <w:top w:val="single" w:sz="4" w:space="0" w:color="auto"/>
              <w:left w:val="nil"/>
              <w:bottom w:val="single" w:sz="4" w:space="0" w:color="auto"/>
              <w:right w:val="single" w:sz="4" w:space="0" w:color="auto"/>
            </w:tcBorders>
            <w:shd w:val="clear" w:color="auto" w:fill="595959"/>
            <w:vAlign w:val="center"/>
          </w:tcPr>
          <w:p w:rsidR="00B409FD" w:rsidRPr="00472A6E" w:rsidRDefault="00B409FD" w:rsidP="00946370">
            <w:pPr>
              <w:spacing w:after="0" w:line="240" w:lineRule="auto"/>
              <w:rPr>
                <w:ins w:id="1672" w:author="Martina Desole" w:date="2014-02-24T10:33:00Z"/>
                <w:rFonts w:ascii="Arial Narrow" w:hAnsi="Arial Narrow"/>
                <w:b/>
                <w:color w:val="FFFFFF"/>
                <w:lang w:val="it-IT" w:eastAsia="it-IT"/>
              </w:rPr>
            </w:pPr>
            <w:ins w:id="1673" w:author="Martina Desole" w:date="2014-02-24T10:33:00Z">
              <w:r w:rsidRPr="00472A6E">
                <w:rPr>
                  <w:rFonts w:ascii="Arial Narrow" w:hAnsi="Arial Narrow"/>
                  <w:b/>
                  <w:color w:val="FFFFFF"/>
                  <w:lang w:val="it-IT" w:eastAsia="it-IT"/>
                </w:rPr>
                <w:t>Contact (email, phone, …)</w:t>
              </w:r>
            </w:ins>
          </w:p>
        </w:tc>
      </w:tr>
      <w:tr w:rsidR="00B409FD" w:rsidRPr="00183F98" w:rsidTr="00946370">
        <w:trPr>
          <w:trHeight w:val="300"/>
          <w:ins w:id="1674" w:author="Martina Desole" w:date="2014-02-24T10:33:00Z"/>
        </w:trPr>
        <w:tc>
          <w:tcPr>
            <w:tcW w:w="189"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675" w:author="Martina Desole" w:date="2014-02-24T10:33:00Z"/>
                <w:rFonts w:ascii="Arial Narrow" w:hAnsi="Arial Narrow"/>
                <w:color w:val="000000"/>
                <w:lang w:val="it-IT" w:eastAsia="it-IT"/>
              </w:rPr>
            </w:pPr>
            <w:ins w:id="1676" w:author="Martina Desole" w:date="2014-02-24T10:33:00Z">
              <w:r>
                <w:rPr>
                  <w:rFonts w:ascii="Arial Narrow" w:hAnsi="Arial Narrow"/>
                  <w:color w:val="000000"/>
                  <w:lang w:val="it-IT" w:eastAsia="it-IT"/>
                </w:rPr>
                <w:t>Chairman</w:t>
              </w:r>
            </w:ins>
          </w:p>
        </w:tc>
        <w:tc>
          <w:tcPr>
            <w:tcW w:w="294"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677" w:author="Martina Desole" w:date="2014-02-24T10:33:00Z"/>
                <w:rFonts w:ascii="Arial Narrow" w:hAnsi="Arial Narrow"/>
                <w:color w:val="000000"/>
                <w:lang w:val="it-IT" w:eastAsia="it-IT"/>
              </w:rPr>
            </w:pPr>
          </w:p>
        </w:tc>
        <w:tc>
          <w:tcPr>
            <w:tcW w:w="270"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678" w:author="Martina Desole" w:date="2014-02-24T10:33:00Z"/>
                <w:rFonts w:ascii="Arial Narrow" w:hAnsi="Arial Narrow"/>
                <w:color w:val="000000"/>
                <w:lang w:val="it-IT" w:eastAsia="it-IT"/>
              </w:rPr>
            </w:pPr>
          </w:p>
        </w:tc>
        <w:tc>
          <w:tcPr>
            <w:tcW w:w="29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679" w:author="Martina Desole" w:date="2014-02-24T10:33:00Z"/>
                <w:rFonts w:ascii="Arial Narrow" w:hAnsi="Arial Narrow"/>
                <w:color w:val="000000"/>
                <w:lang w:val="it-IT" w:eastAsia="it-IT"/>
              </w:rPr>
            </w:pPr>
          </w:p>
        </w:tc>
        <w:tc>
          <w:tcPr>
            <w:tcW w:w="169"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680" w:author="Martina Desole" w:date="2014-02-24T10:33:00Z"/>
                <w:rFonts w:ascii="Arial Narrow" w:hAnsi="Arial Narrow"/>
                <w:color w:val="000000"/>
                <w:lang w:val="it-IT" w:eastAsia="it-IT"/>
              </w:rPr>
            </w:pPr>
          </w:p>
        </w:tc>
        <w:tc>
          <w:tcPr>
            <w:tcW w:w="231"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681" w:author="Martina Desole" w:date="2014-02-24T10:33:00Z"/>
                <w:rFonts w:ascii="Arial Narrow" w:hAnsi="Arial Narrow"/>
                <w:color w:val="000000"/>
                <w:lang w:val="it-IT" w:eastAsia="it-IT"/>
              </w:rPr>
            </w:pPr>
          </w:p>
        </w:tc>
        <w:tc>
          <w:tcPr>
            <w:tcW w:w="152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682" w:author="Martina Desole" w:date="2014-02-24T10:33:00Z"/>
                <w:rFonts w:ascii="Arial Narrow" w:hAnsi="Arial Narrow"/>
                <w:color w:val="000000"/>
                <w:lang w:val="it-IT" w:eastAsia="it-IT"/>
              </w:rPr>
            </w:pPr>
          </w:p>
        </w:tc>
        <w:tc>
          <w:tcPr>
            <w:tcW w:w="1856"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683" w:author="Martina Desole" w:date="2014-02-24T10:33:00Z"/>
                <w:rFonts w:ascii="Arial Narrow" w:hAnsi="Arial Narrow"/>
                <w:color w:val="000000"/>
                <w:lang w:val="it-IT" w:eastAsia="it-IT"/>
              </w:rPr>
            </w:pPr>
          </w:p>
        </w:tc>
        <w:tc>
          <w:tcPr>
            <w:tcW w:w="169" w:type="pct"/>
            <w:tcBorders>
              <w:top w:val="nil"/>
              <w:left w:val="nil"/>
              <w:bottom w:val="single" w:sz="4" w:space="0" w:color="auto"/>
              <w:right w:val="single" w:sz="4" w:space="0" w:color="auto"/>
            </w:tcBorders>
          </w:tcPr>
          <w:p w:rsidR="00B409FD" w:rsidRPr="00472A6E" w:rsidRDefault="00B409FD" w:rsidP="00946370">
            <w:pPr>
              <w:spacing w:after="0" w:line="240" w:lineRule="auto"/>
              <w:rPr>
                <w:ins w:id="1684" w:author="Martina Desole" w:date="2014-02-24T10:33:00Z"/>
                <w:rFonts w:ascii="Arial Narrow" w:hAnsi="Arial Narrow"/>
                <w:color w:val="000000"/>
                <w:lang w:val="it-IT" w:eastAsia="it-IT"/>
              </w:rPr>
            </w:pPr>
          </w:p>
        </w:tc>
      </w:tr>
      <w:tr w:rsidR="00B409FD" w:rsidRPr="00183F98" w:rsidTr="00946370">
        <w:trPr>
          <w:trHeight w:val="300"/>
          <w:ins w:id="1685" w:author="Martina Desole" w:date="2014-02-24T10:33:00Z"/>
        </w:trPr>
        <w:tc>
          <w:tcPr>
            <w:tcW w:w="189"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686" w:author="Martina Desole" w:date="2014-02-24T10:33:00Z"/>
                <w:rFonts w:ascii="Arial Narrow" w:hAnsi="Arial Narrow"/>
                <w:color w:val="000000"/>
                <w:lang w:val="it-IT" w:eastAsia="it-IT"/>
              </w:rPr>
            </w:pPr>
            <w:ins w:id="1687" w:author="Martina Desole" w:date="2014-02-24T10:33:00Z">
              <w:r>
                <w:rPr>
                  <w:rFonts w:ascii="Arial Narrow" w:hAnsi="Arial Narrow"/>
                  <w:color w:val="000000"/>
                  <w:lang w:val="it-IT" w:eastAsia="it-IT"/>
                </w:rPr>
                <w:t>1</w:t>
              </w:r>
            </w:ins>
          </w:p>
        </w:tc>
        <w:tc>
          <w:tcPr>
            <w:tcW w:w="294"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688" w:author="Martina Desole" w:date="2014-02-24T10:33:00Z"/>
                <w:rFonts w:ascii="Arial Narrow" w:hAnsi="Arial Narrow"/>
                <w:color w:val="000000"/>
                <w:lang w:val="it-IT" w:eastAsia="it-IT"/>
              </w:rPr>
            </w:pPr>
            <w:ins w:id="1689"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Reijo Tuokko</w:t>
              </w:r>
            </w:ins>
          </w:p>
        </w:tc>
        <w:tc>
          <w:tcPr>
            <w:tcW w:w="270"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690" w:author="Martina Desole" w:date="2014-02-24T10:33:00Z"/>
                <w:rFonts w:ascii="Arial Narrow" w:hAnsi="Arial Narrow"/>
                <w:color w:val="000000"/>
                <w:lang w:val="it-IT" w:eastAsia="it-IT"/>
              </w:rPr>
            </w:pPr>
            <w:ins w:id="1691" w:author="Martina Desole" w:date="2014-02-24T10:33:00Z">
              <w:r>
                <w:rPr>
                  <w:rFonts w:ascii="Arial Narrow" w:hAnsi="Arial Narrow"/>
                  <w:color w:val="000000"/>
                  <w:lang w:val="it-IT" w:eastAsia="it-IT"/>
                </w:rPr>
                <w:t>University of Tampere</w:t>
              </w:r>
            </w:ins>
          </w:p>
        </w:tc>
        <w:tc>
          <w:tcPr>
            <w:tcW w:w="29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692" w:author="Martina Desole" w:date="2014-02-24T10:33:00Z"/>
                <w:rFonts w:ascii="Arial Narrow" w:hAnsi="Arial Narrow"/>
                <w:color w:val="000000"/>
                <w:lang w:val="it-IT" w:eastAsia="it-IT"/>
              </w:rPr>
            </w:pPr>
            <w:ins w:id="1693"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University</w:t>
              </w:r>
            </w:ins>
          </w:p>
        </w:tc>
        <w:tc>
          <w:tcPr>
            <w:tcW w:w="169"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694" w:author="Martina Desole" w:date="2014-02-24T10:33:00Z"/>
                <w:rFonts w:ascii="Arial Narrow" w:hAnsi="Arial Narrow"/>
                <w:color w:val="000000"/>
                <w:lang w:val="it-IT" w:eastAsia="it-IT"/>
              </w:rPr>
            </w:pPr>
            <w:ins w:id="1695"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231"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696" w:author="Martina Desole" w:date="2014-02-24T10:33:00Z"/>
                <w:rFonts w:ascii="Arial Narrow" w:hAnsi="Arial Narrow"/>
                <w:color w:val="000000"/>
                <w:lang w:val="it-IT" w:eastAsia="it-IT"/>
              </w:rPr>
            </w:pPr>
            <w:ins w:id="1697"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Finland</w:t>
              </w:r>
            </w:ins>
          </w:p>
        </w:tc>
        <w:tc>
          <w:tcPr>
            <w:tcW w:w="1525" w:type="pct"/>
            <w:tcBorders>
              <w:top w:val="nil"/>
              <w:left w:val="nil"/>
              <w:bottom w:val="single" w:sz="4" w:space="0" w:color="auto"/>
              <w:right w:val="single" w:sz="4" w:space="0" w:color="auto"/>
            </w:tcBorders>
            <w:noWrap/>
            <w:vAlign w:val="bottom"/>
          </w:tcPr>
          <w:p w:rsidR="00B409FD" w:rsidRPr="005E0622" w:rsidRDefault="00B409FD" w:rsidP="00946370">
            <w:pPr>
              <w:spacing w:after="0" w:line="240" w:lineRule="auto"/>
              <w:rPr>
                <w:ins w:id="1698" w:author="Martina Desole" w:date="2014-02-24T10:33:00Z"/>
                <w:rFonts w:ascii="Arial Narrow" w:hAnsi="Arial Narrow"/>
                <w:color w:val="000000"/>
                <w:lang w:eastAsia="it-IT"/>
              </w:rPr>
            </w:pPr>
            <w:ins w:id="1699" w:author="Martina Desole" w:date="2014-02-24T10:33:00Z">
              <w:r w:rsidRPr="005E0622">
                <w:rPr>
                  <w:rFonts w:ascii="Arial Narrow" w:hAnsi="Arial Narrow"/>
                  <w:color w:val="000000"/>
                  <w:lang w:eastAsia="it-IT"/>
                </w:rPr>
                <w:t xml:space="preserve">Tampere University of Technology </w:t>
              </w:r>
            </w:ins>
          </w:p>
          <w:p w:rsidR="00B409FD" w:rsidRPr="005E0622" w:rsidRDefault="00B409FD" w:rsidP="00946370">
            <w:pPr>
              <w:spacing w:after="0" w:line="240" w:lineRule="auto"/>
              <w:rPr>
                <w:ins w:id="1700" w:author="Martina Desole" w:date="2014-02-24T10:33:00Z"/>
                <w:rFonts w:ascii="Arial Narrow" w:hAnsi="Arial Narrow"/>
                <w:color w:val="000000"/>
                <w:lang w:eastAsia="it-IT"/>
              </w:rPr>
            </w:pPr>
            <w:ins w:id="1701" w:author="Martina Desole" w:date="2014-02-24T10:33:00Z">
              <w:r w:rsidRPr="005E0622">
                <w:rPr>
                  <w:rFonts w:ascii="Arial Narrow" w:hAnsi="Arial Narrow"/>
                  <w:color w:val="000000"/>
                  <w:lang w:eastAsia="it-IT"/>
                </w:rPr>
                <w:t>Department of Production Engineering</w:t>
              </w:r>
            </w:ins>
          </w:p>
        </w:tc>
        <w:tc>
          <w:tcPr>
            <w:tcW w:w="1856"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02" w:author="Martina Desole" w:date="2014-02-24T10:33:00Z"/>
                <w:rFonts w:ascii="Arial Narrow" w:hAnsi="Arial Narrow"/>
                <w:color w:val="000000"/>
                <w:lang w:val="it-IT" w:eastAsia="it-IT"/>
              </w:rPr>
            </w:pPr>
            <w:ins w:id="1703" w:author="Martina Desole" w:date="2014-02-24T10:33:00Z">
              <w:r w:rsidRPr="005E0622">
                <w:rPr>
                  <w:rFonts w:ascii="Arial Narrow" w:hAnsi="Arial Narrow"/>
                  <w:color w:val="000000"/>
                  <w:lang w:eastAsia="it-IT"/>
                </w:rPr>
                <w:t> </w:t>
              </w:r>
              <w:r>
                <w:rPr>
                  <w:rFonts w:ascii="Arial Narrow" w:hAnsi="Arial Narrow"/>
                  <w:color w:val="000000"/>
                  <w:lang w:val="it-IT" w:eastAsia="it-IT"/>
                </w:rPr>
                <w:t>Microfactory - project</w:t>
              </w:r>
            </w:ins>
          </w:p>
        </w:tc>
        <w:tc>
          <w:tcPr>
            <w:tcW w:w="169" w:type="pct"/>
            <w:tcBorders>
              <w:top w:val="nil"/>
              <w:left w:val="nil"/>
              <w:bottom w:val="single" w:sz="4" w:space="0" w:color="auto"/>
              <w:right w:val="single" w:sz="4" w:space="0" w:color="auto"/>
            </w:tcBorders>
          </w:tcPr>
          <w:p w:rsidR="00B409FD" w:rsidRPr="00472A6E" w:rsidRDefault="00B409FD" w:rsidP="00946370">
            <w:pPr>
              <w:spacing w:after="0" w:line="240" w:lineRule="auto"/>
              <w:rPr>
                <w:ins w:id="1704" w:author="Martina Desole" w:date="2014-02-24T10:33:00Z"/>
                <w:rFonts w:ascii="Arial Narrow" w:hAnsi="Arial Narrow"/>
                <w:color w:val="000000"/>
                <w:lang w:val="it-IT" w:eastAsia="it-IT"/>
              </w:rPr>
            </w:pPr>
          </w:p>
        </w:tc>
      </w:tr>
      <w:tr w:rsidR="00B409FD" w:rsidRPr="00183F98" w:rsidTr="00946370">
        <w:trPr>
          <w:trHeight w:val="300"/>
          <w:ins w:id="1705" w:author="Martina Desole" w:date="2014-02-24T10:33:00Z"/>
        </w:trPr>
        <w:tc>
          <w:tcPr>
            <w:tcW w:w="189" w:type="pct"/>
            <w:tcBorders>
              <w:top w:val="nil"/>
              <w:left w:val="single" w:sz="4" w:space="0" w:color="auto"/>
              <w:bottom w:val="single" w:sz="4" w:space="0" w:color="auto"/>
              <w:right w:val="single" w:sz="4" w:space="0" w:color="auto"/>
            </w:tcBorders>
            <w:noWrap/>
            <w:vAlign w:val="bottom"/>
          </w:tcPr>
          <w:p w:rsidR="00B409FD" w:rsidRPr="00495548" w:rsidRDefault="00B409FD" w:rsidP="00946370">
            <w:pPr>
              <w:spacing w:after="0" w:line="240" w:lineRule="auto"/>
              <w:jc w:val="right"/>
              <w:rPr>
                <w:ins w:id="1706" w:author="Martina Desole" w:date="2014-02-24T10:33:00Z"/>
                <w:rFonts w:ascii="Arial Narrow" w:hAnsi="Arial Narrow"/>
                <w:color w:val="000000"/>
                <w:lang w:val="it-IT" w:eastAsia="it-IT"/>
              </w:rPr>
            </w:pPr>
            <w:ins w:id="1707" w:author="Martina Desole" w:date="2014-02-24T10:33:00Z">
              <w:r>
                <w:rPr>
                  <w:rFonts w:ascii="Arial Narrow" w:hAnsi="Arial Narrow"/>
                  <w:color w:val="000000"/>
                  <w:lang w:val="it-IT" w:eastAsia="it-IT"/>
                </w:rPr>
                <w:t>2</w:t>
              </w:r>
            </w:ins>
          </w:p>
        </w:tc>
        <w:tc>
          <w:tcPr>
            <w:tcW w:w="294" w:type="pct"/>
            <w:tcBorders>
              <w:top w:val="nil"/>
              <w:left w:val="nil"/>
              <w:bottom w:val="single" w:sz="4" w:space="0" w:color="auto"/>
              <w:right w:val="single" w:sz="4" w:space="0" w:color="auto"/>
            </w:tcBorders>
            <w:noWrap/>
            <w:vAlign w:val="bottom"/>
          </w:tcPr>
          <w:p w:rsidR="00B409FD" w:rsidRPr="00495548" w:rsidRDefault="00B409FD" w:rsidP="00946370">
            <w:pPr>
              <w:spacing w:after="0" w:line="240" w:lineRule="auto"/>
              <w:rPr>
                <w:ins w:id="1708" w:author="Martina Desole" w:date="2014-02-24T10:33:00Z"/>
                <w:rFonts w:ascii="Arial Narrow" w:hAnsi="Arial Narrow"/>
                <w:color w:val="000000"/>
                <w:lang w:val="it-IT" w:eastAsia="it-IT"/>
              </w:rPr>
            </w:pPr>
            <w:ins w:id="1709" w:author="Martina Desole" w:date="2014-02-24T10:33:00Z">
              <w:r w:rsidRPr="00495548">
                <w:rPr>
                  <w:rFonts w:ascii="Arial Narrow" w:hAnsi="Arial Narrow"/>
                  <w:color w:val="000000"/>
                  <w:lang w:val="it-IT" w:eastAsia="it-IT"/>
                </w:rPr>
                <w:t xml:space="preserve">Karl-Heinz </w:t>
              </w:r>
              <w:r w:rsidRPr="00495548">
                <w:rPr>
                  <w:rFonts w:ascii="Arial Narrow" w:hAnsi="Arial Narrow"/>
                  <w:color w:val="000000"/>
                  <w:lang w:val="it-IT" w:eastAsia="it-IT"/>
                </w:rPr>
                <w:lastRenderedPageBreak/>
                <w:t>Paula</w:t>
              </w:r>
            </w:ins>
          </w:p>
        </w:tc>
        <w:tc>
          <w:tcPr>
            <w:tcW w:w="270" w:type="pct"/>
            <w:tcBorders>
              <w:top w:val="single" w:sz="4" w:space="0" w:color="auto"/>
              <w:left w:val="nil"/>
              <w:bottom w:val="single" w:sz="4" w:space="0" w:color="auto"/>
              <w:right w:val="single" w:sz="4" w:space="0" w:color="auto"/>
            </w:tcBorders>
            <w:shd w:val="clear" w:color="auto" w:fill="D9D9D9"/>
          </w:tcPr>
          <w:p w:rsidR="00B409FD" w:rsidRPr="00495548" w:rsidRDefault="00B409FD" w:rsidP="00946370">
            <w:pPr>
              <w:spacing w:after="0" w:line="240" w:lineRule="auto"/>
              <w:rPr>
                <w:ins w:id="1710" w:author="Martina Desole" w:date="2014-02-24T10:33:00Z"/>
                <w:rFonts w:ascii="Arial Narrow" w:hAnsi="Arial Narrow"/>
                <w:color w:val="000000"/>
                <w:lang w:val="it-IT" w:eastAsia="it-IT"/>
              </w:rPr>
            </w:pPr>
            <w:ins w:id="1711" w:author="Martina Desole" w:date="2014-02-24T10:33:00Z">
              <w:r w:rsidRPr="00495548">
                <w:rPr>
                  <w:rFonts w:ascii="Arial Narrow" w:hAnsi="Arial Narrow"/>
                  <w:color w:val="000000"/>
                  <w:lang w:val="it-IT" w:eastAsia="it-IT"/>
                </w:rPr>
                <w:lastRenderedPageBreak/>
                <w:t>BMW</w:t>
              </w:r>
            </w:ins>
          </w:p>
        </w:tc>
        <w:tc>
          <w:tcPr>
            <w:tcW w:w="298" w:type="pct"/>
            <w:tcBorders>
              <w:top w:val="nil"/>
              <w:left w:val="single" w:sz="4" w:space="0" w:color="auto"/>
              <w:bottom w:val="single" w:sz="4" w:space="0" w:color="auto"/>
              <w:right w:val="single" w:sz="4" w:space="0" w:color="auto"/>
            </w:tcBorders>
            <w:noWrap/>
            <w:vAlign w:val="bottom"/>
          </w:tcPr>
          <w:p w:rsidR="00B409FD" w:rsidRPr="00495548" w:rsidRDefault="00B409FD" w:rsidP="00946370">
            <w:pPr>
              <w:spacing w:after="0" w:line="240" w:lineRule="auto"/>
              <w:rPr>
                <w:ins w:id="1712" w:author="Martina Desole" w:date="2014-02-24T10:33:00Z"/>
                <w:rFonts w:ascii="Arial Narrow" w:hAnsi="Arial Narrow"/>
                <w:color w:val="000000"/>
                <w:lang w:val="it-IT" w:eastAsia="it-IT"/>
              </w:rPr>
            </w:pPr>
            <w:ins w:id="1713" w:author="Martina Desole" w:date="2014-02-24T10:33:00Z">
              <w:r w:rsidRPr="00495548">
                <w:rPr>
                  <w:rFonts w:ascii="Arial Narrow" w:hAnsi="Arial Narrow"/>
                  <w:color w:val="000000"/>
                  <w:lang w:val="it-IT" w:eastAsia="it-IT"/>
                </w:rPr>
                <w:t>Company</w:t>
              </w:r>
            </w:ins>
          </w:p>
        </w:tc>
        <w:tc>
          <w:tcPr>
            <w:tcW w:w="169" w:type="pct"/>
            <w:tcBorders>
              <w:top w:val="nil"/>
              <w:left w:val="nil"/>
              <w:bottom w:val="single" w:sz="4" w:space="0" w:color="auto"/>
              <w:right w:val="single" w:sz="4" w:space="0" w:color="auto"/>
            </w:tcBorders>
            <w:noWrap/>
            <w:vAlign w:val="bottom"/>
          </w:tcPr>
          <w:p w:rsidR="00B409FD" w:rsidRPr="00495548" w:rsidRDefault="00B409FD" w:rsidP="00946370">
            <w:pPr>
              <w:spacing w:after="0" w:line="240" w:lineRule="auto"/>
              <w:rPr>
                <w:ins w:id="1714" w:author="Martina Desole" w:date="2014-02-24T10:33:00Z"/>
                <w:rFonts w:ascii="Arial Narrow" w:hAnsi="Arial Narrow"/>
                <w:color w:val="000000"/>
                <w:lang w:val="it-IT" w:eastAsia="it-IT"/>
              </w:rPr>
            </w:pPr>
            <w:ins w:id="1715" w:author="Martina Desole" w:date="2014-02-24T10:33:00Z">
              <w:r w:rsidRPr="00495548">
                <w:rPr>
                  <w:rFonts w:ascii="Arial Narrow" w:hAnsi="Arial Narrow"/>
                  <w:color w:val="000000"/>
                  <w:lang w:val="it-IT" w:eastAsia="it-IT"/>
                </w:rPr>
                <w:t>M</w:t>
              </w:r>
            </w:ins>
          </w:p>
        </w:tc>
        <w:tc>
          <w:tcPr>
            <w:tcW w:w="231" w:type="pct"/>
            <w:tcBorders>
              <w:top w:val="nil"/>
              <w:left w:val="nil"/>
              <w:bottom w:val="single" w:sz="4" w:space="0" w:color="auto"/>
              <w:right w:val="single" w:sz="4" w:space="0" w:color="auto"/>
            </w:tcBorders>
            <w:noWrap/>
            <w:vAlign w:val="bottom"/>
          </w:tcPr>
          <w:p w:rsidR="00B409FD" w:rsidRPr="00495548" w:rsidRDefault="00B409FD" w:rsidP="00946370">
            <w:pPr>
              <w:spacing w:after="0" w:line="240" w:lineRule="auto"/>
              <w:rPr>
                <w:ins w:id="1716" w:author="Martina Desole" w:date="2014-02-24T10:33:00Z"/>
                <w:rFonts w:ascii="Arial Narrow" w:hAnsi="Arial Narrow"/>
                <w:color w:val="000000"/>
                <w:lang w:val="it-IT" w:eastAsia="it-IT"/>
              </w:rPr>
            </w:pPr>
            <w:ins w:id="1717" w:author="Martina Desole" w:date="2014-02-24T10:33:00Z">
              <w:r w:rsidRPr="00495548">
                <w:rPr>
                  <w:rFonts w:ascii="Arial Narrow" w:hAnsi="Arial Narrow"/>
                  <w:color w:val="000000"/>
                  <w:lang w:val="it-IT" w:eastAsia="it-IT"/>
                </w:rPr>
                <w:t>Germany</w:t>
              </w:r>
            </w:ins>
          </w:p>
        </w:tc>
        <w:tc>
          <w:tcPr>
            <w:tcW w:w="1525" w:type="pct"/>
            <w:tcBorders>
              <w:top w:val="nil"/>
              <w:left w:val="nil"/>
              <w:bottom w:val="single" w:sz="4" w:space="0" w:color="auto"/>
              <w:right w:val="single" w:sz="4" w:space="0" w:color="auto"/>
            </w:tcBorders>
            <w:noWrap/>
            <w:vAlign w:val="bottom"/>
          </w:tcPr>
          <w:p w:rsidR="00B409FD" w:rsidRPr="00495548" w:rsidRDefault="00B409FD" w:rsidP="00946370">
            <w:pPr>
              <w:spacing w:after="0" w:line="240" w:lineRule="auto"/>
              <w:rPr>
                <w:ins w:id="1718" w:author="Martina Desole" w:date="2014-02-24T10:33:00Z"/>
                <w:rFonts w:ascii="Arial Narrow" w:hAnsi="Arial Narrow"/>
                <w:color w:val="000000"/>
                <w:lang w:eastAsia="it-IT"/>
              </w:rPr>
            </w:pPr>
            <w:ins w:id="1719" w:author="Martina Desole" w:date="2014-02-24T10:33:00Z">
              <w:r w:rsidRPr="00495548">
                <w:rPr>
                  <w:rFonts w:ascii="Arial Narrow" w:hAnsi="Arial Narrow"/>
                  <w:color w:val="000000"/>
                  <w:lang w:eastAsia="it-IT"/>
                </w:rPr>
                <w:t>BMW Group München</w:t>
              </w:r>
            </w:ins>
          </w:p>
        </w:tc>
        <w:tc>
          <w:tcPr>
            <w:tcW w:w="1856" w:type="pct"/>
            <w:tcBorders>
              <w:top w:val="nil"/>
              <w:left w:val="nil"/>
              <w:bottom w:val="single" w:sz="4" w:space="0" w:color="auto"/>
              <w:right w:val="single" w:sz="4" w:space="0" w:color="auto"/>
            </w:tcBorders>
            <w:noWrap/>
            <w:vAlign w:val="bottom"/>
          </w:tcPr>
          <w:p w:rsidR="00B409FD" w:rsidRPr="00495548" w:rsidRDefault="00B409FD" w:rsidP="00946370">
            <w:pPr>
              <w:spacing w:after="0" w:line="240" w:lineRule="auto"/>
              <w:rPr>
                <w:ins w:id="1720" w:author="Martina Desole" w:date="2014-02-24T10:33:00Z"/>
                <w:rFonts w:ascii="Arial Narrow" w:hAnsi="Arial Narrow"/>
                <w:color w:val="000000"/>
                <w:lang w:eastAsia="it-IT"/>
              </w:rPr>
            </w:pPr>
            <w:ins w:id="1721" w:author="Martina Desole" w:date="2014-02-24T10:33:00Z">
              <w:r w:rsidRPr="00495548">
                <w:rPr>
                  <w:rFonts w:ascii="Arial Narrow" w:hAnsi="Arial Narrow"/>
                  <w:color w:val="000000"/>
                  <w:lang w:eastAsia="it-IT"/>
                </w:rPr>
                <w:t>Urban production: BMW case study factory in the center of munich, With particular focus on Envrironment emission problem</w:t>
              </w:r>
            </w:ins>
          </w:p>
        </w:tc>
        <w:tc>
          <w:tcPr>
            <w:tcW w:w="169" w:type="pct"/>
            <w:tcBorders>
              <w:top w:val="nil"/>
              <w:left w:val="nil"/>
              <w:bottom w:val="single" w:sz="4" w:space="0" w:color="auto"/>
              <w:right w:val="single" w:sz="4" w:space="0" w:color="auto"/>
            </w:tcBorders>
            <w:shd w:val="clear" w:color="auto" w:fill="D9D9D9"/>
          </w:tcPr>
          <w:p w:rsidR="00B409FD" w:rsidRPr="00495548" w:rsidRDefault="00B409FD" w:rsidP="00946370">
            <w:pPr>
              <w:spacing w:after="0" w:line="240" w:lineRule="auto"/>
              <w:rPr>
                <w:ins w:id="1722" w:author="Martina Desole" w:date="2014-02-24T10:33:00Z"/>
                <w:rFonts w:ascii="Arial Narrow" w:hAnsi="Arial Narrow"/>
                <w:color w:val="000000"/>
                <w:lang w:eastAsia="it-IT"/>
              </w:rPr>
            </w:pPr>
          </w:p>
        </w:tc>
      </w:tr>
      <w:tr w:rsidR="00B409FD" w:rsidRPr="00183F98" w:rsidTr="00946370">
        <w:trPr>
          <w:trHeight w:val="300"/>
          <w:ins w:id="1723" w:author="Martina Desole" w:date="2014-02-24T10:33:00Z"/>
        </w:trPr>
        <w:tc>
          <w:tcPr>
            <w:tcW w:w="189"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724" w:author="Martina Desole" w:date="2014-02-24T10:33:00Z"/>
                <w:rFonts w:ascii="Arial Narrow" w:hAnsi="Arial Narrow"/>
                <w:color w:val="000000"/>
                <w:lang w:val="it-IT" w:eastAsia="it-IT"/>
              </w:rPr>
            </w:pPr>
            <w:ins w:id="1725" w:author="Martina Desole" w:date="2014-02-24T10:33:00Z">
              <w:r w:rsidRPr="00472A6E">
                <w:rPr>
                  <w:rFonts w:ascii="Arial Narrow" w:hAnsi="Arial Narrow"/>
                  <w:color w:val="000000"/>
                  <w:lang w:val="it-IT" w:eastAsia="it-IT"/>
                </w:rPr>
                <w:lastRenderedPageBreak/>
                <w:t>3</w:t>
              </w:r>
            </w:ins>
          </w:p>
        </w:tc>
        <w:tc>
          <w:tcPr>
            <w:tcW w:w="294"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26" w:author="Martina Desole" w:date="2014-02-24T10:33:00Z"/>
                <w:rFonts w:ascii="Arial Narrow" w:hAnsi="Arial Narrow"/>
                <w:color w:val="000000"/>
                <w:lang w:val="it-IT" w:eastAsia="it-IT"/>
              </w:rPr>
            </w:pPr>
            <w:ins w:id="1727"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Westkamper</w:t>
              </w:r>
            </w:ins>
          </w:p>
        </w:tc>
        <w:tc>
          <w:tcPr>
            <w:tcW w:w="270"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728" w:author="Martina Desole" w:date="2014-02-24T10:33:00Z"/>
                <w:rFonts w:ascii="Arial Narrow" w:hAnsi="Arial Narrow"/>
                <w:color w:val="000000"/>
                <w:lang w:val="it-IT" w:eastAsia="it-IT"/>
              </w:rPr>
            </w:pPr>
            <w:ins w:id="1729" w:author="Martina Desole" w:date="2014-02-24T10:33:00Z">
              <w:r>
                <w:rPr>
                  <w:rFonts w:ascii="Arial Narrow" w:hAnsi="Arial Narrow"/>
                  <w:color w:val="000000"/>
                  <w:lang w:val="it-IT" w:eastAsia="it-IT"/>
                </w:rPr>
                <w:t>IPA</w:t>
              </w:r>
            </w:ins>
          </w:p>
        </w:tc>
        <w:tc>
          <w:tcPr>
            <w:tcW w:w="29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730" w:author="Martina Desole" w:date="2014-02-24T10:33:00Z"/>
                <w:rFonts w:ascii="Arial Narrow" w:hAnsi="Arial Narrow"/>
                <w:color w:val="000000"/>
                <w:lang w:val="it-IT" w:eastAsia="it-IT"/>
              </w:rPr>
            </w:pPr>
            <w:ins w:id="1731"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Research center</w:t>
              </w:r>
            </w:ins>
          </w:p>
        </w:tc>
        <w:tc>
          <w:tcPr>
            <w:tcW w:w="169"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32" w:author="Martina Desole" w:date="2014-02-24T10:33:00Z"/>
                <w:rFonts w:ascii="Arial Narrow" w:hAnsi="Arial Narrow"/>
                <w:color w:val="000000"/>
                <w:lang w:val="it-IT" w:eastAsia="it-IT"/>
              </w:rPr>
            </w:pPr>
            <w:ins w:id="1733"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231"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34" w:author="Martina Desole" w:date="2014-02-24T10:33:00Z"/>
                <w:rFonts w:ascii="Arial Narrow" w:hAnsi="Arial Narrow"/>
                <w:color w:val="000000"/>
                <w:lang w:val="it-IT" w:eastAsia="it-IT"/>
              </w:rPr>
            </w:pPr>
            <w:ins w:id="1735"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Germany</w:t>
              </w:r>
            </w:ins>
          </w:p>
        </w:tc>
        <w:tc>
          <w:tcPr>
            <w:tcW w:w="152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36" w:author="Martina Desole" w:date="2014-02-24T10:33:00Z"/>
                <w:rFonts w:ascii="Arial Narrow" w:hAnsi="Arial Narrow"/>
                <w:color w:val="000000"/>
                <w:lang w:val="it-IT" w:eastAsia="it-IT"/>
              </w:rPr>
            </w:pPr>
            <w:ins w:id="1737" w:author="Martina Desole" w:date="2014-02-24T10:33:00Z">
              <w:r w:rsidRPr="00472A6E">
                <w:rPr>
                  <w:rFonts w:ascii="Arial Narrow" w:hAnsi="Arial Narrow"/>
                  <w:color w:val="000000"/>
                  <w:lang w:val="it-IT" w:eastAsia="it-IT"/>
                </w:rPr>
                <w:t> </w:t>
              </w:r>
            </w:ins>
          </w:p>
        </w:tc>
        <w:tc>
          <w:tcPr>
            <w:tcW w:w="1856"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38" w:author="Martina Desole" w:date="2014-02-24T10:33:00Z"/>
                <w:rFonts w:ascii="Arial Narrow" w:hAnsi="Arial Narrow"/>
                <w:color w:val="000000"/>
                <w:lang w:val="it-IT" w:eastAsia="it-IT"/>
              </w:rPr>
            </w:pPr>
            <w:ins w:id="1739"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Vision on urban manifacturing</w:t>
              </w:r>
            </w:ins>
          </w:p>
        </w:tc>
        <w:tc>
          <w:tcPr>
            <w:tcW w:w="169" w:type="pct"/>
            <w:tcBorders>
              <w:top w:val="nil"/>
              <w:left w:val="nil"/>
              <w:bottom w:val="single" w:sz="4" w:space="0" w:color="auto"/>
              <w:right w:val="single" w:sz="4" w:space="0" w:color="auto"/>
            </w:tcBorders>
          </w:tcPr>
          <w:p w:rsidR="00B409FD" w:rsidRPr="00472A6E" w:rsidRDefault="00B409FD" w:rsidP="00946370">
            <w:pPr>
              <w:spacing w:after="0" w:line="240" w:lineRule="auto"/>
              <w:rPr>
                <w:ins w:id="1740" w:author="Martina Desole" w:date="2014-02-24T10:33:00Z"/>
                <w:rFonts w:ascii="Arial Narrow" w:hAnsi="Arial Narrow"/>
                <w:color w:val="000000"/>
                <w:lang w:val="it-IT" w:eastAsia="it-IT"/>
              </w:rPr>
            </w:pPr>
          </w:p>
        </w:tc>
      </w:tr>
      <w:tr w:rsidR="00B409FD" w:rsidRPr="00183F98" w:rsidTr="00946370">
        <w:trPr>
          <w:trHeight w:val="300"/>
          <w:ins w:id="1741" w:author="Martina Desole" w:date="2014-02-24T10:33:00Z"/>
        </w:trPr>
        <w:tc>
          <w:tcPr>
            <w:tcW w:w="189"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jc w:val="right"/>
              <w:rPr>
                <w:ins w:id="1742" w:author="Martina Desole" w:date="2014-02-24T10:33:00Z"/>
                <w:rFonts w:ascii="Arial Narrow" w:hAnsi="Arial Narrow"/>
                <w:color w:val="000000"/>
                <w:lang w:val="it-IT" w:eastAsia="it-IT"/>
              </w:rPr>
            </w:pPr>
            <w:ins w:id="1743" w:author="Martina Desole" w:date="2014-02-24T10:33:00Z">
              <w:r w:rsidRPr="00472A6E">
                <w:rPr>
                  <w:rFonts w:ascii="Arial Narrow" w:hAnsi="Arial Narrow"/>
                  <w:color w:val="000000"/>
                  <w:lang w:val="it-IT" w:eastAsia="it-IT"/>
                </w:rPr>
                <w:t>4</w:t>
              </w:r>
            </w:ins>
          </w:p>
        </w:tc>
        <w:tc>
          <w:tcPr>
            <w:tcW w:w="294"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44" w:author="Martina Desole" w:date="2014-02-24T10:33:00Z"/>
                <w:rFonts w:ascii="Arial Narrow" w:hAnsi="Arial Narrow"/>
                <w:color w:val="000000"/>
                <w:lang w:val="it-IT" w:eastAsia="it-IT"/>
              </w:rPr>
            </w:pPr>
            <w:ins w:id="1745" w:author="Martina Desole" w:date="2014-02-24T10:33:00Z">
              <w:r w:rsidRPr="00472A6E">
                <w:rPr>
                  <w:rFonts w:ascii="Arial Narrow" w:hAnsi="Arial Narrow"/>
                  <w:color w:val="000000"/>
                  <w:lang w:val="it-IT" w:eastAsia="it-IT"/>
                </w:rPr>
                <w:t> </w:t>
              </w:r>
            </w:ins>
          </w:p>
        </w:tc>
        <w:tc>
          <w:tcPr>
            <w:tcW w:w="270" w:type="pct"/>
            <w:tcBorders>
              <w:top w:val="single" w:sz="4" w:space="0" w:color="auto"/>
              <w:left w:val="nil"/>
              <w:bottom w:val="single" w:sz="4" w:space="0" w:color="auto"/>
              <w:right w:val="single" w:sz="4" w:space="0" w:color="auto"/>
            </w:tcBorders>
          </w:tcPr>
          <w:p w:rsidR="00B409FD" w:rsidRPr="00472A6E" w:rsidRDefault="00B409FD" w:rsidP="00946370">
            <w:pPr>
              <w:spacing w:after="0" w:line="240" w:lineRule="auto"/>
              <w:rPr>
                <w:ins w:id="1746" w:author="Martina Desole" w:date="2014-02-24T10:33:00Z"/>
                <w:rFonts w:ascii="Arial Narrow" w:hAnsi="Arial Narrow"/>
                <w:color w:val="000000"/>
                <w:lang w:val="it-IT" w:eastAsia="it-IT"/>
              </w:rPr>
            </w:pPr>
            <w:ins w:id="1747" w:author="Martina Desole" w:date="2014-02-24T10:33:00Z">
              <w:r>
                <w:rPr>
                  <w:rFonts w:ascii="Arial Narrow" w:hAnsi="Arial Narrow"/>
                  <w:color w:val="000000"/>
                  <w:lang w:val="it-IT" w:eastAsia="it-IT"/>
                </w:rPr>
                <w:t>DHL</w:t>
              </w:r>
            </w:ins>
          </w:p>
        </w:tc>
        <w:tc>
          <w:tcPr>
            <w:tcW w:w="298" w:type="pct"/>
            <w:tcBorders>
              <w:top w:val="nil"/>
              <w:left w:val="single" w:sz="4" w:space="0" w:color="auto"/>
              <w:bottom w:val="single" w:sz="4" w:space="0" w:color="auto"/>
              <w:right w:val="single" w:sz="4" w:space="0" w:color="auto"/>
            </w:tcBorders>
            <w:noWrap/>
            <w:vAlign w:val="bottom"/>
          </w:tcPr>
          <w:p w:rsidR="00B409FD" w:rsidRPr="00472A6E" w:rsidRDefault="00B409FD" w:rsidP="00946370">
            <w:pPr>
              <w:spacing w:after="0" w:line="240" w:lineRule="auto"/>
              <w:rPr>
                <w:ins w:id="1748" w:author="Martina Desole" w:date="2014-02-24T10:33:00Z"/>
                <w:rFonts w:ascii="Arial Narrow" w:hAnsi="Arial Narrow"/>
                <w:color w:val="000000"/>
                <w:lang w:val="it-IT" w:eastAsia="it-IT"/>
              </w:rPr>
            </w:pPr>
            <w:ins w:id="1749"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Company</w:t>
              </w:r>
            </w:ins>
          </w:p>
        </w:tc>
        <w:tc>
          <w:tcPr>
            <w:tcW w:w="169"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50" w:author="Martina Desole" w:date="2014-02-24T10:33:00Z"/>
                <w:rFonts w:ascii="Arial Narrow" w:hAnsi="Arial Narrow"/>
                <w:color w:val="000000"/>
                <w:lang w:val="it-IT" w:eastAsia="it-IT"/>
              </w:rPr>
            </w:pPr>
            <w:ins w:id="1751" w:author="Martina Desole" w:date="2014-02-24T10:33:00Z">
              <w:r w:rsidRPr="00472A6E">
                <w:rPr>
                  <w:rFonts w:ascii="Arial Narrow" w:hAnsi="Arial Narrow"/>
                  <w:color w:val="000000"/>
                  <w:lang w:val="it-IT" w:eastAsia="it-IT"/>
                </w:rPr>
                <w:t> </w:t>
              </w:r>
            </w:ins>
          </w:p>
        </w:tc>
        <w:tc>
          <w:tcPr>
            <w:tcW w:w="231"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52" w:author="Martina Desole" w:date="2014-02-24T10:33:00Z"/>
                <w:rFonts w:ascii="Arial Narrow" w:hAnsi="Arial Narrow"/>
                <w:color w:val="000000"/>
                <w:lang w:val="it-IT" w:eastAsia="it-IT"/>
              </w:rPr>
            </w:pPr>
            <w:ins w:id="1753" w:author="Martina Desole" w:date="2014-02-24T10:33:00Z">
              <w:r>
                <w:rPr>
                  <w:rFonts w:ascii="Arial Narrow" w:hAnsi="Arial Narrow"/>
                  <w:color w:val="000000"/>
                  <w:lang w:val="it-IT" w:eastAsia="it-IT"/>
                </w:rPr>
                <w:t>Multinational</w:t>
              </w:r>
            </w:ins>
          </w:p>
        </w:tc>
        <w:tc>
          <w:tcPr>
            <w:tcW w:w="1525"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54" w:author="Martina Desole" w:date="2014-02-24T10:33:00Z"/>
                <w:rFonts w:ascii="Arial Narrow" w:hAnsi="Arial Narrow"/>
                <w:color w:val="000000"/>
                <w:lang w:val="it-IT" w:eastAsia="it-IT"/>
              </w:rPr>
            </w:pPr>
            <w:ins w:id="1755" w:author="Martina Desole" w:date="2014-02-24T10:33:00Z">
              <w:r w:rsidRPr="00472A6E">
                <w:rPr>
                  <w:rFonts w:ascii="Arial Narrow" w:hAnsi="Arial Narrow"/>
                  <w:color w:val="000000"/>
                  <w:lang w:val="it-IT" w:eastAsia="it-IT"/>
                </w:rPr>
                <w:t> </w:t>
              </w:r>
            </w:ins>
          </w:p>
        </w:tc>
        <w:tc>
          <w:tcPr>
            <w:tcW w:w="1856" w:type="pct"/>
            <w:tcBorders>
              <w:top w:val="nil"/>
              <w:left w:val="nil"/>
              <w:bottom w:val="single" w:sz="4" w:space="0" w:color="auto"/>
              <w:right w:val="single" w:sz="4" w:space="0" w:color="auto"/>
            </w:tcBorders>
            <w:noWrap/>
            <w:vAlign w:val="bottom"/>
          </w:tcPr>
          <w:p w:rsidR="00B409FD" w:rsidRPr="00472A6E" w:rsidRDefault="00B409FD" w:rsidP="00946370">
            <w:pPr>
              <w:spacing w:after="0" w:line="240" w:lineRule="auto"/>
              <w:rPr>
                <w:ins w:id="1756" w:author="Martina Desole" w:date="2014-02-24T10:33:00Z"/>
                <w:rFonts w:ascii="Arial Narrow" w:hAnsi="Arial Narrow"/>
                <w:color w:val="000000"/>
                <w:lang w:val="it-IT" w:eastAsia="it-IT"/>
              </w:rPr>
            </w:pPr>
            <w:ins w:id="1757"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Urban logistics</w:t>
              </w:r>
            </w:ins>
          </w:p>
        </w:tc>
        <w:tc>
          <w:tcPr>
            <w:tcW w:w="169" w:type="pct"/>
            <w:tcBorders>
              <w:top w:val="nil"/>
              <w:left w:val="nil"/>
              <w:bottom w:val="single" w:sz="4" w:space="0" w:color="auto"/>
              <w:right w:val="single" w:sz="4" w:space="0" w:color="auto"/>
            </w:tcBorders>
          </w:tcPr>
          <w:p w:rsidR="00B409FD" w:rsidRPr="00472A6E" w:rsidRDefault="00B409FD" w:rsidP="00946370">
            <w:pPr>
              <w:spacing w:after="0" w:line="240" w:lineRule="auto"/>
              <w:rPr>
                <w:ins w:id="1758" w:author="Martina Desole" w:date="2014-02-24T10:33:00Z"/>
                <w:rFonts w:ascii="Arial Narrow" w:hAnsi="Arial Narrow"/>
                <w:color w:val="000000"/>
                <w:lang w:val="it-IT" w:eastAsia="it-IT"/>
              </w:rPr>
            </w:pPr>
          </w:p>
        </w:tc>
      </w:tr>
      <w:tr w:rsidR="00B409FD" w:rsidRPr="00183F98" w:rsidTr="00946370">
        <w:trPr>
          <w:trHeight w:val="300"/>
          <w:ins w:id="1759" w:author="Martina Desole" w:date="2014-02-24T10:33:00Z"/>
        </w:trPr>
        <w:tc>
          <w:tcPr>
            <w:tcW w:w="189" w:type="pct"/>
            <w:tcBorders>
              <w:top w:val="nil"/>
              <w:left w:val="single" w:sz="4" w:space="0" w:color="auto"/>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jc w:val="right"/>
              <w:rPr>
                <w:ins w:id="1760" w:author="Martina Desole" w:date="2014-02-24T10:33:00Z"/>
                <w:rFonts w:ascii="Arial Narrow" w:hAnsi="Arial Narrow"/>
                <w:color w:val="000000"/>
                <w:lang w:val="it-IT" w:eastAsia="it-IT"/>
              </w:rPr>
            </w:pPr>
            <w:ins w:id="1761" w:author="Martina Desole" w:date="2014-02-24T10:33:00Z">
              <w:r>
                <w:rPr>
                  <w:rFonts w:ascii="Arial Narrow" w:hAnsi="Arial Narrow"/>
                  <w:color w:val="000000"/>
                  <w:lang w:val="it-IT" w:eastAsia="it-IT"/>
                </w:rPr>
                <w:t>5</w:t>
              </w:r>
            </w:ins>
          </w:p>
        </w:tc>
        <w:tc>
          <w:tcPr>
            <w:tcW w:w="294" w:type="pct"/>
            <w:tcBorders>
              <w:top w:val="nil"/>
              <w:left w:val="nil"/>
              <w:bottom w:val="single" w:sz="4" w:space="0" w:color="auto"/>
              <w:right w:val="single" w:sz="4" w:space="0" w:color="auto"/>
            </w:tcBorders>
            <w:shd w:val="clear" w:color="auto" w:fill="D9D9D9"/>
            <w:noWrap/>
            <w:vAlign w:val="bottom"/>
          </w:tcPr>
          <w:p w:rsidR="00B409FD" w:rsidRPr="00304A75" w:rsidRDefault="00B409FD" w:rsidP="00946370">
            <w:pPr>
              <w:spacing w:after="0" w:line="240" w:lineRule="auto"/>
              <w:rPr>
                <w:ins w:id="1762" w:author="Martina Desole" w:date="2014-02-24T10:33:00Z"/>
                <w:rFonts w:ascii="Arial Narrow" w:hAnsi="Arial Narrow"/>
                <w:color w:val="000000"/>
                <w:lang w:val="it-IT" w:eastAsia="it-IT"/>
              </w:rPr>
            </w:pPr>
            <w:ins w:id="1763" w:author="Martina Desole" w:date="2014-02-24T10:33:00Z">
              <w:r w:rsidRPr="00304A75">
                <w:rPr>
                  <w:rFonts w:ascii="Arial Narrow" w:hAnsi="Arial Narrow"/>
                  <w:color w:val="000000"/>
                  <w:lang w:val="it-IT" w:eastAsia="it-IT"/>
                </w:rPr>
                <w:t>Christian Clausen</w:t>
              </w:r>
            </w:ins>
          </w:p>
          <w:p w:rsidR="00B409FD" w:rsidRPr="00304A75" w:rsidRDefault="00B409FD" w:rsidP="00946370">
            <w:pPr>
              <w:spacing w:after="0" w:line="240" w:lineRule="auto"/>
              <w:rPr>
                <w:ins w:id="1764" w:author="Martina Desole" w:date="2014-02-24T10:33:00Z"/>
                <w:rFonts w:ascii="Arial Narrow" w:hAnsi="Arial Narrow"/>
                <w:color w:val="000000"/>
                <w:lang w:eastAsia="it-IT"/>
              </w:rPr>
            </w:pPr>
          </w:p>
        </w:tc>
        <w:tc>
          <w:tcPr>
            <w:tcW w:w="270" w:type="pct"/>
            <w:tcBorders>
              <w:top w:val="single" w:sz="4" w:space="0" w:color="auto"/>
              <w:left w:val="nil"/>
              <w:bottom w:val="single" w:sz="4" w:space="0" w:color="auto"/>
              <w:right w:val="single" w:sz="4" w:space="0" w:color="auto"/>
            </w:tcBorders>
            <w:shd w:val="clear" w:color="auto" w:fill="D9D9D9"/>
          </w:tcPr>
          <w:p w:rsidR="00B409FD" w:rsidRPr="00495548" w:rsidRDefault="00B409FD" w:rsidP="00946370">
            <w:pPr>
              <w:spacing w:after="0" w:line="240" w:lineRule="auto"/>
              <w:rPr>
                <w:ins w:id="1765" w:author="Martina Desole" w:date="2014-02-24T10:33:00Z"/>
                <w:rFonts w:ascii="Arial Narrow" w:hAnsi="Arial Narrow"/>
                <w:color w:val="000000"/>
                <w:lang w:val="it-IT" w:eastAsia="it-IT"/>
              </w:rPr>
            </w:pPr>
            <w:ins w:id="1766" w:author="Martina Desole" w:date="2014-02-24T10:33:00Z">
              <w:r w:rsidRPr="00495548">
                <w:rPr>
                  <w:rFonts w:ascii="Arial Narrow" w:hAnsi="Arial Narrow"/>
                  <w:color w:val="000000"/>
                  <w:lang w:val="it-IT" w:eastAsia="it-IT"/>
                </w:rPr>
                <w:t xml:space="preserve">Volkwagen </w:t>
              </w:r>
            </w:ins>
          </w:p>
        </w:tc>
        <w:tc>
          <w:tcPr>
            <w:tcW w:w="298" w:type="pct"/>
            <w:tcBorders>
              <w:top w:val="nil"/>
              <w:left w:val="single" w:sz="4" w:space="0" w:color="auto"/>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rPr>
                <w:ins w:id="1767" w:author="Martina Desole" w:date="2014-02-24T10:33:00Z"/>
                <w:rFonts w:ascii="Arial Narrow" w:hAnsi="Arial Narrow"/>
                <w:color w:val="000000"/>
                <w:lang w:val="it-IT" w:eastAsia="it-IT"/>
              </w:rPr>
            </w:pPr>
            <w:ins w:id="1768" w:author="Martina Desole" w:date="2014-02-24T10:33:00Z">
              <w:r w:rsidRPr="00495548">
                <w:rPr>
                  <w:rFonts w:ascii="Arial Narrow" w:hAnsi="Arial Narrow"/>
                  <w:color w:val="000000"/>
                  <w:lang w:val="it-IT" w:eastAsia="it-IT"/>
                </w:rPr>
                <w:t xml:space="preserve">Company </w:t>
              </w:r>
            </w:ins>
          </w:p>
        </w:tc>
        <w:tc>
          <w:tcPr>
            <w:tcW w:w="169" w:type="pct"/>
            <w:tcBorders>
              <w:top w:val="nil"/>
              <w:left w:val="nil"/>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rPr>
                <w:ins w:id="1769" w:author="Martina Desole" w:date="2014-02-24T10:33:00Z"/>
                <w:rFonts w:ascii="Arial Narrow" w:hAnsi="Arial Narrow"/>
                <w:color w:val="000000"/>
                <w:lang w:val="it-IT" w:eastAsia="it-IT"/>
              </w:rPr>
            </w:pPr>
            <w:ins w:id="1770" w:author="Martina Desole" w:date="2014-02-24T10:33:00Z">
              <w:r w:rsidRPr="00495548">
                <w:rPr>
                  <w:rFonts w:ascii="Arial Narrow" w:hAnsi="Arial Narrow"/>
                  <w:color w:val="000000"/>
                  <w:lang w:val="it-IT" w:eastAsia="it-IT"/>
                </w:rPr>
                <w:t> </w:t>
              </w:r>
            </w:ins>
          </w:p>
        </w:tc>
        <w:tc>
          <w:tcPr>
            <w:tcW w:w="231" w:type="pct"/>
            <w:tcBorders>
              <w:top w:val="nil"/>
              <w:left w:val="nil"/>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rPr>
                <w:ins w:id="1771" w:author="Martina Desole" w:date="2014-02-24T10:33:00Z"/>
                <w:rFonts w:ascii="Arial Narrow" w:hAnsi="Arial Narrow"/>
                <w:color w:val="000000"/>
                <w:lang w:val="it-IT" w:eastAsia="it-IT"/>
              </w:rPr>
            </w:pPr>
            <w:ins w:id="1772" w:author="Martina Desole" w:date="2014-02-24T10:33:00Z">
              <w:r w:rsidRPr="00495548">
                <w:rPr>
                  <w:rFonts w:ascii="Arial Narrow" w:hAnsi="Arial Narrow"/>
                  <w:color w:val="000000"/>
                  <w:lang w:val="it-IT" w:eastAsia="it-IT"/>
                </w:rPr>
                <w:t>Germany  </w:t>
              </w:r>
            </w:ins>
          </w:p>
        </w:tc>
        <w:tc>
          <w:tcPr>
            <w:tcW w:w="1525" w:type="pct"/>
            <w:tcBorders>
              <w:top w:val="nil"/>
              <w:left w:val="nil"/>
              <w:bottom w:val="single" w:sz="4" w:space="0" w:color="auto"/>
              <w:right w:val="single" w:sz="4" w:space="0" w:color="auto"/>
            </w:tcBorders>
            <w:shd w:val="clear" w:color="auto" w:fill="D9D9D9"/>
            <w:noWrap/>
            <w:vAlign w:val="bottom"/>
          </w:tcPr>
          <w:p w:rsidR="00B409FD" w:rsidRDefault="00B409FD" w:rsidP="00946370">
            <w:pPr>
              <w:spacing w:after="0" w:line="240" w:lineRule="auto"/>
              <w:rPr>
                <w:ins w:id="1773" w:author="Martina Desole" w:date="2014-02-24T10:33:00Z"/>
                <w:rFonts w:ascii="Arial Narrow" w:hAnsi="Arial Narrow"/>
                <w:color w:val="000000"/>
                <w:lang w:eastAsia="it-IT"/>
              </w:rPr>
            </w:pPr>
            <w:ins w:id="1774" w:author="Martina Desole" w:date="2014-02-24T10:33:00Z">
              <w:r w:rsidRPr="00304A75">
                <w:rPr>
                  <w:rFonts w:ascii="Arial Narrow" w:hAnsi="Arial Narrow"/>
                  <w:color w:val="000000"/>
                  <w:lang w:eastAsia="it-IT"/>
                </w:rPr>
                <w:t xml:space="preserve">Sales Director Volkswagen, </w:t>
              </w:r>
            </w:ins>
          </w:p>
          <w:p w:rsidR="00B409FD" w:rsidRDefault="00B409FD" w:rsidP="00946370">
            <w:pPr>
              <w:spacing w:after="0" w:line="240" w:lineRule="auto"/>
              <w:rPr>
                <w:ins w:id="1775" w:author="Martina Desole" w:date="2014-02-24T10:33:00Z"/>
                <w:rFonts w:ascii="Arial Narrow" w:hAnsi="Arial Narrow"/>
                <w:color w:val="000000"/>
                <w:lang w:val="en-US" w:eastAsia="it-IT"/>
              </w:rPr>
            </w:pPr>
            <w:ins w:id="1776" w:author="Martina Desole" w:date="2014-02-24T10:33:00Z">
              <w:r w:rsidRPr="00304A75">
                <w:rPr>
                  <w:rFonts w:ascii="Arial Narrow" w:hAnsi="Arial Narrow"/>
                  <w:color w:val="000000"/>
                  <w:lang w:eastAsia="it-IT"/>
                </w:rPr>
                <w:t>Automobilmanufaktur Dresden GmbH</w:t>
              </w:r>
            </w:ins>
          </w:p>
          <w:p w:rsidR="00B409FD" w:rsidRPr="00495548" w:rsidRDefault="00B409FD" w:rsidP="00946370">
            <w:pPr>
              <w:spacing w:after="0" w:line="240" w:lineRule="auto"/>
              <w:rPr>
                <w:ins w:id="1777" w:author="Martina Desole" w:date="2014-02-24T10:33:00Z"/>
                <w:rFonts w:ascii="Arial Narrow" w:hAnsi="Arial Narrow"/>
                <w:color w:val="000000"/>
                <w:lang w:val="en-US" w:eastAsia="it-IT"/>
              </w:rPr>
            </w:pPr>
            <w:ins w:id="1778" w:author="Martina Desole" w:date="2014-02-24T10:33:00Z">
              <w:r w:rsidRPr="00495548">
                <w:rPr>
                  <w:rFonts w:ascii="Arial Narrow" w:hAnsi="Arial Narrow"/>
                  <w:color w:val="000000"/>
                  <w:lang w:val="en-US" w:eastAsia="it-IT"/>
                </w:rPr>
                <w:t>Director of transparent factory –Dresden  </w:t>
              </w:r>
            </w:ins>
          </w:p>
        </w:tc>
        <w:tc>
          <w:tcPr>
            <w:tcW w:w="1856" w:type="pct"/>
            <w:tcBorders>
              <w:top w:val="nil"/>
              <w:left w:val="nil"/>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rPr>
                <w:ins w:id="1779" w:author="Martina Desole" w:date="2014-02-24T10:33:00Z"/>
                <w:rFonts w:ascii="Arial Narrow" w:hAnsi="Arial Narrow"/>
                <w:color w:val="000000"/>
                <w:lang w:val="en-US" w:eastAsia="it-IT"/>
              </w:rPr>
            </w:pPr>
            <w:ins w:id="1780" w:author="Martina Desole" w:date="2014-02-24T10:33:00Z">
              <w:r w:rsidRPr="00495548">
                <w:rPr>
                  <w:rFonts w:ascii="Arial Narrow" w:hAnsi="Arial Narrow"/>
                  <w:color w:val="000000"/>
                  <w:lang w:val="en-US" w:eastAsia="it-IT"/>
                </w:rPr>
                <w:t>Factories for humans: a success case  </w:t>
              </w:r>
            </w:ins>
          </w:p>
        </w:tc>
        <w:tc>
          <w:tcPr>
            <w:tcW w:w="169" w:type="pct"/>
            <w:tcBorders>
              <w:top w:val="nil"/>
              <w:left w:val="nil"/>
              <w:bottom w:val="single" w:sz="4" w:space="0" w:color="auto"/>
              <w:right w:val="single" w:sz="4" w:space="0" w:color="auto"/>
            </w:tcBorders>
            <w:shd w:val="clear" w:color="auto" w:fill="D9D9D9"/>
          </w:tcPr>
          <w:p w:rsidR="00B409FD" w:rsidRPr="007372D4" w:rsidRDefault="00B409FD" w:rsidP="00946370">
            <w:pPr>
              <w:spacing w:after="0" w:line="240" w:lineRule="auto"/>
              <w:rPr>
                <w:ins w:id="1781" w:author="Martina Desole" w:date="2014-02-24T10:33:00Z"/>
                <w:rFonts w:ascii="Arial Narrow" w:hAnsi="Arial Narrow"/>
                <w:color w:val="000000"/>
                <w:lang w:val="en-US" w:eastAsia="it-IT"/>
              </w:rPr>
            </w:pPr>
          </w:p>
        </w:tc>
      </w:tr>
      <w:tr w:rsidR="00B409FD" w:rsidRPr="00183F98" w:rsidTr="00946370">
        <w:trPr>
          <w:trHeight w:val="300"/>
          <w:ins w:id="1782" w:author="Martina Desole" w:date="2014-02-24T10:33:00Z"/>
        </w:trPr>
        <w:tc>
          <w:tcPr>
            <w:tcW w:w="18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ins w:id="1783" w:author="Martina Desole" w:date="2014-02-24T10:33:00Z"/>
                <w:rFonts w:ascii="Arial Narrow" w:hAnsi="Arial Narrow"/>
                <w:color w:val="000000"/>
                <w:lang w:val="it-IT" w:eastAsia="it-IT"/>
              </w:rPr>
            </w:pPr>
            <w:ins w:id="1784" w:author="Martina Desole" w:date="2014-02-24T10:33:00Z">
              <w:r w:rsidRPr="00472A6E">
                <w:rPr>
                  <w:rFonts w:ascii="Arial Narrow" w:hAnsi="Arial Narrow"/>
                  <w:color w:val="000000"/>
                  <w:lang w:val="it-IT" w:eastAsia="it-IT"/>
                </w:rPr>
                <w:t>6</w:t>
              </w:r>
            </w:ins>
          </w:p>
        </w:tc>
        <w:tc>
          <w:tcPr>
            <w:tcW w:w="29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785" w:author="Martina Desole" w:date="2014-02-24T10:33:00Z"/>
                <w:rFonts w:ascii="Arial Narrow" w:hAnsi="Arial Narrow"/>
                <w:color w:val="000000"/>
                <w:lang w:val="it-IT" w:eastAsia="it-IT"/>
              </w:rPr>
            </w:pPr>
            <w:ins w:id="1786"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To be identified</w:t>
              </w:r>
            </w:ins>
          </w:p>
        </w:tc>
        <w:tc>
          <w:tcPr>
            <w:tcW w:w="270"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787" w:author="Martina Desole" w:date="2014-02-24T10:33:00Z"/>
                <w:rFonts w:ascii="Arial Narrow" w:hAnsi="Arial Narrow"/>
                <w:color w:val="000000"/>
                <w:lang w:val="it-IT" w:eastAsia="it-IT"/>
              </w:rPr>
            </w:pPr>
          </w:p>
        </w:tc>
        <w:tc>
          <w:tcPr>
            <w:tcW w:w="29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788" w:author="Martina Desole" w:date="2014-02-24T10:33:00Z"/>
                <w:rFonts w:ascii="Arial Narrow" w:hAnsi="Arial Narrow"/>
                <w:color w:val="000000"/>
                <w:lang w:val="it-IT" w:eastAsia="it-IT"/>
              </w:rPr>
            </w:pPr>
            <w:ins w:id="1789" w:author="Martina Desole" w:date="2014-02-24T10:33:00Z">
              <w:r w:rsidRPr="00472A6E">
                <w:rPr>
                  <w:rFonts w:ascii="Arial Narrow" w:hAnsi="Arial Narrow"/>
                  <w:color w:val="000000"/>
                  <w:lang w:val="it-IT" w:eastAsia="it-IT"/>
                </w:rPr>
                <w:t> </w:t>
              </w:r>
            </w:ins>
          </w:p>
        </w:tc>
        <w:tc>
          <w:tcPr>
            <w:tcW w:w="16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790" w:author="Martina Desole" w:date="2014-02-24T10:33:00Z"/>
                <w:rFonts w:ascii="Arial Narrow" w:hAnsi="Arial Narrow"/>
                <w:color w:val="000000"/>
                <w:lang w:val="it-IT" w:eastAsia="it-IT"/>
              </w:rPr>
            </w:pPr>
            <w:ins w:id="1791" w:author="Martina Desole" w:date="2014-02-24T10:33:00Z">
              <w:r w:rsidRPr="00472A6E">
                <w:rPr>
                  <w:rFonts w:ascii="Arial Narrow" w:hAnsi="Arial Narrow"/>
                  <w:color w:val="000000"/>
                  <w:lang w:val="it-IT" w:eastAsia="it-IT"/>
                </w:rPr>
                <w:t> </w:t>
              </w:r>
            </w:ins>
          </w:p>
        </w:tc>
        <w:tc>
          <w:tcPr>
            <w:tcW w:w="23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792" w:author="Martina Desole" w:date="2014-02-24T10:33:00Z"/>
                <w:rFonts w:ascii="Arial Narrow" w:hAnsi="Arial Narrow"/>
                <w:color w:val="000000"/>
                <w:lang w:val="it-IT" w:eastAsia="it-IT"/>
              </w:rPr>
            </w:pPr>
            <w:ins w:id="1793" w:author="Martina Desole" w:date="2014-02-24T10:33:00Z">
              <w:r w:rsidRPr="00472A6E">
                <w:rPr>
                  <w:rFonts w:ascii="Arial Narrow" w:hAnsi="Arial Narrow"/>
                  <w:color w:val="000000"/>
                  <w:lang w:val="it-IT" w:eastAsia="it-IT"/>
                </w:rPr>
                <w:t> </w:t>
              </w:r>
            </w:ins>
          </w:p>
        </w:tc>
        <w:tc>
          <w:tcPr>
            <w:tcW w:w="1525"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794" w:author="Martina Desole" w:date="2014-02-24T10:33:00Z"/>
                <w:rFonts w:ascii="Arial Narrow" w:hAnsi="Arial Narrow"/>
                <w:color w:val="000000"/>
                <w:lang w:val="it-IT" w:eastAsia="it-IT"/>
              </w:rPr>
            </w:pPr>
            <w:ins w:id="1795" w:author="Martina Desole" w:date="2014-02-24T10:33:00Z">
              <w:r w:rsidRPr="00472A6E">
                <w:rPr>
                  <w:rFonts w:ascii="Arial Narrow" w:hAnsi="Arial Narrow"/>
                  <w:color w:val="000000"/>
                  <w:lang w:val="it-IT" w:eastAsia="it-IT"/>
                </w:rPr>
                <w:t> </w:t>
              </w:r>
            </w:ins>
          </w:p>
        </w:tc>
        <w:tc>
          <w:tcPr>
            <w:tcW w:w="185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796" w:author="Martina Desole" w:date="2014-02-24T10:33:00Z"/>
                <w:rFonts w:ascii="Arial Narrow" w:hAnsi="Arial Narrow"/>
                <w:color w:val="000000"/>
                <w:lang w:val="it-IT" w:eastAsia="it-IT"/>
              </w:rPr>
            </w:pPr>
            <w:ins w:id="1797" w:author="Martina Desole" w:date="2014-02-24T10:33:00Z">
              <w:r>
                <w:rPr>
                  <w:rFonts w:ascii="Arial Narrow" w:hAnsi="Arial Narrow"/>
                  <w:color w:val="000000"/>
                  <w:lang w:val="it-IT" w:eastAsia="it-IT"/>
                </w:rPr>
                <w:t>Factory in hospital</w:t>
              </w:r>
            </w:ins>
          </w:p>
        </w:tc>
        <w:tc>
          <w:tcPr>
            <w:tcW w:w="169"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798" w:author="Martina Desole" w:date="2014-02-24T10:33:00Z"/>
                <w:rFonts w:ascii="Arial Narrow" w:hAnsi="Arial Narrow"/>
                <w:color w:val="000000"/>
                <w:lang w:val="it-IT" w:eastAsia="it-IT"/>
              </w:rPr>
            </w:pPr>
          </w:p>
        </w:tc>
      </w:tr>
      <w:tr w:rsidR="00B409FD" w:rsidRPr="00183F98" w:rsidTr="00946370">
        <w:trPr>
          <w:trHeight w:val="300"/>
          <w:ins w:id="1799" w:author="Martina Desole" w:date="2014-02-24T10:33:00Z"/>
        </w:trPr>
        <w:tc>
          <w:tcPr>
            <w:tcW w:w="189"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jc w:val="right"/>
              <w:rPr>
                <w:ins w:id="1800" w:author="Martina Desole" w:date="2014-02-24T10:33:00Z"/>
                <w:rFonts w:ascii="Arial Narrow" w:hAnsi="Arial Narrow"/>
                <w:color w:val="000000"/>
                <w:lang w:val="it-IT" w:eastAsia="it-IT"/>
              </w:rPr>
            </w:pPr>
            <w:ins w:id="1801" w:author="Martina Desole" w:date="2014-02-24T10:33:00Z">
              <w:r w:rsidRPr="00472A6E">
                <w:rPr>
                  <w:rFonts w:ascii="Arial Narrow" w:hAnsi="Arial Narrow"/>
                  <w:color w:val="000000"/>
                  <w:lang w:val="it-IT" w:eastAsia="it-IT"/>
                </w:rPr>
                <w:t>7</w:t>
              </w:r>
            </w:ins>
          </w:p>
        </w:tc>
        <w:tc>
          <w:tcPr>
            <w:tcW w:w="294"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802" w:author="Martina Desole" w:date="2014-02-24T10:33:00Z"/>
                <w:rFonts w:ascii="Arial Narrow" w:hAnsi="Arial Narrow"/>
                <w:color w:val="000000"/>
                <w:lang w:val="it-IT" w:eastAsia="it-IT"/>
              </w:rPr>
            </w:pPr>
            <w:ins w:id="1803" w:author="Martina Desole" w:date="2014-02-24T10:33:00Z">
              <w:r w:rsidRPr="00820DBB">
                <w:rPr>
                  <w:rFonts w:ascii="Arial Narrow" w:hAnsi="Arial Narrow"/>
                  <w:color w:val="000000"/>
                  <w:lang w:val="it-IT" w:eastAsia="it-IT"/>
                </w:rPr>
                <w:t>Dieter Spath</w:t>
              </w:r>
            </w:ins>
          </w:p>
        </w:tc>
        <w:tc>
          <w:tcPr>
            <w:tcW w:w="270" w:type="pct"/>
            <w:tcBorders>
              <w:top w:val="single" w:sz="4" w:space="0" w:color="auto"/>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804" w:author="Martina Desole" w:date="2014-02-24T10:33:00Z"/>
                <w:rFonts w:ascii="Arial Narrow" w:hAnsi="Arial Narrow"/>
                <w:color w:val="000000"/>
                <w:lang w:val="it-IT" w:eastAsia="it-IT"/>
              </w:rPr>
            </w:pPr>
            <w:ins w:id="1805" w:author="Martina Desole" w:date="2014-02-24T10:33:00Z">
              <w:r w:rsidRPr="0070729E">
                <w:rPr>
                  <w:rFonts w:ascii="Arial Narrow" w:hAnsi="Arial Narrow"/>
                  <w:color w:val="000000"/>
                  <w:lang w:val="it-IT" w:eastAsia="it-IT"/>
                </w:rPr>
                <w:t>WITTENSTEIN</w:t>
              </w:r>
            </w:ins>
          </w:p>
        </w:tc>
        <w:tc>
          <w:tcPr>
            <w:tcW w:w="298" w:type="pct"/>
            <w:tcBorders>
              <w:top w:val="nil"/>
              <w:left w:val="single" w:sz="4" w:space="0" w:color="auto"/>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806" w:author="Martina Desole" w:date="2014-02-24T10:33:00Z"/>
                <w:rFonts w:ascii="Arial Narrow" w:hAnsi="Arial Narrow"/>
                <w:color w:val="000000"/>
                <w:lang w:val="it-IT" w:eastAsia="it-IT"/>
              </w:rPr>
            </w:pPr>
            <w:ins w:id="1807"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Company</w:t>
              </w:r>
            </w:ins>
          </w:p>
        </w:tc>
        <w:tc>
          <w:tcPr>
            <w:tcW w:w="169"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808" w:author="Martina Desole" w:date="2014-02-24T10:33:00Z"/>
                <w:rFonts w:ascii="Arial Narrow" w:hAnsi="Arial Narrow"/>
                <w:color w:val="000000"/>
                <w:lang w:val="it-IT" w:eastAsia="it-IT"/>
              </w:rPr>
            </w:pPr>
            <w:ins w:id="1809" w:author="Martina Desole" w:date="2014-02-24T10:33:00Z">
              <w:r w:rsidRPr="00472A6E">
                <w:rPr>
                  <w:rFonts w:ascii="Arial Narrow" w:hAnsi="Arial Narrow"/>
                  <w:color w:val="000000"/>
                  <w:lang w:val="it-IT" w:eastAsia="it-IT"/>
                </w:rPr>
                <w:t> </w:t>
              </w:r>
              <w:r>
                <w:rPr>
                  <w:rFonts w:ascii="Arial Narrow" w:hAnsi="Arial Narrow"/>
                  <w:color w:val="000000"/>
                  <w:lang w:val="it-IT" w:eastAsia="it-IT"/>
                </w:rPr>
                <w:t>M</w:t>
              </w:r>
            </w:ins>
          </w:p>
        </w:tc>
        <w:tc>
          <w:tcPr>
            <w:tcW w:w="231"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810" w:author="Martina Desole" w:date="2014-02-24T10:33:00Z"/>
                <w:rFonts w:ascii="Arial Narrow" w:hAnsi="Arial Narrow"/>
                <w:color w:val="000000"/>
                <w:lang w:val="it-IT" w:eastAsia="it-IT"/>
              </w:rPr>
            </w:pPr>
            <w:ins w:id="1811" w:author="Martina Desole" w:date="2014-02-24T10:33:00Z">
              <w:r>
                <w:rPr>
                  <w:rFonts w:ascii="Arial Narrow" w:hAnsi="Arial Narrow"/>
                  <w:color w:val="000000"/>
                  <w:lang w:val="it-IT" w:eastAsia="it-IT"/>
                </w:rPr>
                <w:t>Germany</w:t>
              </w:r>
            </w:ins>
          </w:p>
        </w:tc>
        <w:tc>
          <w:tcPr>
            <w:tcW w:w="1525" w:type="pct"/>
            <w:tcBorders>
              <w:top w:val="nil"/>
              <w:left w:val="nil"/>
              <w:bottom w:val="single" w:sz="4" w:space="0" w:color="auto"/>
              <w:right w:val="single" w:sz="4" w:space="0" w:color="auto"/>
            </w:tcBorders>
            <w:shd w:val="clear" w:color="auto" w:fill="D9D9D9"/>
            <w:noWrap/>
            <w:vAlign w:val="bottom"/>
          </w:tcPr>
          <w:p w:rsidR="00B409FD" w:rsidRDefault="00B409FD" w:rsidP="00946370">
            <w:pPr>
              <w:spacing w:after="0" w:line="240" w:lineRule="auto"/>
              <w:rPr>
                <w:ins w:id="1812" w:author="Martina Desole" w:date="2014-02-24T10:33:00Z"/>
                <w:rFonts w:ascii="Arial Narrow" w:hAnsi="Arial Narrow"/>
                <w:color w:val="000000"/>
                <w:lang w:val="it-IT" w:eastAsia="it-IT"/>
              </w:rPr>
            </w:pPr>
            <w:ins w:id="1813" w:author="Martina Desole" w:date="2014-02-24T10:33:00Z">
              <w:r>
                <w:rPr>
                  <w:rFonts w:ascii="Arial Narrow" w:hAnsi="Arial Narrow"/>
                  <w:color w:val="000000"/>
                  <w:lang w:val="it-IT" w:eastAsia="it-IT"/>
                </w:rPr>
                <w:t>CEO</w:t>
              </w:r>
            </w:ins>
          </w:p>
          <w:p w:rsidR="00B409FD" w:rsidRPr="00472A6E" w:rsidRDefault="00B409FD" w:rsidP="00946370">
            <w:pPr>
              <w:spacing w:after="0" w:line="240" w:lineRule="auto"/>
              <w:rPr>
                <w:ins w:id="1814" w:author="Martina Desole" w:date="2014-02-24T10:33:00Z"/>
                <w:rFonts w:ascii="Arial Narrow" w:hAnsi="Arial Narrow"/>
                <w:color w:val="000000"/>
                <w:lang w:val="it-IT" w:eastAsia="it-IT"/>
              </w:rPr>
            </w:pPr>
            <w:ins w:id="1815" w:author="Martina Desole" w:date="2014-02-24T10:33:00Z">
              <w:r w:rsidRPr="005E0622">
                <w:rPr>
                  <w:rFonts w:ascii="Arial Narrow" w:hAnsi="Arial Narrow"/>
                  <w:color w:val="000000"/>
                  <w:lang w:val="it-IT" w:eastAsia="it-IT"/>
                </w:rPr>
                <w:t>http://www.management-kolloquium.de/referenten/2014/prof-dr-ing-dr-ing-e-h-dr-h-c-dieter-spath-976</w:t>
              </w:r>
            </w:ins>
          </w:p>
        </w:tc>
        <w:tc>
          <w:tcPr>
            <w:tcW w:w="1856" w:type="pct"/>
            <w:tcBorders>
              <w:top w:val="nil"/>
              <w:left w:val="nil"/>
              <w:bottom w:val="single" w:sz="4" w:space="0" w:color="auto"/>
              <w:right w:val="single" w:sz="4" w:space="0" w:color="auto"/>
            </w:tcBorders>
            <w:shd w:val="clear" w:color="auto" w:fill="D9D9D9"/>
            <w:noWrap/>
            <w:vAlign w:val="bottom"/>
          </w:tcPr>
          <w:p w:rsidR="00B409FD" w:rsidRPr="00472A6E" w:rsidRDefault="00B409FD" w:rsidP="00946370">
            <w:pPr>
              <w:spacing w:after="0" w:line="240" w:lineRule="auto"/>
              <w:rPr>
                <w:ins w:id="1816" w:author="Martina Desole" w:date="2014-02-24T10:33:00Z"/>
                <w:rFonts w:ascii="Arial Narrow" w:hAnsi="Arial Narrow"/>
                <w:color w:val="000000"/>
                <w:lang w:val="it-IT" w:eastAsia="it-IT"/>
              </w:rPr>
            </w:pPr>
            <w:ins w:id="1817" w:author="Martina Desole" w:date="2014-02-24T10:33:00Z">
              <w:r w:rsidRPr="00472A6E">
                <w:rPr>
                  <w:rFonts w:ascii="Arial Narrow" w:hAnsi="Arial Narrow"/>
                  <w:color w:val="000000"/>
                  <w:lang w:val="it-IT" w:eastAsia="it-IT"/>
                </w:rPr>
                <w:t> </w:t>
              </w:r>
            </w:ins>
          </w:p>
        </w:tc>
        <w:tc>
          <w:tcPr>
            <w:tcW w:w="169" w:type="pct"/>
            <w:tcBorders>
              <w:top w:val="nil"/>
              <w:left w:val="nil"/>
              <w:bottom w:val="single" w:sz="4" w:space="0" w:color="auto"/>
              <w:right w:val="single" w:sz="4" w:space="0" w:color="auto"/>
            </w:tcBorders>
            <w:shd w:val="clear" w:color="auto" w:fill="D9D9D9"/>
          </w:tcPr>
          <w:p w:rsidR="00B409FD" w:rsidRPr="00472A6E" w:rsidRDefault="00B409FD" w:rsidP="00946370">
            <w:pPr>
              <w:spacing w:after="0" w:line="240" w:lineRule="auto"/>
              <w:rPr>
                <w:ins w:id="1818" w:author="Martina Desole" w:date="2014-02-24T10:33:00Z"/>
                <w:rFonts w:ascii="Arial Narrow" w:hAnsi="Arial Narrow"/>
                <w:color w:val="000000"/>
                <w:lang w:val="it-IT" w:eastAsia="it-IT"/>
              </w:rPr>
            </w:pPr>
          </w:p>
        </w:tc>
      </w:tr>
      <w:tr w:rsidR="00B409FD" w:rsidRPr="00183F98" w:rsidTr="00946370">
        <w:trPr>
          <w:trHeight w:val="300"/>
          <w:ins w:id="1819" w:author="Martina Desole" w:date="2014-02-24T10:33:00Z"/>
        </w:trPr>
        <w:tc>
          <w:tcPr>
            <w:tcW w:w="189" w:type="pct"/>
            <w:tcBorders>
              <w:top w:val="nil"/>
              <w:left w:val="single" w:sz="4" w:space="0" w:color="auto"/>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jc w:val="right"/>
              <w:rPr>
                <w:ins w:id="1820" w:author="Martina Desole" w:date="2014-02-24T10:33:00Z"/>
                <w:rFonts w:ascii="Arial Narrow" w:hAnsi="Arial Narrow"/>
                <w:color w:val="000000"/>
                <w:lang w:val="en-US" w:eastAsia="it-IT"/>
              </w:rPr>
            </w:pPr>
            <w:ins w:id="1821" w:author="Martina Desole" w:date="2014-02-24T10:33:00Z">
              <w:r>
                <w:rPr>
                  <w:rFonts w:ascii="Arial Narrow" w:hAnsi="Arial Narrow"/>
                  <w:color w:val="000000"/>
                  <w:lang w:val="en-US" w:eastAsia="it-IT"/>
                </w:rPr>
                <w:t>8</w:t>
              </w:r>
            </w:ins>
          </w:p>
        </w:tc>
        <w:tc>
          <w:tcPr>
            <w:tcW w:w="294"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22" w:author="Martina Desole" w:date="2014-02-24T10:33:00Z"/>
                <w:rFonts w:ascii="Arial Narrow" w:hAnsi="Arial Narrow"/>
                <w:color w:val="000000"/>
                <w:lang w:val="en-US" w:eastAsia="it-IT"/>
              </w:rPr>
            </w:pPr>
            <w:ins w:id="1823" w:author="Martina Desole" w:date="2014-02-24T10:33:00Z">
              <w:r w:rsidRPr="005C4F94">
                <w:rPr>
                  <w:rFonts w:ascii="Arial Narrow" w:hAnsi="Arial Narrow"/>
                  <w:color w:val="000000"/>
                  <w:lang w:val="en-US" w:eastAsia="it-IT"/>
                </w:rPr>
                <w:t>Jack Harris</w:t>
              </w:r>
            </w:ins>
          </w:p>
        </w:tc>
        <w:tc>
          <w:tcPr>
            <w:tcW w:w="270" w:type="pct"/>
            <w:tcBorders>
              <w:top w:val="single" w:sz="4" w:space="0" w:color="auto"/>
              <w:left w:val="nil"/>
              <w:bottom w:val="single" w:sz="4" w:space="0" w:color="auto"/>
              <w:right w:val="single" w:sz="4" w:space="0" w:color="auto"/>
            </w:tcBorders>
            <w:shd w:val="clear" w:color="auto" w:fill="D9D9D9"/>
          </w:tcPr>
          <w:p w:rsidR="00B409FD" w:rsidRPr="0070729E" w:rsidRDefault="00B409FD" w:rsidP="00946370">
            <w:pPr>
              <w:spacing w:after="0" w:line="240" w:lineRule="auto"/>
              <w:rPr>
                <w:ins w:id="1824" w:author="Martina Desole" w:date="2014-02-24T10:33:00Z"/>
                <w:rFonts w:ascii="Arial Narrow" w:hAnsi="Arial Narrow"/>
                <w:color w:val="000000"/>
                <w:lang w:val="en-US" w:eastAsia="it-IT"/>
              </w:rPr>
            </w:pPr>
            <w:ins w:id="1825" w:author="Martina Desole" w:date="2014-02-24T10:33:00Z">
              <w:r w:rsidRPr="005C4F94">
                <w:rPr>
                  <w:rFonts w:ascii="Arial Narrow" w:hAnsi="Arial Narrow"/>
                  <w:color w:val="000000"/>
                  <w:lang w:val="en-US" w:eastAsia="it-IT"/>
                </w:rPr>
                <w:t>Harris Innovation Group</w:t>
              </w:r>
            </w:ins>
          </w:p>
        </w:tc>
        <w:tc>
          <w:tcPr>
            <w:tcW w:w="298" w:type="pct"/>
            <w:tcBorders>
              <w:top w:val="nil"/>
              <w:left w:val="single" w:sz="4" w:space="0" w:color="auto"/>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26" w:author="Martina Desole" w:date="2014-02-24T10:33:00Z"/>
                <w:rFonts w:ascii="Arial Narrow" w:hAnsi="Arial Narrow"/>
                <w:color w:val="000000"/>
                <w:lang w:val="en-US" w:eastAsia="it-IT"/>
              </w:rPr>
            </w:pPr>
            <w:ins w:id="1827" w:author="Martina Desole" w:date="2014-02-24T10:33:00Z">
              <w:r>
                <w:rPr>
                  <w:rFonts w:ascii="Arial Narrow" w:hAnsi="Arial Narrow"/>
                  <w:color w:val="000000"/>
                  <w:lang w:val="en-US" w:eastAsia="it-IT"/>
                </w:rPr>
                <w:t>Company</w:t>
              </w:r>
            </w:ins>
          </w:p>
        </w:tc>
        <w:tc>
          <w:tcPr>
            <w:tcW w:w="169"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28" w:author="Martina Desole" w:date="2014-02-24T10:33:00Z"/>
                <w:rFonts w:ascii="Arial Narrow" w:hAnsi="Arial Narrow"/>
                <w:color w:val="000000"/>
                <w:lang w:val="en-US" w:eastAsia="it-IT"/>
              </w:rPr>
            </w:pPr>
            <w:ins w:id="1829" w:author="Martina Desole" w:date="2014-02-24T10:33:00Z">
              <w:r>
                <w:rPr>
                  <w:rFonts w:ascii="Arial Narrow" w:hAnsi="Arial Narrow"/>
                  <w:color w:val="000000"/>
                  <w:lang w:val="en-US" w:eastAsia="it-IT"/>
                </w:rPr>
                <w:t>M</w:t>
              </w:r>
            </w:ins>
          </w:p>
        </w:tc>
        <w:tc>
          <w:tcPr>
            <w:tcW w:w="231"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30" w:author="Martina Desole" w:date="2014-02-24T10:33:00Z"/>
                <w:rFonts w:ascii="Arial Narrow" w:hAnsi="Arial Narrow"/>
                <w:color w:val="000000"/>
                <w:lang w:val="en-US" w:eastAsia="it-IT"/>
              </w:rPr>
            </w:pPr>
            <w:ins w:id="1831" w:author="Martina Desole" w:date="2014-02-24T10:33:00Z">
              <w:r>
                <w:rPr>
                  <w:rFonts w:ascii="Arial Narrow" w:hAnsi="Arial Narrow"/>
                  <w:color w:val="000000"/>
                  <w:lang w:val="en-US" w:eastAsia="it-IT"/>
                </w:rPr>
                <w:t>Iowa (USA)</w:t>
              </w:r>
            </w:ins>
          </w:p>
        </w:tc>
        <w:tc>
          <w:tcPr>
            <w:tcW w:w="1525"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32" w:author="Martina Desole" w:date="2014-02-24T10:33:00Z"/>
                <w:rFonts w:ascii="Arial Narrow" w:hAnsi="Arial Narrow"/>
                <w:color w:val="000000"/>
                <w:lang w:val="en-US" w:eastAsia="it-IT"/>
              </w:rPr>
            </w:pPr>
            <w:ins w:id="1833" w:author="Martina Desole" w:date="2014-02-24T10:33:00Z">
              <w:r w:rsidRPr="005C4F94">
                <w:rPr>
                  <w:rFonts w:ascii="Arial Narrow" w:hAnsi="Arial Narrow"/>
                  <w:color w:val="000000"/>
                  <w:lang w:val="en-US" w:eastAsia="it-IT"/>
                </w:rPr>
                <w:t>Founder/President at Harris Innovation Group</w:t>
              </w:r>
            </w:ins>
          </w:p>
        </w:tc>
        <w:tc>
          <w:tcPr>
            <w:tcW w:w="1856"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34" w:author="Martina Desole" w:date="2014-02-24T10:33:00Z"/>
                <w:rFonts w:ascii="Arial Narrow" w:hAnsi="Arial Narrow"/>
                <w:color w:val="000000"/>
                <w:lang w:val="en-US" w:eastAsia="it-IT"/>
              </w:rPr>
            </w:pPr>
            <w:ins w:id="1835" w:author="Martina Desole" w:date="2014-02-24T10:33:00Z">
              <w:r w:rsidRPr="00FA4ACA">
                <w:rPr>
                  <w:rFonts w:ascii="Arial Narrow" w:hAnsi="Arial Narrow"/>
                  <w:color w:val="000000"/>
                  <w:lang w:val="en-US" w:eastAsia="it-IT"/>
                </w:rPr>
                <w:t>Model based manufacturing … a bit related to urb</w:t>
              </w:r>
              <w:r>
                <w:rPr>
                  <w:rFonts w:ascii="Arial Narrow" w:hAnsi="Arial Narrow"/>
                  <w:color w:val="000000"/>
                  <w:lang w:val="en-US" w:eastAsia="it-IT"/>
                </w:rPr>
                <w:t>a</w:t>
              </w:r>
              <w:r w:rsidRPr="00FA4ACA">
                <w:rPr>
                  <w:rFonts w:ascii="Arial Narrow" w:hAnsi="Arial Narrow"/>
                  <w:color w:val="000000"/>
                  <w:lang w:val="en-US" w:eastAsia="it-IT"/>
                </w:rPr>
                <w:t>n manufacturing</w:t>
              </w:r>
            </w:ins>
          </w:p>
        </w:tc>
        <w:tc>
          <w:tcPr>
            <w:tcW w:w="169" w:type="pct"/>
            <w:tcBorders>
              <w:top w:val="nil"/>
              <w:left w:val="nil"/>
              <w:bottom w:val="single" w:sz="4" w:space="0" w:color="auto"/>
              <w:right w:val="single" w:sz="4" w:space="0" w:color="auto"/>
            </w:tcBorders>
            <w:shd w:val="clear" w:color="auto" w:fill="D9D9D9"/>
          </w:tcPr>
          <w:p w:rsidR="00B409FD" w:rsidRPr="0070729E" w:rsidRDefault="00B409FD" w:rsidP="00946370">
            <w:pPr>
              <w:spacing w:after="0" w:line="240" w:lineRule="auto"/>
              <w:rPr>
                <w:ins w:id="1836" w:author="Martina Desole" w:date="2014-02-24T10:33:00Z"/>
                <w:rFonts w:ascii="Arial Narrow" w:hAnsi="Arial Narrow"/>
                <w:color w:val="000000"/>
                <w:lang w:val="en-US" w:eastAsia="it-IT"/>
              </w:rPr>
            </w:pPr>
          </w:p>
        </w:tc>
      </w:tr>
      <w:tr w:rsidR="00B409FD" w:rsidRPr="00183F98" w:rsidTr="00946370">
        <w:trPr>
          <w:trHeight w:val="300"/>
          <w:ins w:id="1837" w:author="Martina Desole" w:date="2014-02-24T10:33:00Z"/>
        </w:trPr>
        <w:tc>
          <w:tcPr>
            <w:tcW w:w="189" w:type="pct"/>
            <w:tcBorders>
              <w:top w:val="nil"/>
              <w:left w:val="single" w:sz="4" w:space="0" w:color="auto"/>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jc w:val="right"/>
              <w:rPr>
                <w:ins w:id="1838" w:author="Martina Desole" w:date="2014-02-24T10:33:00Z"/>
                <w:rFonts w:ascii="Arial Narrow" w:hAnsi="Arial Narrow"/>
                <w:color w:val="000000"/>
                <w:lang w:val="en-US" w:eastAsia="it-IT"/>
              </w:rPr>
            </w:pPr>
            <w:ins w:id="1839" w:author="Martina Desole" w:date="2014-02-24T10:33:00Z">
              <w:r>
                <w:rPr>
                  <w:rFonts w:ascii="Arial Narrow" w:hAnsi="Arial Narrow"/>
                  <w:color w:val="000000"/>
                  <w:lang w:val="en-US" w:eastAsia="it-IT"/>
                </w:rPr>
                <w:t>9</w:t>
              </w:r>
            </w:ins>
          </w:p>
        </w:tc>
        <w:tc>
          <w:tcPr>
            <w:tcW w:w="294"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40" w:author="Martina Desole" w:date="2014-02-24T10:33:00Z"/>
                <w:rFonts w:ascii="Arial Narrow" w:hAnsi="Arial Narrow"/>
                <w:color w:val="000000"/>
                <w:lang w:val="en-US" w:eastAsia="it-IT"/>
              </w:rPr>
            </w:pPr>
            <w:ins w:id="1841" w:author="Martina Desole" w:date="2014-02-24T10:33:00Z">
              <w:r w:rsidRPr="00241D8F">
                <w:rPr>
                  <w:rFonts w:ascii="Arial Narrow" w:hAnsi="Arial Narrow"/>
                  <w:color w:val="000000"/>
                  <w:lang w:val="en-US" w:eastAsia="it-IT"/>
                </w:rPr>
                <w:t xml:space="preserve">Choi </w:t>
              </w:r>
            </w:ins>
          </w:p>
        </w:tc>
        <w:tc>
          <w:tcPr>
            <w:tcW w:w="270" w:type="pct"/>
            <w:tcBorders>
              <w:top w:val="single" w:sz="4" w:space="0" w:color="auto"/>
              <w:left w:val="nil"/>
              <w:bottom w:val="single" w:sz="4" w:space="0" w:color="auto"/>
              <w:right w:val="single" w:sz="4" w:space="0" w:color="auto"/>
            </w:tcBorders>
            <w:shd w:val="clear" w:color="auto" w:fill="D9D9D9"/>
          </w:tcPr>
          <w:p w:rsidR="00B409FD" w:rsidRPr="0070729E" w:rsidRDefault="00B409FD" w:rsidP="00946370">
            <w:pPr>
              <w:spacing w:after="0" w:line="240" w:lineRule="auto"/>
              <w:rPr>
                <w:ins w:id="1842" w:author="Martina Desole" w:date="2014-02-24T10:33:00Z"/>
                <w:rFonts w:ascii="Arial Narrow" w:hAnsi="Arial Narrow"/>
                <w:color w:val="000000"/>
                <w:lang w:val="en-US" w:eastAsia="it-IT"/>
              </w:rPr>
            </w:pPr>
            <w:ins w:id="1843" w:author="Martina Desole" w:date="2014-02-24T10:33:00Z">
              <w:r>
                <w:rPr>
                  <w:rFonts w:ascii="Arial Narrow" w:hAnsi="Arial Narrow"/>
                  <w:color w:val="000000"/>
                  <w:lang w:val="en-US" w:eastAsia="it-IT"/>
                </w:rPr>
                <w:t>Korea</w:t>
              </w:r>
            </w:ins>
          </w:p>
        </w:tc>
        <w:tc>
          <w:tcPr>
            <w:tcW w:w="298" w:type="pct"/>
            <w:tcBorders>
              <w:top w:val="nil"/>
              <w:left w:val="single" w:sz="4" w:space="0" w:color="auto"/>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44" w:author="Martina Desole" w:date="2014-02-24T10:33:00Z"/>
                <w:rFonts w:ascii="Arial Narrow" w:hAnsi="Arial Narrow"/>
                <w:color w:val="000000"/>
                <w:lang w:val="en-US" w:eastAsia="it-IT"/>
              </w:rPr>
            </w:pPr>
          </w:p>
        </w:tc>
        <w:tc>
          <w:tcPr>
            <w:tcW w:w="169"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45" w:author="Martina Desole" w:date="2014-02-24T10:33:00Z"/>
                <w:rFonts w:ascii="Arial Narrow" w:hAnsi="Arial Narrow"/>
                <w:color w:val="000000"/>
                <w:lang w:val="en-US" w:eastAsia="it-IT"/>
              </w:rPr>
            </w:pPr>
          </w:p>
        </w:tc>
        <w:tc>
          <w:tcPr>
            <w:tcW w:w="231"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46" w:author="Martina Desole" w:date="2014-02-24T10:33:00Z"/>
                <w:rFonts w:ascii="Arial Narrow" w:hAnsi="Arial Narrow"/>
                <w:color w:val="000000"/>
                <w:lang w:val="en-US" w:eastAsia="it-IT"/>
              </w:rPr>
            </w:pPr>
          </w:p>
        </w:tc>
        <w:tc>
          <w:tcPr>
            <w:tcW w:w="1525"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47" w:author="Martina Desole" w:date="2014-02-24T10:33:00Z"/>
                <w:rFonts w:ascii="Arial Narrow" w:hAnsi="Arial Narrow"/>
                <w:color w:val="000000"/>
                <w:lang w:val="en-US" w:eastAsia="it-IT"/>
              </w:rPr>
            </w:pPr>
            <w:ins w:id="1848" w:author="Martina Desole" w:date="2014-02-24T10:33:00Z">
              <w:r w:rsidRPr="00241D8F">
                <w:rPr>
                  <w:rFonts w:ascii="Arial Narrow" w:hAnsi="Arial Narrow"/>
                  <w:color w:val="000000"/>
                  <w:lang w:val="en-US" w:eastAsia="it-IT"/>
                </w:rPr>
                <w:t>Chief of ims korea</w:t>
              </w:r>
            </w:ins>
          </w:p>
        </w:tc>
        <w:tc>
          <w:tcPr>
            <w:tcW w:w="1856"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49" w:author="Martina Desole" w:date="2014-02-24T10:33:00Z"/>
                <w:rFonts w:ascii="Arial Narrow" w:hAnsi="Arial Narrow"/>
                <w:color w:val="000000"/>
                <w:lang w:val="en-US" w:eastAsia="it-IT"/>
              </w:rPr>
            </w:pPr>
            <w:ins w:id="1850" w:author="Martina Desole" w:date="2014-02-24T10:33:00Z">
              <w:r w:rsidRPr="00241D8F">
                <w:rPr>
                  <w:rFonts w:ascii="Arial Narrow" w:hAnsi="Arial Narrow"/>
                  <w:color w:val="000000"/>
                  <w:lang w:val="en-US" w:eastAsia="it-IT"/>
                </w:rPr>
                <w:t>the challenge of urban production in seoul (production underground)</w:t>
              </w:r>
            </w:ins>
          </w:p>
        </w:tc>
        <w:tc>
          <w:tcPr>
            <w:tcW w:w="169" w:type="pct"/>
            <w:tcBorders>
              <w:top w:val="nil"/>
              <w:left w:val="nil"/>
              <w:bottom w:val="single" w:sz="4" w:space="0" w:color="auto"/>
              <w:right w:val="single" w:sz="4" w:space="0" w:color="auto"/>
            </w:tcBorders>
            <w:shd w:val="clear" w:color="auto" w:fill="D9D9D9"/>
          </w:tcPr>
          <w:p w:rsidR="00B409FD" w:rsidRPr="0070729E" w:rsidRDefault="00B409FD" w:rsidP="00946370">
            <w:pPr>
              <w:spacing w:after="0" w:line="240" w:lineRule="auto"/>
              <w:rPr>
                <w:ins w:id="1851" w:author="Martina Desole" w:date="2014-02-24T10:33:00Z"/>
                <w:rFonts w:ascii="Arial Narrow" w:hAnsi="Arial Narrow"/>
                <w:color w:val="000000"/>
                <w:lang w:val="en-US" w:eastAsia="it-IT"/>
              </w:rPr>
            </w:pPr>
          </w:p>
        </w:tc>
      </w:tr>
      <w:tr w:rsidR="00B409FD" w:rsidRPr="00183F98" w:rsidTr="00946370">
        <w:trPr>
          <w:trHeight w:val="300"/>
          <w:ins w:id="1852" w:author="Martina Desole" w:date="2014-02-24T10:33:00Z"/>
        </w:trPr>
        <w:tc>
          <w:tcPr>
            <w:tcW w:w="189" w:type="pct"/>
            <w:tcBorders>
              <w:top w:val="nil"/>
              <w:left w:val="single" w:sz="4" w:space="0" w:color="auto"/>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jc w:val="right"/>
              <w:rPr>
                <w:ins w:id="1853" w:author="Martina Desole" w:date="2014-02-24T10:33:00Z"/>
                <w:rFonts w:ascii="Arial Narrow" w:hAnsi="Arial Narrow"/>
                <w:color w:val="000000"/>
                <w:lang w:val="en-US" w:eastAsia="it-IT"/>
              </w:rPr>
            </w:pPr>
            <w:ins w:id="1854" w:author="Martina Desole" w:date="2014-02-24T10:33:00Z">
              <w:r>
                <w:rPr>
                  <w:rFonts w:ascii="Arial Narrow" w:hAnsi="Arial Narrow"/>
                  <w:color w:val="000000"/>
                  <w:lang w:val="en-US" w:eastAsia="it-IT"/>
                </w:rPr>
                <w:t>10</w:t>
              </w:r>
            </w:ins>
          </w:p>
        </w:tc>
        <w:tc>
          <w:tcPr>
            <w:tcW w:w="294" w:type="pct"/>
            <w:tcBorders>
              <w:top w:val="nil"/>
              <w:left w:val="nil"/>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rPr>
                <w:ins w:id="1855" w:author="Martina Desole" w:date="2014-02-24T10:33:00Z"/>
                <w:rFonts w:ascii="Arial Narrow" w:hAnsi="Arial Narrow"/>
                <w:color w:val="000000"/>
                <w:lang w:val="en-US" w:eastAsia="it-IT"/>
              </w:rPr>
            </w:pPr>
            <w:ins w:id="1856" w:author="Martina Desole" w:date="2014-02-24T10:33:00Z">
              <w:r w:rsidRPr="00495548">
                <w:rPr>
                  <w:rFonts w:ascii="Arial Narrow" w:hAnsi="Arial Narrow"/>
                  <w:color w:val="000000"/>
                  <w:lang w:val="en-US" w:eastAsia="it-IT"/>
                </w:rPr>
                <w:t> </w:t>
              </w:r>
            </w:ins>
          </w:p>
        </w:tc>
        <w:tc>
          <w:tcPr>
            <w:tcW w:w="270" w:type="pct"/>
            <w:tcBorders>
              <w:top w:val="single" w:sz="4" w:space="0" w:color="auto"/>
              <w:left w:val="nil"/>
              <w:bottom w:val="single" w:sz="4" w:space="0" w:color="auto"/>
              <w:right w:val="single" w:sz="4" w:space="0" w:color="auto"/>
            </w:tcBorders>
            <w:shd w:val="clear" w:color="auto" w:fill="D9D9D9"/>
          </w:tcPr>
          <w:p w:rsidR="00B409FD" w:rsidRPr="00495548" w:rsidRDefault="00B409FD" w:rsidP="00946370">
            <w:pPr>
              <w:spacing w:after="0" w:line="240" w:lineRule="auto"/>
              <w:rPr>
                <w:ins w:id="1857" w:author="Martina Desole" w:date="2014-02-24T10:33:00Z"/>
                <w:rFonts w:ascii="Arial Narrow" w:hAnsi="Arial Narrow"/>
                <w:color w:val="000000"/>
                <w:lang w:val="en-US" w:eastAsia="it-IT"/>
              </w:rPr>
            </w:pPr>
            <w:ins w:id="1858" w:author="Martina Desole" w:date="2014-02-24T10:33:00Z">
              <w:r w:rsidRPr="00495548">
                <w:rPr>
                  <w:rFonts w:ascii="Arial Narrow" w:hAnsi="Arial Narrow"/>
                  <w:color w:val="000000"/>
                  <w:lang w:val="en-US" w:eastAsia="it-IT"/>
                </w:rPr>
                <w:t>Crespi d'adda - Unesco</w:t>
              </w:r>
            </w:ins>
          </w:p>
        </w:tc>
        <w:tc>
          <w:tcPr>
            <w:tcW w:w="298" w:type="pct"/>
            <w:tcBorders>
              <w:top w:val="nil"/>
              <w:left w:val="single" w:sz="4" w:space="0" w:color="auto"/>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rPr>
                <w:ins w:id="1859" w:author="Martina Desole" w:date="2014-02-24T10:33:00Z"/>
                <w:rFonts w:ascii="Arial Narrow" w:hAnsi="Arial Narrow"/>
                <w:color w:val="000000"/>
                <w:lang w:val="en-US" w:eastAsia="it-IT"/>
              </w:rPr>
            </w:pPr>
            <w:ins w:id="1860" w:author="Martina Desole" w:date="2014-02-24T10:33:00Z">
              <w:r w:rsidRPr="00495548">
                <w:rPr>
                  <w:rFonts w:ascii="Arial Narrow" w:hAnsi="Arial Narrow"/>
                  <w:color w:val="000000"/>
                  <w:lang w:val="en-US" w:eastAsia="it-IT"/>
                </w:rPr>
                <w:t> </w:t>
              </w:r>
            </w:ins>
          </w:p>
        </w:tc>
        <w:tc>
          <w:tcPr>
            <w:tcW w:w="169" w:type="pct"/>
            <w:tcBorders>
              <w:top w:val="nil"/>
              <w:left w:val="nil"/>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rPr>
                <w:ins w:id="1861" w:author="Martina Desole" w:date="2014-02-24T10:33:00Z"/>
                <w:rFonts w:ascii="Arial Narrow" w:hAnsi="Arial Narrow"/>
                <w:color w:val="000000"/>
                <w:lang w:val="en-US" w:eastAsia="it-IT"/>
              </w:rPr>
            </w:pPr>
            <w:ins w:id="1862" w:author="Martina Desole" w:date="2014-02-24T10:33:00Z">
              <w:r w:rsidRPr="00495548">
                <w:rPr>
                  <w:rFonts w:ascii="Arial Narrow" w:hAnsi="Arial Narrow"/>
                  <w:color w:val="000000"/>
                  <w:lang w:val="en-US" w:eastAsia="it-IT"/>
                </w:rPr>
                <w:t> </w:t>
              </w:r>
            </w:ins>
          </w:p>
        </w:tc>
        <w:tc>
          <w:tcPr>
            <w:tcW w:w="231" w:type="pct"/>
            <w:tcBorders>
              <w:top w:val="nil"/>
              <w:left w:val="nil"/>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rPr>
                <w:ins w:id="1863" w:author="Martina Desole" w:date="2014-02-24T10:33:00Z"/>
                <w:rFonts w:ascii="Arial Narrow" w:hAnsi="Arial Narrow"/>
                <w:color w:val="000000"/>
                <w:lang w:val="en-US" w:eastAsia="it-IT"/>
              </w:rPr>
            </w:pPr>
            <w:ins w:id="1864" w:author="Martina Desole" w:date="2014-02-24T10:33:00Z">
              <w:r w:rsidRPr="00495548">
                <w:rPr>
                  <w:rFonts w:ascii="Arial Narrow" w:hAnsi="Arial Narrow"/>
                  <w:color w:val="000000"/>
                  <w:lang w:val="en-US" w:eastAsia="it-IT"/>
                </w:rPr>
                <w:t> Italy</w:t>
              </w:r>
            </w:ins>
          </w:p>
        </w:tc>
        <w:tc>
          <w:tcPr>
            <w:tcW w:w="1525" w:type="pct"/>
            <w:tcBorders>
              <w:top w:val="nil"/>
              <w:left w:val="nil"/>
              <w:bottom w:val="single" w:sz="4" w:space="0" w:color="auto"/>
              <w:right w:val="single" w:sz="4" w:space="0" w:color="auto"/>
            </w:tcBorders>
            <w:shd w:val="clear" w:color="auto" w:fill="D9D9D9"/>
            <w:noWrap/>
            <w:vAlign w:val="bottom"/>
          </w:tcPr>
          <w:p w:rsidR="00B409FD" w:rsidRPr="00A84013" w:rsidRDefault="00B409FD" w:rsidP="00946370">
            <w:pPr>
              <w:spacing w:after="0" w:line="240" w:lineRule="auto"/>
              <w:rPr>
                <w:ins w:id="1865" w:author="Martina Desole" w:date="2014-02-24T10:33:00Z"/>
                <w:rFonts w:ascii="Arial Narrow" w:hAnsi="Arial Narrow"/>
                <w:color w:val="000000"/>
                <w:lang w:val="en-US" w:eastAsia="it-IT"/>
              </w:rPr>
            </w:pPr>
            <w:ins w:id="1866" w:author="Martina Desole" w:date="2014-02-24T10:33:00Z">
              <w:r w:rsidRPr="00A84013">
                <w:rPr>
                  <w:rFonts w:ascii="Arial Narrow" w:hAnsi="Arial Narrow"/>
                  <w:color w:val="000000"/>
                  <w:lang w:val="en-US" w:eastAsia="it-IT"/>
                </w:rPr>
                <w:t> </w:t>
              </w:r>
              <w:r>
                <w:rPr>
                  <w:rFonts w:ascii="Arial Narrow" w:hAnsi="Arial Narrow"/>
                  <w:color w:val="000000"/>
                  <w:lang w:val="en-US" w:eastAsia="it-IT"/>
                </w:rPr>
                <w:t xml:space="preserve">example of the 19th </w:t>
              </w:r>
              <w:r w:rsidRPr="00A84013">
                <w:rPr>
                  <w:rFonts w:ascii="Arial Narrow" w:hAnsi="Arial Narrow"/>
                  <w:color w:val="000000"/>
                  <w:lang w:val="en-US" w:eastAsia="it-IT"/>
                </w:rPr>
                <w:t>century 'company towns' built in Europe to meet the workers' needs.</w:t>
              </w:r>
            </w:ins>
          </w:p>
        </w:tc>
        <w:tc>
          <w:tcPr>
            <w:tcW w:w="1856" w:type="pct"/>
            <w:tcBorders>
              <w:top w:val="nil"/>
              <w:left w:val="nil"/>
              <w:bottom w:val="single" w:sz="4" w:space="0" w:color="auto"/>
              <w:right w:val="single" w:sz="4" w:space="0" w:color="auto"/>
            </w:tcBorders>
            <w:shd w:val="clear" w:color="auto" w:fill="D9D9D9"/>
            <w:noWrap/>
            <w:vAlign w:val="bottom"/>
          </w:tcPr>
          <w:p w:rsidR="00B409FD" w:rsidRPr="008217DF" w:rsidRDefault="00B409FD" w:rsidP="00946370">
            <w:pPr>
              <w:spacing w:after="0" w:line="240" w:lineRule="auto"/>
              <w:rPr>
                <w:ins w:id="1867" w:author="Martina Desole" w:date="2014-02-24T10:33:00Z"/>
                <w:rFonts w:ascii="Arial Narrow" w:hAnsi="Arial Narrow"/>
                <w:color w:val="000000"/>
                <w:lang w:val="en-US" w:eastAsia="it-IT"/>
              </w:rPr>
            </w:pPr>
            <w:ins w:id="1868" w:author="Martina Desole" w:date="2014-02-24T10:33:00Z">
              <w:r w:rsidRPr="008217DF">
                <w:rPr>
                  <w:rFonts w:ascii="Arial Narrow" w:hAnsi="Arial Narrow"/>
                  <w:color w:val="000000"/>
                  <w:lang w:val="en-US" w:eastAsia="it-IT"/>
                </w:rPr>
                <w:t>Historical case -http://whc.unesco.org/en/list/730</w:t>
              </w:r>
            </w:ins>
          </w:p>
        </w:tc>
        <w:tc>
          <w:tcPr>
            <w:tcW w:w="169" w:type="pct"/>
            <w:tcBorders>
              <w:top w:val="nil"/>
              <w:left w:val="nil"/>
              <w:bottom w:val="single" w:sz="4" w:space="0" w:color="auto"/>
              <w:right w:val="single" w:sz="4" w:space="0" w:color="auto"/>
            </w:tcBorders>
            <w:shd w:val="clear" w:color="auto" w:fill="D9D9D9"/>
          </w:tcPr>
          <w:p w:rsidR="00B409FD" w:rsidRPr="008217DF" w:rsidRDefault="00B409FD" w:rsidP="00946370">
            <w:pPr>
              <w:spacing w:after="0" w:line="240" w:lineRule="auto"/>
              <w:rPr>
                <w:ins w:id="1869" w:author="Martina Desole" w:date="2014-02-24T10:33:00Z"/>
                <w:rFonts w:ascii="Arial Narrow" w:hAnsi="Arial Narrow"/>
                <w:color w:val="000000"/>
                <w:lang w:val="en-US" w:eastAsia="it-IT"/>
              </w:rPr>
            </w:pPr>
          </w:p>
        </w:tc>
      </w:tr>
      <w:tr w:rsidR="00B409FD" w:rsidRPr="00183F98" w:rsidTr="00946370">
        <w:trPr>
          <w:trHeight w:val="300"/>
          <w:ins w:id="1870" w:author="Martina Desole" w:date="2014-02-24T10:33:00Z"/>
        </w:trPr>
        <w:tc>
          <w:tcPr>
            <w:tcW w:w="189" w:type="pct"/>
            <w:tcBorders>
              <w:top w:val="nil"/>
              <w:left w:val="single" w:sz="4" w:space="0" w:color="auto"/>
              <w:bottom w:val="single" w:sz="4" w:space="0" w:color="auto"/>
              <w:right w:val="single" w:sz="4" w:space="0" w:color="auto"/>
            </w:tcBorders>
            <w:shd w:val="clear" w:color="auto" w:fill="D9D9D9"/>
            <w:noWrap/>
            <w:vAlign w:val="bottom"/>
          </w:tcPr>
          <w:p w:rsidR="00B409FD" w:rsidRPr="00495548" w:rsidRDefault="00B409FD" w:rsidP="00946370">
            <w:pPr>
              <w:spacing w:after="0" w:line="240" w:lineRule="auto"/>
              <w:jc w:val="right"/>
              <w:rPr>
                <w:ins w:id="1871" w:author="Martina Desole" w:date="2014-02-24T10:33:00Z"/>
                <w:rFonts w:ascii="Arial Narrow" w:hAnsi="Arial Narrow"/>
                <w:color w:val="000000"/>
                <w:lang w:eastAsia="it-IT"/>
              </w:rPr>
            </w:pPr>
          </w:p>
        </w:tc>
        <w:tc>
          <w:tcPr>
            <w:tcW w:w="294"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72" w:author="Martina Desole" w:date="2014-02-24T10:33:00Z"/>
                <w:rFonts w:ascii="Arial Narrow" w:hAnsi="Arial Narrow"/>
                <w:color w:val="000000"/>
                <w:lang w:val="en-US" w:eastAsia="it-IT"/>
              </w:rPr>
            </w:pPr>
            <w:ins w:id="1873" w:author="Martina Desole" w:date="2014-02-24T10:33:00Z">
              <w:r w:rsidRPr="0070729E">
                <w:rPr>
                  <w:rFonts w:ascii="Arial Narrow" w:hAnsi="Arial Narrow"/>
                  <w:color w:val="000000"/>
                  <w:lang w:val="en-US" w:eastAsia="it-IT"/>
                </w:rPr>
                <w:t> </w:t>
              </w:r>
            </w:ins>
          </w:p>
        </w:tc>
        <w:tc>
          <w:tcPr>
            <w:tcW w:w="270" w:type="pct"/>
            <w:tcBorders>
              <w:top w:val="single" w:sz="4" w:space="0" w:color="auto"/>
              <w:left w:val="nil"/>
              <w:bottom w:val="single" w:sz="4" w:space="0" w:color="auto"/>
              <w:right w:val="single" w:sz="4" w:space="0" w:color="auto"/>
            </w:tcBorders>
            <w:shd w:val="clear" w:color="auto" w:fill="D9D9D9"/>
          </w:tcPr>
          <w:p w:rsidR="00B409FD" w:rsidRPr="0070729E" w:rsidRDefault="00B409FD" w:rsidP="00946370">
            <w:pPr>
              <w:spacing w:after="0" w:line="240" w:lineRule="auto"/>
              <w:rPr>
                <w:ins w:id="1874" w:author="Martina Desole" w:date="2014-02-24T10:33:00Z"/>
                <w:rFonts w:ascii="Arial Narrow" w:hAnsi="Arial Narrow"/>
                <w:color w:val="000000"/>
                <w:lang w:val="en-US" w:eastAsia="it-IT"/>
              </w:rPr>
            </w:pPr>
          </w:p>
        </w:tc>
        <w:tc>
          <w:tcPr>
            <w:tcW w:w="298" w:type="pct"/>
            <w:tcBorders>
              <w:top w:val="nil"/>
              <w:left w:val="single" w:sz="4" w:space="0" w:color="auto"/>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75" w:author="Martina Desole" w:date="2014-02-24T10:33:00Z"/>
                <w:rFonts w:ascii="Arial Narrow" w:hAnsi="Arial Narrow"/>
                <w:color w:val="000000"/>
                <w:lang w:val="en-US" w:eastAsia="it-IT"/>
              </w:rPr>
            </w:pPr>
            <w:ins w:id="1876" w:author="Martina Desole" w:date="2014-02-24T10:33:00Z">
              <w:r w:rsidRPr="0070729E">
                <w:rPr>
                  <w:rFonts w:ascii="Arial Narrow" w:hAnsi="Arial Narrow"/>
                  <w:color w:val="000000"/>
                  <w:lang w:val="en-US" w:eastAsia="it-IT"/>
                </w:rPr>
                <w:t> </w:t>
              </w:r>
            </w:ins>
          </w:p>
        </w:tc>
        <w:tc>
          <w:tcPr>
            <w:tcW w:w="169"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77" w:author="Martina Desole" w:date="2014-02-24T10:33:00Z"/>
                <w:rFonts w:ascii="Arial Narrow" w:hAnsi="Arial Narrow"/>
                <w:color w:val="000000"/>
                <w:lang w:val="en-US" w:eastAsia="it-IT"/>
              </w:rPr>
            </w:pPr>
            <w:ins w:id="1878" w:author="Martina Desole" w:date="2014-02-24T10:33:00Z">
              <w:r w:rsidRPr="0070729E">
                <w:rPr>
                  <w:rFonts w:ascii="Arial Narrow" w:hAnsi="Arial Narrow"/>
                  <w:color w:val="000000"/>
                  <w:lang w:val="en-US" w:eastAsia="it-IT"/>
                </w:rPr>
                <w:t> </w:t>
              </w:r>
            </w:ins>
          </w:p>
        </w:tc>
        <w:tc>
          <w:tcPr>
            <w:tcW w:w="231"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79" w:author="Martina Desole" w:date="2014-02-24T10:33:00Z"/>
                <w:rFonts w:ascii="Arial Narrow" w:hAnsi="Arial Narrow"/>
                <w:color w:val="000000"/>
                <w:lang w:val="en-US" w:eastAsia="it-IT"/>
              </w:rPr>
            </w:pPr>
            <w:ins w:id="1880" w:author="Martina Desole" w:date="2014-02-24T10:33:00Z">
              <w:r w:rsidRPr="0070729E">
                <w:rPr>
                  <w:rFonts w:ascii="Arial Narrow" w:hAnsi="Arial Narrow"/>
                  <w:color w:val="000000"/>
                  <w:lang w:val="en-US" w:eastAsia="it-IT"/>
                </w:rPr>
                <w:t> </w:t>
              </w:r>
            </w:ins>
          </w:p>
        </w:tc>
        <w:tc>
          <w:tcPr>
            <w:tcW w:w="1525"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81" w:author="Martina Desole" w:date="2014-02-24T10:33:00Z"/>
                <w:rFonts w:ascii="Arial Narrow" w:hAnsi="Arial Narrow"/>
                <w:color w:val="000000"/>
                <w:lang w:val="en-US" w:eastAsia="it-IT"/>
              </w:rPr>
            </w:pPr>
            <w:ins w:id="1882" w:author="Martina Desole" w:date="2014-02-24T10:33:00Z">
              <w:r w:rsidRPr="0070729E">
                <w:rPr>
                  <w:rFonts w:ascii="Arial Narrow" w:hAnsi="Arial Narrow"/>
                  <w:color w:val="000000"/>
                  <w:lang w:val="en-US" w:eastAsia="it-IT"/>
                </w:rPr>
                <w:t> </w:t>
              </w:r>
            </w:ins>
          </w:p>
        </w:tc>
        <w:tc>
          <w:tcPr>
            <w:tcW w:w="1856" w:type="pct"/>
            <w:tcBorders>
              <w:top w:val="nil"/>
              <w:left w:val="nil"/>
              <w:bottom w:val="single" w:sz="4" w:space="0" w:color="auto"/>
              <w:right w:val="single" w:sz="4" w:space="0" w:color="auto"/>
            </w:tcBorders>
            <w:shd w:val="clear" w:color="auto" w:fill="D9D9D9"/>
            <w:noWrap/>
            <w:vAlign w:val="bottom"/>
          </w:tcPr>
          <w:p w:rsidR="00B409FD" w:rsidRPr="0070729E" w:rsidRDefault="00B409FD" w:rsidP="00946370">
            <w:pPr>
              <w:spacing w:after="0" w:line="240" w:lineRule="auto"/>
              <w:rPr>
                <w:ins w:id="1883" w:author="Martina Desole" w:date="2014-02-24T10:33:00Z"/>
                <w:rFonts w:ascii="Arial Narrow" w:hAnsi="Arial Narrow"/>
                <w:color w:val="000000"/>
                <w:lang w:val="en-US" w:eastAsia="it-IT"/>
              </w:rPr>
            </w:pPr>
            <w:ins w:id="1884" w:author="Martina Desole" w:date="2014-02-24T10:33:00Z">
              <w:r w:rsidRPr="0070729E">
                <w:rPr>
                  <w:rFonts w:ascii="Arial Narrow" w:hAnsi="Arial Narrow"/>
                  <w:color w:val="000000"/>
                  <w:lang w:val="en-US" w:eastAsia="it-IT"/>
                </w:rPr>
                <w:t> </w:t>
              </w:r>
            </w:ins>
          </w:p>
        </w:tc>
        <w:tc>
          <w:tcPr>
            <w:tcW w:w="169" w:type="pct"/>
            <w:tcBorders>
              <w:top w:val="nil"/>
              <w:left w:val="nil"/>
              <w:bottom w:val="single" w:sz="4" w:space="0" w:color="auto"/>
              <w:right w:val="single" w:sz="4" w:space="0" w:color="auto"/>
            </w:tcBorders>
            <w:shd w:val="clear" w:color="auto" w:fill="D9D9D9"/>
          </w:tcPr>
          <w:p w:rsidR="00B409FD" w:rsidRPr="0070729E" w:rsidRDefault="00B409FD" w:rsidP="00946370">
            <w:pPr>
              <w:spacing w:after="0" w:line="240" w:lineRule="auto"/>
              <w:rPr>
                <w:ins w:id="1885" w:author="Martina Desole" w:date="2014-02-24T10:33:00Z"/>
                <w:rFonts w:ascii="Arial Narrow" w:hAnsi="Arial Narrow"/>
                <w:color w:val="000000"/>
                <w:lang w:val="en-US" w:eastAsia="it-IT"/>
              </w:rPr>
            </w:pPr>
          </w:p>
        </w:tc>
      </w:tr>
    </w:tbl>
    <w:p w:rsidR="00B409FD" w:rsidRPr="00495548" w:rsidRDefault="00B409FD" w:rsidP="00946370">
      <w:pPr>
        <w:spacing w:after="0" w:line="240" w:lineRule="auto"/>
        <w:ind w:right="886"/>
        <w:jc w:val="right"/>
        <w:rPr>
          <w:ins w:id="1886" w:author="Martina Desole" w:date="2014-02-24T10:33:00Z"/>
          <w:rFonts w:ascii="Arial Black" w:hAnsi="Arial Black" w:cs="Arial"/>
          <w:b/>
          <w:color w:val="FF0000"/>
          <w:sz w:val="32"/>
          <w:szCs w:val="24"/>
          <w:lang w:eastAsia="fr-FR"/>
        </w:rPr>
      </w:pPr>
    </w:p>
    <w:p w:rsidR="00B409FD" w:rsidRDefault="00B409FD" w:rsidP="00946370">
      <w:pPr>
        <w:spacing w:after="0" w:line="240" w:lineRule="auto"/>
        <w:ind w:right="886"/>
        <w:jc w:val="right"/>
        <w:rPr>
          <w:ins w:id="1887" w:author="Martina Desole" w:date="2014-02-24T10:33:00Z"/>
          <w:rFonts w:ascii="Arial Black" w:hAnsi="Arial Black" w:cs="Arial"/>
          <w:b/>
          <w:color w:val="FF0000"/>
          <w:sz w:val="32"/>
          <w:szCs w:val="24"/>
          <w:lang w:val="en-US" w:eastAsia="fr-FR"/>
        </w:rPr>
      </w:pPr>
    </w:p>
    <w:p w:rsidR="00B409FD" w:rsidRDefault="00B409FD" w:rsidP="00946370">
      <w:pPr>
        <w:spacing w:after="0" w:line="240" w:lineRule="auto"/>
        <w:ind w:right="886"/>
        <w:jc w:val="right"/>
        <w:rPr>
          <w:ins w:id="1888" w:author="Martina Desole" w:date="2014-02-24T10:33:00Z"/>
          <w:rFonts w:ascii="Arial Black" w:hAnsi="Arial Black" w:cs="Arial"/>
          <w:b/>
          <w:color w:val="FF0000"/>
          <w:sz w:val="32"/>
          <w:szCs w:val="24"/>
          <w:lang w:val="en-US" w:eastAsia="fr-FR"/>
        </w:rPr>
      </w:pPr>
    </w:p>
    <w:p w:rsidR="00B409FD" w:rsidRDefault="00B409FD" w:rsidP="00946370">
      <w:pPr>
        <w:spacing w:after="0" w:line="240" w:lineRule="auto"/>
        <w:ind w:right="886"/>
        <w:jc w:val="right"/>
        <w:rPr>
          <w:ins w:id="1889" w:author="Martina Desole" w:date="2014-02-24T10:33:00Z"/>
          <w:rFonts w:ascii="Arial Black" w:hAnsi="Arial Black" w:cs="Arial"/>
          <w:b/>
          <w:color w:val="FF0000"/>
          <w:sz w:val="32"/>
          <w:szCs w:val="24"/>
          <w:lang w:val="en-US" w:eastAsia="fr-FR"/>
        </w:rPr>
      </w:pPr>
    </w:p>
    <w:p w:rsidR="00B409FD" w:rsidRDefault="00B409FD" w:rsidP="00946370">
      <w:pPr>
        <w:spacing w:after="0" w:line="240" w:lineRule="auto"/>
        <w:ind w:right="886"/>
        <w:jc w:val="right"/>
        <w:rPr>
          <w:ins w:id="1890" w:author="Martina Desole" w:date="2014-02-24T10:33:00Z"/>
          <w:rFonts w:ascii="Arial Black" w:hAnsi="Arial Black" w:cs="Arial"/>
          <w:b/>
          <w:color w:val="FF0000"/>
          <w:sz w:val="32"/>
          <w:szCs w:val="24"/>
          <w:lang w:val="en-US" w:eastAsia="fr-FR"/>
        </w:rPr>
      </w:pPr>
    </w:p>
    <w:p w:rsidR="00B409FD" w:rsidRDefault="00B409FD" w:rsidP="00946370">
      <w:pPr>
        <w:spacing w:after="0" w:line="240" w:lineRule="auto"/>
        <w:ind w:right="886"/>
        <w:jc w:val="right"/>
        <w:rPr>
          <w:ins w:id="1891" w:author="Martina Desole" w:date="2014-02-24T10:33:00Z"/>
          <w:rFonts w:ascii="Arial Black" w:hAnsi="Arial Black" w:cs="Arial"/>
          <w:b/>
          <w:color w:val="FF0000"/>
          <w:sz w:val="32"/>
          <w:szCs w:val="24"/>
          <w:lang w:val="en-US" w:eastAsia="fr-FR"/>
        </w:rPr>
      </w:pPr>
    </w:p>
    <w:p w:rsidR="00B409FD" w:rsidRDefault="00B409FD" w:rsidP="00260882">
      <w:pPr>
        <w:spacing w:after="0" w:line="240" w:lineRule="auto"/>
        <w:ind w:right="886"/>
        <w:jc w:val="right"/>
        <w:rPr>
          <w:rFonts w:ascii="Arial Black" w:hAnsi="Arial Black" w:cs="Arial"/>
          <w:b/>
          <w:color w:val="FF0000"/>
          <w:sz w:val="32"/>
          <w:szCs w:val="24"/>
          <w:lang w:val="en-US" w:eastAsia="fr-FR"/>
        </w:rPr>
      </w:pPr>
    </w:p>
    <w:p w:rsidR="00B409FD" w:rsidRDefault="00B409FD" w:rsidP="00260882">
      <w:pPr>
        <w:spacing w:after="0" w:line="240" w:lineRule="auto"/>
        <w:ind w:right="886"/>
        <w:jc w:val="right"/>
        <w:rPr>
          <w:rFonts w:ascii="Arial Black" w:hAnsi="Arial Black" w:cs="Arial"/>
          <w:b/>
          <w:color w:val="FF0000"/>
          <w:sz w:val="32"/>
          <w:szCs w:val="24"/>
          <w:lang w:val="en-US" w:eastAsia="fr-FR"/>
        </w:rPr>
      </w:pPr>
    </w:p>
    <w:p w:rsidR="00B409FD" w:rsidRDefault="00B409FD" w:rsidP="00260882">
      <w:pPr>
        <w:spacing w:after="0" w:line="240" w:lineRule="auto"/>
        <w:ind w:right="886"/>
        <w:jc w:val="right"/>
        <w:rPr>
          <w:rFonts w:ascii="Arial Black" w:hAnsi="Arial Black" w:cs="Arial"/>
          <w:b/>
          <w:color w:val="FF0000"/>
          <w:sz w:val="32"/>
          <w:szCs w:val="24"/>
          <w:lang w:val="en-US" w:eastAsia="fr-FR"/>
        </w:rPr>
      </w:pPr>
    </w:p>
    <w:p w:rsidR="00B409FD" w:rsidRDefault="00B409FD" w:rsidP="00260882">
      <w:pPr>
        <w:spacing w:after="0" w:line="240" w:lineRule="auto"/>
        <w:ind w:right="886"/>
        <w:jc w:val="right"/>
        <w:rPr>
          <w:rFonts w:ascii="Arial Black" w:hAnsi="Arial Black" w:cs="Arial"/>
          <w:b/>
          <w:color w:val="FF0000"/>
          <w:sz w:val="32"/>
          <w:szCs w:val="24"/>
          <w:lang w:val="en-US" w:eastAsia="fr-FR"/>
        </w:rPr>
      </w:pPr>
    </w:p>
    <w:p w:rsidR="00B409FD" w:rsidRDefault="00B409FD" w:rsidP="00260882">
      <w:pPr>
        <w:spacing w:after="0" w:line="240" w:lineRule="auto"/>
        <w:ind w:right="886"/>
        <w:jc w:val="right"/>
        <w:rPr>
          <w:rFonts w:ascii="Arial Black" w:hAnsi="Arial Black" w:cs="Arial"/>
          <w:b/>
          <w:color w:val="FF0000"/>
          <w:sz w:val="32"/>
          <w:szCs w:val="24"/>
          <w:lang w:val="en-US" w:eastAsia="fr-FR"/>
        </w:rPr>
      </w:pPr>
    </w:p>
    <w:p w:rsidR="00B409FD" w:rsidRDefault="00B409FD" w:rsidP="00260882">
      <w:pPr>
        <w:spacing w:after="0" w:line="240" w:lineRule="auto"/>
        <w:ind w:right="886"/>
        <w:jc w:val="right"/>
        <w:rPr>
          <w:rFonts w:ascii="Arial Black" w:hAnsi="Arial Black" w:cs="Arial"/>
          <w:b/>
          <w:color w:val="FF0000"/>
          <w:sz w:val="32"/>
          <w:szCs w:val="24"/>
          <w:lang w:val="en-US" w:eastAsia="fr-FR"/>
        </w:rPr>
      </w:pPr>
    </w:p>
    <w:p w:rsidR="00B409FD" w:rsidRDefault="00B409FD" w:rsidP="00260882">
      <w:pPr>
        <w:spacing w:after="0" w:line="240" w:lineRule="auto"/>
        <w:ind w:right="886"/>
        <w:jc w:val="right"/>
        <w:rPr>
          <w:rFonts w:ascii="Arial Black" w:hAnsi="Arial Black" w:cs="Arial"/>
          <w:b/>
          <w:color w:val="FF0000"/>
          <w:sz w:val="32"/>
          <w:szCs w:val="24"/>
          <w:lang w:val="en-US" w:eastAsia="fr-FR"/>
        </w:rPr>
      </w:pPr>
    </w:p>
    <w:p w:rsidR="00B409FD" w:rsidRDefault="00D871C0" w:rsidP="00260882">
      <w:pPr>
        <w:spacing w:after="0" w:line="240" w:lineRule="auto"/>
        <w:ind w:right="886"/>
        <w:jc w:val="right"/>
        <w:rPr>
          <w:rFonts w:ascii="Arial Narrow" w:hAnsi="Arial Narrow" w:cs="Arial"/>
          <w:sz w:val="24"/>
          <w:szCs w:val="24"/>
          <w:lang w:val="en-US" w:eastAsia="fr-FR"/>
        </w:rPr>
      </w:pPr>
      <w:hyperlink w:anchor="_THEMES,_SESSIONS_and" w:history="1">
        <w:r w:rsidR="00B409FD" w:rsidRPr="00260882">
          <w:rPr>
            <w:rStyle w:val="Hyperlink"/>
            <w:rFonts w:ascii="Arial Black" w:hAnsi="Arial Black" w:cs="Arial"/>
            <w:b/>
            <w:sz w:val="32"/>
            <w:szCs w:val="24"/>
            <w:lang w:val="en-US" w:eastAsia="fr-FR"/>
          </w:rPr>
          <w:t>INDEX</w:t>
        </w:r>
      </w:hyperlink>
    </w:p>
    <w:sectPr w:rsidR="00B409FD" w:rsidSect="007C59C8">
      <w:headerReference w:type="default" r:id="rId41"/>
      <w:footerReference w:type="default" r:id="rId42"/>
      <w:headerReference w:type="first" r:id="rId43"/>
      <w:footerReference w:type="first" r:id="rId44"/>
      <w:pgSz w:w="16838" w:h="11906" w:orient="landscape"/>
      <w:pgMar w:top="1134" w:right="501" w:bottom="1134"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Gino" w:date="2014-02-24T14:54:00Z" w:initials="G">
    <w:p w:rsidR="00B409FD" w:rsidRDefault="00B409FD" w:rsidP="00DE6B08">
      <w:pPr>
        <w:pStyle w:val="Textodecomentrio"/>
      </w:pPr>
      <w:r>
        <w:rPr>
          <w:rStyle w:val="Refdecomentrio"/>
        </w:rPr>
        <w:annotationRef/>
      </w:r>
      <w:r>
        <w:t xml:space="preserve"> Moderator in case that HLSC member should not be Speaker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C0" w:rsidRDefault="00D871C0" w:rsidP="00815A8F">
      <w:pPr>
        <w:spacing w:after="0" w:line="240" w:lineRule="auto"/>
      </w:pPr>
      <w:r>
        <w:separator/>
      </w:r>
    </w:p>
  </w:endnote>
  <w:endnote w:type="continuationSeparator" w:id="0">
    <w:p w:rsidR="00D871C0" w:rsidRDefault="00D871C0" w:rsidP="0081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13890"/>
      <w:gridCol w:w="1543"/>
    </w:tblGrid>
    <w:tr w:rsidR="00B409FD" w:rsidRPr="00183F98" w:rsidTr="0089538F">
      <w:tc>
        <w:tcPr>
          <w:tcW w:w="4500" w:type="pct"/>
          <w:tcBorders>
            <w:top w:val="single" w:sz="4" w:space="0" w:color="000000"/>
          </w:tcBorders>
        </w:tcPr>
        <w:p w:rsidR="00B409FD" w:rsidRPr="00183F98" w:rsidRDefault="00B409FD" w:rsidP="006D5DC0">
          <w:pPr>
            <w:pStyle w:val="Rodap"/>
            <w:jc w:val="right"/>
            <w:rPr>
              <w:rFonts w:ascii="Arial Narrow" w:hAnsi="Arial Narrow"/>
              <w:sz w:val="16"/>
            </w:rPr>
          </w:pPr>
          <w:r w:rsidRPr="006D5DC0">
            <w:rPr>
              <w:rFonts w:ascii="Arial Narrow" w:hAnsi="Arial Narrow" w:cs="Calibri-Italic"/>
              <w:i/>
              <w:iCs/>
              <w:color w:val="333333"/>
              <w:sz w:val="16"/>
              <w:szCs w:val="16"/>
              <w:lang w:eastAsia="it-IT"/>
            </w:rPr>
            <w:t>This conference has received funding from the European Union Seventh Framework Programme (FP7/2007-2013) under grant agreement n° 608892</w:t>
          </w:r>
        </w:p>
        <w:p w:rsidR="00B409FD" w:rsidRPr="00183F98" w:rsidRDefault="00B409FD" w:rsidP="008D08AB">
          <w:pPr>
            <w:pStyle w:val="Rodap"/>
            <w:jc w:val="right"/>
            <w:rPr>
              <w:rFonts w:ascii="Arial Narrow" w:hAnsi="Arial Narrow"/>
              <w:sz w:val="14"/>
            </w:rPr>
          </w:pPr>
        </w:p>
      </w:tc>
      <w:tc>
        <w:tcPr>
          <w:tcW w:w="500" w:type="pct"/>
          <w:tcBorders>
            <w:top w:val="single" w:sz="4" w:space="0" w:color="000000"/>
          </w:tcBorders>
        </w:tcPr>
        <w:p w:rsidR="00B409FD" w:rsidRPr="00183F98" w:rsidRDefault="00B409FD" w:rsidP="008D08AB">
          <w:pPr>
            <w:pStyle w:val="Cabealho"/>
            <w:jc w:val="right"/>
            <w:rPr>
              <w:rFonts w:ascii="Arial Narrow" w:hAnsi="Arial Narrow"/>
            </w:rPr>
          </w:pPr>
          <w:r w:rsidRPr="00183F98">
            <w:rPr>
              <w:rFonts w:ascii="Arial Narrow" w:hAnsi="Arial Narrow"/>
            </w:rPr>
            <w:fldChar w:fldCharType="begin"/>
          </w:r>
          <w:r w:rsidRPr="00183F98">
            <w:rPr>
              <w:rFonts w:ascii="Arial Narrow" w:hAnsi="Arial Narrow"/>
            </w:rPr>
            <w:instrText xml:space="preserve"> PAGE   \* MERGEFORMAT </w:instrText>
          </w:r>
          <w:r w:rsidRPr="00183F98">
            <w:rPr>
              <w:rFonts w:ascii="Arial Narrow" w:hAnsi="Arial Narrow"/>
            </w:rPr>
            <w:fldChar w:fldCharType="separate"/>
          </w:r>
          <w:r w:rsidR="0038479B">
            <w:rPr>
              <w:rFonts w:ascii="Arial Narrow" w:hAnsi="Arial Narrow"/>
              <w:noProof/>
            </w:rPr>
            <w:t>92</w:t>
          </w:r>
          <w:r w:rsidRPr="00183F98">
            <w:rPr>
              <w:rFonts w:ascii="Arial Narrow" w:hAnsi="Arial Narrow"/>
            </w:rPr>
            <w:fldChar w:fldCharType="end"/>
          </w:r>
        </w:p>
      </w:tc>
    </w:tr>
  </w:tbl>
  <w:p w:rsidR="00B409FD" w:rsidRDefault="00B409F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FD" w:rsidRPr="006D5DC0" w:rsidRDefault="00B409FD" w:rsidP="00385621">
    <w:pPr>
      <w:pStyle w:val="Rodap"/>
      <w:jc w:val="center"/>
      <w:rPr>
        <w:rFonts w:ascii="Arial Narrow" w:hAnsi="Arial Narrow"/>
        <w:sz w:val="16"/>
      </w:rPr>
    </w:pPr>
    <w:r w:rsidRPr="006D5DC0">
      <w:rPr>
        <w:rFonts w:ascii="Arial Narrow" w:hAnsi="Arial Narrow" w:cs="Calibri-Italic"/>
        <w:i/>
        <w:iCs/>
        <w:color w:val="333333"/>
        <w:sz w:val="16"/>
        <w:szCs w:val="16"/>
        <w:lang w:eastAsia="it-IT"/>
      </w:rPr>
      <w:t>This conference has received funding from the European Union Seventh Framework Programme (FP7/2007-2013) under grant agreement n° 608892</w:t>
    </w:r>
  </w:p>
  <w:p w:rsidR="00B409FD" w:rsidRDefault="0038479B">
    <w:pPr>
      <w:pStyle w:val="Rodap"/>
    </w:pPr>
    <w:r>
      <w:rPr>
        <w:noProof/>
        <w:lang w:val="pt-BR" w:eastAsia="pt-BR"/>
      </w:rPr>
      <w:drawing>
        <wp:anchor distT="0" distB="0" distL="114300" distR="114300" simplePos="0" relativeHeight="251655680" behindDoc="0" locked="0" layoutInCell="1" allowOverlap="1">
          <wp:simplePos x="0" y="0"/>
          <wp:positionH relativeFrom="column">
            <wp:posOffset>8143240</wp:posOffset>
          </wp:positionH>
          <wp:positionV relativeFrom="paragraph">
            <wp:posOffset>306070</wp:posOffset>
          </wp:positionV>
          <wp:extent cx="1035050" cy="171450"/>
          <wp:effectExtent l="0" t="0" r="0" b="0"/>
          <wp:wrapNone/>
          <wp:docPr id="5" name="Picture 2" descr="ASTER09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ER09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7145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6704" behindDoc="0" locked="0" layoutInCell="1" allowOverlap="1">
          <wp:simplePos x="0" y="0"/>
          <wp:positionH relativeFrom="column">
            <wp:posOffset>3467735</wp:posOffset>
          </wp:positionH>
          <wp:positionV relativeFrom="paragraph">
            <wp:posOffset>153035</wp:posOffset>
          </wp:positionV>
          <wp:extent cx="2599055" cy="395605"/>
          <wp:effectExtent l="0" t="0" r="0" b="4445"/>
          <wp:wrapNone/>
          <wp:docPr id="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9055" cy="39560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7728" behindDoc="0" locked="0" layoutInCell="1" allowOverlap="1">
          <wp:simplePos x="0" y="0"/>
          <wp:positionH relativeFrom="column">
            <wp:posOffset>327660</wp:posOffset>
          </wp:positionH>
          <wp:positionV relativeFrom="paragraph">
            <wp:posOffset>52070</wp:posOffset>
          </wp:positionV>
          <wp:extent cx="1238250" cy="504190"/>
          <wp:effectExtent l="0" t="0" r="0" b="0"/>
          <wp:wrapNone/>
          <wp:docPr id="7" name="Immagine 1" descr="de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f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504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C0" w:rsidRDefault="00D871C0" w:rsidP="00815A8F">
      <w:pPr>
        <w:spacing w:after="0" w:line="240" w:lineRule="auto"/>
      </w:pPr>
      <w:r>
        <w:separator/>
      </w:r>
    </w:p>
  </w:footnote>
  <w:footnote w:type="continuationSeparator" w:id="0">
    <w:p w:rsidR="00D871C0" w:rsidRDefault="00D871C0" w:rsidP="00815A8F">
      <w:pPr>
        <w:spacing w:after="0" w:line="240" w:lineRule="auto"/>
      </w:pPr>
      <w:r>
        <w:continuationSeparator/>
      </w:r>
    </w:p>
  </w:footnote>
  <w:footnote w:id="1">
    <w:p w:rsidR="00B409FD" w:rsidRDefault="00B409FD" w:rsidP="00946370">
      <w:pPr>
        <w:pStyle w:val="Textodenotaderodap"/>
      </w:pPr>
      <w:ins w:id="1064" w:author="Martina Desole" w:date="2014-02-24T10:31:00Z">
        <w:r>
          <w:rPr>
            <w:rStyle w:val="Refdenotaderodap"/>
          </w:rPr>
          <w:footnoteRef/>
        </w:r>
        <w:r w:rsidRPr="00445EB8">
          <w:t>Can be substituted with a female colleague</w:t>
        </w:r>
      </w:ins>
    </w:p>
  </w:footnote>
  <w:footnote w:id="2">
    <w:p w:rsidR="00B409FD" w:rsidRDefault="00B409FD" w:rsidP="00A10076">
      <w:pPr>
        <w:pStyle w:val="Textodenotaderodap"/>
      </w:pPr>
      <w:r>
        <w:rPr>
          <w:rStyle w:val="Refdenotaderodap"/>
        </w:rPr>
        <w:footnoteRef/>
      </w:r>
      <w:r w:rsidRPr="00472CA8">
        <w:t xml:space="preserve">It might be a female colleague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FD" w:rsidRDefault="0038479B">
    <w:pPr>
      <w:pStyle w:val="Cabealho"/>
    </w:pPr>
    <w:r>
      <w:rPr>
        <w:noProof/>
        <w:lang w:val="pt-BR" w:eastAsia="pt-BR"/>
      </w:rPr>
      <w:drawing>
        <wp:anchor distT="0" distB="0" distL="114300" distR="114300" simplePos="0" relativeHeight="251654656" behindDoc="0" locked="0" layoutInCell="1" allowOverlap="1">
          <wp:simplePos x="0" y="0"/>
          <wp:positionH relativeFrom="column">
            <wp:posOffset>8355965</wp:posOffset>
          </wp:positionH>
          <wp:positionV relativeFrom="paragraph">
            <wp:posOffset>-107315</wp:posOffset>
          </wp:positionV>
          <wp:extent cx="719455" cy="632460"/>
          <wp:effectExtent l="0" t="0" r="4445" b="0"/>
          <wp:wrapNone/>
          <wp:docPr id="1" name="Immagine 12" descr="Logo_positive_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_positive_0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32460"/>
                  </a:xfrm>
                  <a:prstGeom prst="rect">
                    <a:avLst/>
                  </a:prstGeom>
                  <a:noFill/>
                </pic:spPr>
              </pic:pic>
            </a:graphicData>
          </a:graphic>
          <wp14:sizeRelH relativeFrom="page">
            <wp14:pctWidth>0</wp14:pctWidth>
          </wp14:sizeRelH>
          <wp14:sizeRelV relativeFrom="page">
            <wp14:pctHeight>0</wp14:pctHeight>
          </wp14:sizeRelV>
        </wp:anchor>
      </w:drawing>
    </w:r>
  </w:p>
  <w:p w:rsidR="00B409FD" w:rsidRPr="006D5DC0" w:rsidRDefault="00B409FD" w:rsidP="006D5DC0">
    <w:pPr>
      <w:pStyle w:val="Cabealho"/>
      <w:jc w:val="center"/>
      <w:rPr>
        <w:rFonts w:ascii="Arial Narrow" w:hAnsi="Arial Narrow"/>
        <w:b/>
        <w:i/>
        <w:sz w:val="24"/>
      </w:rPr>
    </w:pPr>
    <w:r w:rsidRPr="006D5DC0">
      <w:rPr>
        <w:rFonts w:ascii="Arial Narrow" w:hAnsi="Arial Narrow"/>
        <w:b/>
        <w:i/>
        <w:sz w:val="24"/>
      </w:rPr>
      <w:tab/>
    </w:r>
    <w:r w:rsidRPr="006D5DC0">
      <w:rPr>
        <w:rFonts w:ascii="Arial Narrow" w:hAnsi="Arial Narrow"/>
        <w:b/>
        <w:i/>
        <w:sz w:val="24"/>
      </w:rPr>
      <w:tab/>
    </w:r>
    <w:r>
      <w:rPr>
        <w:rFonts w:ascii="Arial Narrow" w:hAnsi="Arial Narrow"/>
        <w:b/>
        <w:i/>
        <w:sz w:val="24"/>
      </w:rPr>
      <w:t>Fiches for Session</w:t>
    </w:r>
  </w:p>
  <w:p w:rsidR="00B409FD" w:rsidRPr="008A03B4" w:rsidRDefault="00B409FD" w:rsidP="006D5DC0">
    <w:pPr>
      <w:tabs>
        <w:tab w:val="center" w:pos="6480"/>
      </w:tabs>
      <w:spacing w:after="0" w:line="240" w:lineRule="auto"/>
      <w:jc w:val="right"/>
      <w:rPr>
        <w:lang w:val="en-US"/>
      </w:rPr>
    </w:pPr>
    <w:r w:rsidRPr="008A03B4">
      <w:rPr>
        <w:noProof/>
        <w:lang w:val="en-US" w:eastAsia="it-IT"/>
      </w:rPr>
      <w:tab/>
    </w:r>
  </w:p>
  <w:p w:rsidR="00B409FD" w:rsidRPr="008D08AB" w:rsidRDefault="00B409FD">
    <w:pPr>
      <w:pStyle w:val="Cabealho"/>
      <w:rPr>
        <w:lang w:val="en-US"/>
      </w:rPr>
    </w:pPr>
  </w:p>
  <w:p w:rsidR="00B409FD" w:rsidRDefault="00B409F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FD" w:rsidRDefault="0038479B" w:rsidP="006D5DC0">
    <w:pPr>
      <w:spacing w:after="0" w:line="240" w:lineRule="auto"/>
      <w:jc w:val="center"/>
      <w:rPr>
        <w:rFonts w:ascii="Arial Narrow" w:hAnsi="Arial Narrow"/>
        <w:b/>
        <w:color w:val="595959"/>
        <w:sz w:val="24"/>
        <w:szCs w:val="28"/>
        <w:lang w:val="en-US"/>
      </w:rPr>
    </w:pPr>
    <w:r>
      <w:rPr>
        <w:noProof/>
        <w:lang w:val="pt-BR" w:eastAsia="pt-BR"/>
      </w:rPr>
      <w:drawing>
        <wp:anchor distT="0" distB="0" distL="114300" distR="114300" simplePos="0" relativeHeight="251658752" behindDoc="1" locked="0" layoutInCell="1" allowOverlap="1">
          <wp:simplePos x="0" y="0"/>
          <wp:positionH relativeFrom="margin">
            <wp:posOffset>8512175</wp:posOffset>
          </wp:positionH>
          <wp:positionV relativeFrom="paragraph">
            <wp:posOffset>-175895</wp:posOffset>
          </wp:positionV>
          <wp:extent cx="628650" cy="547370"/>
          <wp:effectExtent l="0" t="0" r="0"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4737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9776" behindDoc="0" locked="0" layoutInCell="1" allowOverlap="1">
          <wp:simplePos x="0" y="0"/>
          <wp:positionH relativeFrom="column">
            <wp:posOffset>325120</wp:posOffset>
          </wp:positionH>
          <wp:positionV relativeFrom="paragraph">
            <wp:posOffset>-180975</wp:posOffset>
          </wp:positionV>
          <wp:extent cx="762000" cy="51435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0800" behindDoc="0" locked="0" layoutInCell="1" allowOverlap="1">
          <wp:simplePos x="0" y="0"/>
          <wp:positionH relativeFrom="column">
            <wp:posOffset>4443730</wp:posOffset>
          </wp:positionH>
          <wp:positionV relativeFrom="paragraph">
            <wp:posOffset>-175260</wp:posOffset>
          </wp:positionV>
          <wp:extent cx="719455" cy="632460"/>
          <wp:effectExtent l="0" t="0" r="4445" b="0"/>
          <wp:wrapNone/>
          <wp:docPr id="4" name="Imagem 4" descr="Logo_positive_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ositive_01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455" cy="632460"/>
                  </a:xfrm>
                  <a:prstGeom prst="rect">
                    <a:avLst/>
                  </a:prstGeom>
                  <a:noFill/>
                </pic:spPr>
              </pic:pic>
            </a:graphicData>
          </a:graphic>
          <wp14:sizeRelH relativeFrom="page">
            <wp14:pctWidth>0</wp14:pctWidth>
          </wp14:sizeRelH>
          <wp14:sizeRelV relativeFrom="page">
            <wp14:pctHeight>0</wp14:pctHeight>
          </wp14:sizeRelV>
        </wp:anchor>
      </w:drawing>
    </w:r>
  </w:p>
  <w:p w:rsidR="00B409FD" w:rsidRDefault="00B409FD" w:rsidP="006D5DC0">
    <w:pPr>
      <w:spacing w:after="0" w:line="240" w:lineRule="auto"/>
      <w:jc w:val="center"/>
      <w:rPr>
        <w:rFonts w:ascii="Arial Narrow" w:hAnsi="Arial Narrow"/>
        <w:b/>
        <w:color w:val="595959"/>
        <w:sz w:val="24"/>
        <w:szCs w:val="28"/>
        <w:lang w:val="en-US"/>
      </w:rPr>
    </w:pPr>
  </w:p>
  <w:p w:rsidR="00B409FD" w:rsidRDefault="00B409FD" w:rsidP="006D5DC0">
    <w:pPr>
      <w:spacing w:after="0" w:line="240" w:lineRule="auto"/>
      <w:jc w:val="center"/>
      <w:rPr>
        <w:rFonts w:ascii="Arial Narrow" w:hAnsi="Arial Narrow"/>
        <w:b/>
        <w:color w:val="595959"/>
        <w:sz w:val="24"/>
        <w:szCs w:val="28"/>
        <w:lang w:val="en-US"/>
      </w:rPr>
    </w:pPr>
  </w:p>
  <w:p w:rsidR="00B409FD" w:rsidRDefault="00B409FD" w:rsidP="006D5DC0">
    <w:pPr>
      <w:spacing w:after="0" w:line="240" w:lineRule="auto"/>
      <w:jc w:val="center"/>
      <w:rPr>
        <w:rFonts w:ascii="Arial Narrow" w:hAnsi="Arial Narrow"/>
        <w:b/>
        <w:color w:val="595959"/>
        <w:sz w:val="24"/>
        <w:szCs w:val="28"/>
        <w:lang w:val="en-US"/>
      </w:rPr>
    </w:pPr>
  </w:p>
  <w:p w:rsidR="00B409FD" w:rsidRPr="008A03B4" w:rsidRDefault="00B409FD" w:rsidP="006D5DC0">
    <w:pPr>
      <w:spacing w:after="0" w:line="240" w:lineRule="auto"/>
      <w:jc w:val="center"/>
      <w:rPr>
        <w:rFonts w:ascii="Arial Narrow" w:hAnsi="Arial Narrow"/>
        <w:b/>
        <w:color w:val="595959"/>
        <w:sz w:val="24"/>
        <w:szCs w:val="28"/>
        <w:lang w:val="en-US"/>
      </w:rPr>
    </w:pPr>
    <w:r w:rsidRPr="008A03B4">
      <w:rPr>
        <w:rFonts w:ascii="Arial Narrow" w:hAnsi="Arial Narrow"/>
        <w:b/>
        <w:color w:val="595959"/>
        <w:sz w:val="24"/>
        <w:szCs w:val="28"/>
        <w:lang w:val="en-US"/>
      </w:rPr>
      <w:t>LET’S 2014</w:t>
    </w:r>
  </w:p>
  <w:p w:rsidR="00B409FD" w:rsidRPr="008A03B4" w:rsidRDefault="00B409FD" w:rsidP="006D5DC0">
    <w:pPr>
      <w:spacing w:after="0" w:line="240" w:lineRule="auto"/>
      <w:jc w:val="center"/>
      <w:rPr>
        <w:rFonts w:ascii="Arial Narrow" w:hAnsi="Arial Narrow"/>
        <w:color w:val="595959"/>
        <w:sz w:val="24"/>
        <w:szCs w:val="28"/>
        <w:lang w:val="en-US"/>
      </w:rPr>
    </w:pPr>
    <w:r w:rsidRPr="008A03B4">
      <w:rPr>
        <w:rFonts w:ascii="Arial Narrow" w:hAnsi="Arial Narrow"/>
        <w:b/>
        <w:color w:val="595959"/>
        <w:sz w:val="24"/>
        <w:szCs w:val="28"/>
        <w:lang w:val="en-US"/>
      </w:rPr>
      <w:t>L</w:t>
    </w:r>
    <w:r w:rsidRPr="008A03B4">
      <w:rPr>
        <w:rFonts w:ascii="Arial Narrow" w:hAnsi="Arial Narrow"/>
        <w:color w:val="595959"/>
        <w:sz w:val="24"/>
        <w:szCs w:val="28"/>
        <w:lang w:val="en-US"/>
      </w:rPr>
      <w:t>eading</w:t>
    </w:r>
    <w:r w:rsidRPr="008A03B4">
      <w:rPr>
        <w:rFonts w:ascii="Arial Narrow" w:hAnsi="Arial Narrow"/>
        <w:b/>
        <w:color w:val="595959"/>
        <w:sz w:val="24"/>
        <w:szCs w:val="28"/>
        <w:lang w:val="en-US"/>
      </w:rPr>
      <w:t xml:space="preserve"> E</w:t>
    </w:r>
    <w:r w:rsidRPr="008A03B4">
      <w:rPr>
        <w:rFonts w:ascii="Arial Narrow" w:hAnsi="Arial Narrow"/>
        <w:color w:val="595959"/>
        <w:sz w:val="24"/>
        <w:szCs w:val="28"/>
        <w:lang w:val="en-US"/>
      </w:rPr>
      <w:t>nabling</w:t>
    </w:r>
    <w:r w:rsidRPr="008A03B4">
      <w:rPr>
        <w:rFonts w:ascii="Arial Narrow" w:hAnsi="Arial Narrow"/>
        <w:b/>
        <w:color w:val="595959"/>
        <w:sz w:val="24"/>
        <w:szCs w:val="28"/>
        <w:lang w:val="en-US"/>
      </w:rPr>
      <w:t xml:space="preserve"> T</w:t>
    </w:r>
    <w:r w:rsidRPr="008A03B4">
      <w:rPr>
        <w:rFonts w:ascii="Arial Narrow" w:hAnsi="Arial Narrow"/>
        <w:color w:val="595959"/>
        <w:sz w:val="24"/>
        <w:szCs w:val="28"/>
        <w:lang w:val="en-US"/>
      </w:rPr>
      <w:t xml:space="preserve">echnologies for </w:t>
    </w:r>
    <w:r w:rsidRPr="008A03B4">
      <w:rPr>
        <w:rFonts w:ascii="Arial Narrow" w:hAnsi="Arial Narrow"/>
        <w:b/>
        <w:color w:val="595959"/>
        <w:sz w:val="24"/>
        <w:szCs w:val="28"/>
        <w:lang w:val="en-US"/>
      </w:rPr>
      <w:t>S</w:t>
    </w:r>
    <w:r w:rsidRPr="008A03B4">
      <w:rPr>
        <w:rFonts w:ascii="Arial Narrow" w:hAnsi="Arial Narrow"/>
        <w:color w:val="595959"/>
        <w:sz w:val="24"/>
        <w:szCs w:val="28"/>
        <w:lang w:val="en-US"/>
      </w:rPr>
      <w:t>ocietal Challenges</w:t>
    </w:r>
  </w:p>
  <w:p w:rsidR="00B409FD" w:rsidRDefault="00B409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B98"/>
    <w:multiLevelType w:val="hybridMultilevel"/>
    <w:tmpl w:val="BB74D83C"/>
    <w:lvl w:ilvl="0" w:tplc="27A6892C">
      <w:start w:val="1"/>
      <w:numFmt w:val="bullet"/>
      <w:lvlText w:val=""/>
      <w:lvlJc w:val="left"/>
      <w:pPr>
        <w:tabs>
          <w:tab w:val="num" w:pos="720"/>
        </w:tabs>
        <w:ind w:left="720" w:hanging="360"/>
      </w:pPr>
      <w:rPr>
        <w:rFonts w:ascii="Wingdings" w:hAnsi="Wingdings" w:hint="default"/>
      </w:rPr>
    </w:lvl>
    <w:lvl w:ilvl="1" w:tplc="FB46446C" w:tentative="1">
      <w:start w:val="1"/>
      <w:numFmt w:val="bullet"/>
      <w:lvlText w:val=""/>
      <w:lvlJc w:val="left"/>
      <w:pPr>
        <w:tabs>
          <w:tab w:val="num" w:pos="1440"/>
        </w:tabs>
        <w:ind w:left="1440" w:hanging="360"/>
      </w:pPr>
      <w:rPr>
        <w:rFonts w:ascii="Wingdings" w:hAnsi="Wingdings" w:hint="default"/>
      </w:rPr>
    </w:lvl>
    <w:lvl w:ilvl="2" w:tplc="727EB2AE" w:tentative="1">
      <w:start w:val="1"/>
      <w:numFmt w:val="bullet"/>
      <w:lvlText w:val=""/>
      <w:lvlJc w:val="left"/>
      <w:pPr>
        <w:tabs>
          <w:tab w:val="num" w:pos="2160"/>
        </w:tabs>
        <w:ind w:left="2160" w:hanging="360"/>
      </w:pPr>
      <w:rPr>
        <w:rFonts w:ascii="Wingdings" w:hAnsi="Wingdings" w:hint="default"/>
      </w:rPr>
    </w:lvl>
    <w:lvl w:ilvl="3" w:tplc="2980947A" w:tentative="1">
      <w:start w:val="1"/>
      <w:numFmt w:val="bullet"/>
      <w:lvlText w:val=""/>
      <w:lvlJc w:val="left"/>
      <w:pPr>
        <w:tabs>
          <w:tab w:val="num" w:pos="2880"/>
        </w:tabs>
        <w:ind w:left="2880" w:hanging="360"/>
      </w:pPr>
      <w:rPr>
        <w:rFonts w:ascii="Wingdings" w:hAnsi="Wingdings" w:hint="default"/>
      </w:rPr>
    </w:lvl>
    <w:lvl w:ilvl="4" w:tplc="AFBC35D0" w:tentative="1">
      <w:start w:val="1"/>
      <w:numFmt w:val="bullet"/>
      <w:lvlText w:val=""/>
      <w:lvlJc w:val="left"/>
      <w:pPr>
        <w:tabs>
          <w:tab w:val="num" w:pos="3600"/>
        </w:tabs>
        <w:ind w:left="3600" w:hanging="360"/>
      </w:pPr>
      <w:rPr>
        <w:rFonts w:ascii="Wingdings" w:hAnsi="Wingdings" w:hint="default"/>
      </w:rPr>
    </w:lvl>
    <w:lvl w:ilvl="5" w:tplc="DF0EDC1C" w:tentative="1">
      <w:start w:val="1"/>
      <w:numFmt w:val="bullet"/>
      <w:lvlText w:val=""/>
      <w:lvlJc w:val="left"/>
      <w:pPr>
        <w:tabs>
          <w:tab w:val="num" w:pos="4320"/>
        </w:tabs>
        <w:ind w:left="4320" w:hanging="360"/>
      </w:pPr>
      <w:rPr>
        <w:rFonts w:ascii="Wingdings" w:hAnsi="Wingdings" w:hint="default"/>
      </w:rPr>
    </w:lvl>
    <w:lvl w:ilvl="6" w:tplc="A614DDA4" w:tentative="1">
      <w:start w:val="1"/>
      <w:numFmt w:val="bullet"/>
      <w:lvlText w:val=""/>
      <w:lvlJc w:val="left"/>
      <w:pPr>
        <w:tabs>
          <w:tab w:val="num" w:pos="5040"/>
        </w:tabs>
        <w:ind w:left="5040" w:hanging="360"/>
      </w:pPr>
      <w:rPr>
        <w:rFonts w:ascii="Wingdings" w:hAnsi="Wingdings" w:hint="default"/>
      </w:rPr>
    </w:lvl>
    <w:lvl w:ilvl="7" w:tplc="93F82D1C" w:tentative="1">
      <w:start w:val="1"/>
      <w:numFmt w:val="bullet"/>
      <w:lvlText w:val=""/>
      <w:lvlJc w:val="left"/>
      <w:pPr>
        <w:tabs>
          <w:tab w:val="num" w:pos="5760"/>
        </w:tabs>
        <w:ind w:left="5760" w:hanging="360"/>
      </w:pPr>
      <w:rPr>
        <w:rFonts w:ascii="Wingdings" w:hAnsi="Wingdings" w:hint="default"/>
      </w:rPr>
    </w:lvl>
    <w:lvl w:ilvl="8" w:tplc="0A1AD998" w:tentative="1">
      <w:start w:val="1"/>
      <w:numFmt w:val="bullet"/>
      <w:lvlText w:val=""/>
      <w:lvlJc w:val="left"/>
      <w:pPr>
        <w:tabs>
          <w:tab w:val="num" w:pos="6480"/>
        </w:tabs>
        <w:ind w:left="6480" w:hanging="360"/>
      </w:pPr>
      <w:rPr>
        <w:rFonts w:ascii="Wingdings" w:hAnsi="Wingdings" w:hint="default"/>
      </w:rPr>
    </w:lvl>
  </w:abstractNum>
  <w:abstractNum w:abstractNumId="1">
    <w:nsid w:val="10B52254"/>
    <w:multiLevelType w:val="hybridMultilevel"/>
    <w:tmpl w:val="D3FC2BBA"/>
    <w:lvl w:ilvl="0" w:tplc="C2DE5F7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48520C"/>
    <w:multiLevelType w:val="hybridMultilevel"/>
    <w:tmpl w:val="9ACC1614"/>
    <w:lvl w:ilvl="0" w:tplc="D9949FD4">
      <w:start w:val="1"/>
      <w:numFmt w:val="bullet"/>
      <w:lvlText w:val="-"/>
      <w:lvlJc w:val="left"/>
      <w:pPr>
        <w:ind w:left="720" w:hanging="360"/>
      </w:pPr>
      <w:rPr>
        <w:rFonts w:ascii="Century Gothic" w:hAnsi="Century Gothic" w:hint="default"/>
        <w:color w:val="auto"/>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B1E7857"/>
    <w:multiLevelType w:val="hybridMultilevel"/>
    <w:tmpl w:val="537AC626"/>
    <w:lvl w:ilvl="0" w:tplc="9B2A2FB4">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56347C"/>
    <w:multiLevelType w:val="hybridMultilevel"/>
    <w:tmpl w:val="9266ED72"/>
    <w:lvl w:ilvl="0" w:tplc="4544CF7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95310D"/>
    <w:multiLevelType w:val="hybridMultilevel"/>
    <w:tmpl w:val="187EDBE2"/>
    <w:lvl w:ilvl="0" w:tplc="1EDE8EDC">
      <w:start w:val="1"/>
      <w:numFmt w:val="bullet"/>
      <w:lvlText w:val="•"/>
      <w:lvlJc w:val="left"/>
      <w:pPr>
        <w:tabs>
          <w:tab w:val="num" w:pos="720"/>
        </w:tabs>
        <w:ind w:left="720" w:hanging="360"/>
      </w:pPr>
      <w:rPr>
        <w:rFonts w:ascii="Arial" w:hAnsi="Arial" w:hint="default"/>
      </w:rPr>
    </w:lvl>
    <w:lvl w:ilvl="1" w:tplc="3AA05EA6" w:tentative="1">
      <w:start w:val="1"/>
      <w:numFmt w:val="bullet"/>
      <w:lvlText w:val="•"/>
      <w:lvlJc w:val="left"/>
      <w:pPr>
        <w:tabs>
          <w:tab w:val="num" w:pos="1440"/>
        </w:tabs>
        <w:ind w:left="1440" w:hanging="360"/>
      </w:pPr>
      <w:rPr>
        <w:rFonts w:ascii="Arial" w:hAnsi="Arial" w:hint="default"/>
      </w:rPr>
    </w:lvl>
    <w:lvl w:ilvl="2" w:tplc="63CE368E" w:tentative="1">
      <w:start w:val="1"/>
      <w:numFmt w:val="bullet"/>
      <w:lvlText w:val="•"/>
      <w:lvlJc w:val="left"/>
      <w:pPr>
        <w:tabs>
          <w:tab w:val="num" w:pos="2160"/>
        </w:tabs>
        <w:ind w:left="2160" w:hanging="360"/>
      </w:pPr>
      <w:rPr>
        <w:rFonts w:ascii="Arial" w:hAnsi="Arial" w:hint="default"/>
      </w:rPr>
    </w:lvl>
    <w:lvl w:ilvl="3" w:tplc="6EE6FEAC" w:tentative="1">
      <w:start w:val="1"/>
      <w:numFmt w:val="bullet"/>
      <w:lvlText w:val="•"/>
      <w:lvlJc w:val="left"/>
      <w:pPr>
        <w:tabs>
          <w:tab w:val="num" w:pos="2880"/>
        </w:tabs>
        <w:ind w:left="2880" w:hanging="360"/>
      </w:pPr>
      <w:rPr>
        <w:rFonts w:ascii="Arial" w:hAnsi="Arial" w:hint="default"/>
      </w:rPr>
    </w:lvl>
    <w:lvl w:ilvl="4" w:tplc="AB3EE5AA" w:tentative="1">
      <w:start w:val="1"/>
      <w:numFmt w:val="bullet"/>
      <w:lvlText w:val="•"/>
      <w:lvlJc w:val="left"/>
      <w:pPr>
        <w:tabs>
          <w:tab w:val="num" w:pos="3600"/>
        </w:tabs>
        <w:ind w:left="3600" w:hanging="360"/>
      </w:pPr>
      <w:rPr>
        <w:rFonts w:ascii="Arial" w:hAnsi="Arial" w:hint="default"/>
      </w:rPr>
    </w:lvl>
    <w:lvl w:ilvl="5" w:tplc="658AE816" w:tentative="1">
      <w:start w:val="1"/>
      <w:numFmt w:val="bullet"/>
      <w:lvlText w:val="•"/>
      <w:lvlJc w:val="left"/>
      <w:pPr>
        <w:tabs>
          <w:tab w:val="num" w:pos="4320"/>
        </w:tabs>
        <w:ind w:left="4320" w:hanging="360"/>
      </w:pPr>
      <w:rPr>
        <w:rFonts w:ascii="Arial" w:hAnsi="Arial" w:hint="default"/>
      </w:rPr>
    </w:lvl>
    <w:lvl w:ilvl="6" w:tplc="53E27B18" w:tentative="1">
      <w:start w:val="1"/>
      <w:numFmt w:val="bullet"/>
      <w:lvlText w:val="•"/>
      <w:lvlJc w:val="left"/>
      <w:pPr>
        <w:tabs>
          <w:tab w:val="num" w:pos="5040"/>
        </w:tabs>
        <w:ind w:left="5040" w:hanging="360"/>
      </w:pPr>
      <w:rPr>
        <w:rFonts w:ascii="Arial" w:hAnsi="Arial" w:hint="default"/>
      </w:rPr>
    </w:lvl>
    <w:lvl w:ilvl="7" w:tplc="C4880B5E" w:tentative="1">
      <w:start w:val="1"/>
      <w:numFmt w:val="bullet"/>
      <w:lvlText w:val="•"/>
      <w:lvlJc w:val="left"/>
      <w:pPr>
        <w:tabs>
          <w:tab w:val="num" w:pos="5760"/>
        </w:tabs>
        <w:ind w:left="5760" w:hanging="360"/>
      </w:pPr>
      <w:rPr>
        <w:rFonts w:ascii="Arial" w:hAnsi="Arial" w:hint="default"/>
      </w:rPr>
    </w:lvl>
    <w:lvl w:ilvl="8" w:tplc="89FAA504" w:tentative="1">
      <w:start w:val="1"/>
      <w:numFmt w:val="bullet"/>
      <w:lvlText w:val="•"/>
      <w:lvlJc w:val="left"/>
      <w:pPr>
        <w:tabs>
          <w:tab w:val="num" w:pos="6480"/>
        </w:tabs>
        <w:ind w:left="6480" w:hanging="360"/>
      </w:pPr>
      <w:rPr>
        <w:rFonts w:ascii="Arial" w:hAnsi="Arial" w:hint="default"/>
      </w:rPr>
    </w:lvl>
  </w:abstractNum>
  <w:abstractNum w:abstractNumId="6">
    <w:nsid w:val="3E951F89"/>
    <w:multiLevelType w:val="hybridMultilevel"/>
    <w:tmpl w:val="7DC67812"/>
    <w:lvl w:ilvl="0" w:tplc="7D081DD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486532"/>
    <w:multiLevelType w:val="hybridMultilevel"/>
    <w:tmpl w:val="E93C62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DA957DA"/>
    <w:multiLevelType w:val="hybridMultilevel"/>
    <w:tmpl w:val="418AA9DC"/>
    <w:lvl w:ilvl="0" w:tplc="ECCE522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153A27"/>
    <w:multiLevelType w:val="hybridMultilevel"/>
    <w:tmpl w:val="A9FA6306"/>
    <w:lvl w:ilvl="0" w:tplc="6BCC0C9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D25DD8"/>
    <w:multiLevelType w:val="hybridMultilevel"/>
    <w:tmpl w:val="F3BADFCA"/>
    <w:lvl w:ilvl="0" w:tplc="CC1606A2">
      <w:start w:val="1"/>
      <w:numFmt w:val="bullet"/>
      <w:lvlText w:val=""/>
      <w:lvlJc w:val="left"/>
      <w:pPr>
        <w:tabs>
          <w:tab w:val="num" w:pos="720"/>
        </w:tabs>
        <w:ind w:left="720" w:hanging="360"/>
      </w:pPr>
      <w:rPr>
        <w:rFonts w:ascii="Wingdings" w:hAnsi="Wingdings" w:hint="default"/>
      </w:rPr>
    </w:lvl>
    <w:lvl w:ilvl="1" w:tplc="F3D28978" w:tentative="1">
      <w:start w:val="1"/>
      <w:numFmt w:val="bullet"/>
      <w:lvlText w:val=""/>
      <w:lvlJc w:val="left"/>
      <w:pPr>
        <w:tabs>
          <w:tab w:val="num" w:pos="1440"/>
        </w:tabs>
        <w:ind w:left="1440" w:hanging="360"/>
      </w:pPr>
      <w:rPr>
        <w:rFonts w:ascii="Wingdings" w:hAnsi="Wingdings" w:hint="default"/>
      </w:rPr>
    </w:lvl>
    <w:lvl w:ilvl="2" w:tplc="4720FCE8" w:tentative="1">
      <w:start w:val="1"/>
      <w:numFmt w:val="bullet"/>
      <w:lvlText w:val=""/>
      <w:lvlJc w:val="left"/>
      <w:pPr>
        <w:tabs>
          <w:tab w:val="num" w:pos="2160"/>
        </w:tabs>
        <w:ind w:left="2160" w:hanging="360"/>
      </w:pPr>
      <w:rPr>
        <w:rFonts w:ascii="Wingdings" w:hAnsi="Wingdings" w:hint="default"/>
      </w:rPr>
    </w:lvl>
    <w:lvl w:ilvl="3" w:tplc="18B2ACAA" w:tentative="1">
      <w:start w:val="1"/>
      <w:numFmt w:val="bullet"/>
      <w:lvlText w:val=""/>
      <w:lvlJc w:val="left"/>
      <w:pPr>
        <w:tabs>
          <w:tab w:val="num" w:pos="2880"/>
        </w:tabs>
        <w:ind w:left="2880" w:hanging="360"/>
      </w:pPr>
      <w:rPr>
        <w:rFonts w:ascii="Wingdings" w:hAnsi="Wingdings" w:hint="default"/>
      </w:rPr>
    </w:lvl>
    <w:lvl w:ilvl="4" w:tplc="7A1E6E56" w:tentative="1">
      <w:start w:val="1"/>
      <w:numFmt w:val="bullet"/>
      <w:lvlText w:val=""/>
      <w:lvlJc w:val="left"/>
      <w:pPr>
        <w:tabs>
          <w:tab w:val="num" w:pos="3600"/>
        </w:tabs>
        <w:ind w:left="3600" w:hanging="360"/>
      </w:pPr>
      <w:rPr>
        <w:rFonts w:ascii="Wingdings" w:hAnsi="Wingdings" w:hint="default"/>
      </w:rPr>
    </w:lvl>
    <w:lvl w:ilvl="5" w:tplc="784C7F54" w:tentative="1">
      <w:start w:val="1"/>
      <w:numFmt w:val="bullet"/>
      <w:lvlText w:val=""/>
      <w:lvlJc w:val="left"/>
      <w:pPr>
        <w:tabs>
          <w:tab w:val="num" w:pos="4320"/>
        </w:tabs>
        <w:ind w:left="4320" w:hanging="360"/>
      </w:pPr>
      <w:rPr>
        <w:rFonts w:ascii="Wingdings" w:hAnsi="Wingdings" w:hint="default"/>
      </w:rPr>
    </w:lvl>
    <w:lvl w:ilvl="6" w:tplc="3A16B4A0" w:tentative="1">
      <w:start w:val="1"/>
      <w:numFmt w:val="bullet"/>
      <w:lvlText w:val=""/>
      <w:lvlJc w:val="left"/>
      <w:pPr>
        <w:tabs>
          <w:tab w:val="num" w:pos="5040"/>
        </w:tabs>
        <w:ind w:left="5040" w:hanging="360"/>
      </w:pPr>
      <w:rPr>
        <w:rFonts w:ascii="Wingdings" w:hAnsi="Wingdings" w:hint="default"/>
      </w:rPr>
    </w:lvl>
    <w:lvl w:ilvl="7" w:tplc="0C90687C" w:tentative="1">
      <w:start w:val="1"/>
      <w:numFmt w:val="bullet"/>
      <w:lvlText w:val=""/>
      <w:lvlJc w:val="left"/>
      <w:pPr>
        <w:tabs>
          <w:tab w:val="num" w:pos="5760"/>
        </w:tabs>
        <w:ind w:left="5760" w:hanging="360"/>
      </w:pPr>
      <w:rPr>
        <w:rFonts w:ascii="Wingdings" w:hAnsi="Wingdings" w:hint="default"/>
      </w:rPr>
    </w:lvl>
    <w:lvl w:ilvl="8" w:tplc="F2B48A54" w:tentative="1">
      <w:start w:val="1"/>
      <w:numFmt w:val="bullet"/>
      <w:lvlText w:val=""/>
      <w:lvlJc w:val="left"/>
      <w:pPr>
        <w:tabs>
          <w:tab w:val="num" w:pos="6480"/>
        </w:tabs>
        <w:ind w:left="6480" w:hanging="360"/>
      </w:pPr>
      <w:rPr>
        <w:rFonts w:ascii="Wingdings" w:hAnsi="Wingdings" w:hint="default"/>
      </w:rPr>
    </w:lvl>
  </w:abstractNum>
  <w:abstractNum w:abstractNumId="11">
    <w:nsid w:val="72560FAA"/>
    <w:multiLevelType w:val="hybridMultilevel"/>
    <w:tmpl w:val="59E62156"/>
    <w:lvl w:ilvl="0" w:tplc="F77A8A6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8"/>
  </w:num>
  <w:num w:numId="5">
    <w:abstractNumId w:val="9"/>
  </w:num>
  <w:num w:numId="6">
    <w:abstractNumId w:val="1"/>
  </w:num>
  <w:num w:numId="7">
    <w:abstractNumId w:val="0"/>
  </w:num>
  <w:num w:numId="8">
    <w:abstractNumId w:val="10"/>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15A8F"/>
    <w:rsid w:val="00012EC0"/>
    <w:rsid w:val="000351AD"/>
    <w:rsid w:val="0003600F"/>
    <w:rsid w:val="0004556F"/>
    <w:rsid w:val="00046B65"/>
    <w:rsid w:val="00047BA5"/>
    <w:rsid w:val="000510F1"/>
    <w:rsid w:val="0005221B"/>
    <w:rsid w:val="0005363A"/>
    <w:rsid w:val="0006588A"/>
    <w:rsid w:val="00071775"/>
    <w:rsid w:val="00071961"/>
    <w:rsid w:val="000A50DC"/>
    <w:rsid w:val="000A5B88"/>
    <w:rsid w:val="000B456C"/>
    <w:rsid w:val="000B6E94"/>
    <w:rsid w:val="000C259F"/>
    <w:rsid w:val="000D4CA1"/>
    <w:rsid w:val="000E3790"/>
    <w:rsid w:val="000E462A"/>
    <w:rsid w:val="000E5364"/>
    <w:rsid w:val="000F3923"/>
    <w:rsid w:val="000F47DF"/>
    <w:rsid w:val="000F7A43"/>
    <w:rsid w:val="0010304D"/>
    <w:rsid w:val="001230A1"/>
    <w:rsid w:val="00124832"/>
    <w:rsid w:val="0012565E"/>
    <w:rsid w:val="00141A4F"/>
    <w:rsid w:val="00146473"/>
    <w:rsid w:val="0016055E"/>
    <w:rsid w:val="00162627"/>
    <w:rsid w:val="00165D24"/>
    <w:rsid w:val="001767DE"/>
    <w:rsid w:val="00180E09"/>
    <w:rsid w:val="001814F3"/>
    <w:rsid w:val="00183F98"/>
    <w:rsid w:val="0018766B"/>
    <w:rsid w:val="001B530B"/>
    <w:rsid w:val="001C38AE"/>
    <w:rsid w:val="001C4E9C"/>
    <w:rsid w:val="001D63CC"/>
    <w:rsid w:val="001E1639"/>
    <w:rsid w:val="001E7E00"/>
    <w:rsid w:val="00221BBA"/>
    <w:rsid w:val="0022531A"/>
    <w:rsid w:val="00241D8F"/>
    <w:rsid w:val="00243DEE"/>
    <w:rsid w:val="00260882"/>
    <w:rsid w:val="00260F0A"/>
    <w:rsid w:val="00261B4F"/>
    <w:rsid w:val="00270AA0"/>
    <w:rsid w:val="00286D5F"/>
    <w:rsid w:val="00287944"/>
    <w:rsid w:val="002A4A72"/>
    <w:rsid w:val="002B04DE"/>
    <w:rsid w:val="002B47C2"/>
    <w:rsid w:val="002D034B"/>
    <w:rsid w:val="002D0ECC"/>
    <w:rsid w:val="002D1D8C"/>
    <w:rsid w:val="002D572E"/>
    <w:rsid w:val="002E589D"/>
    <w:rsid w:val="002F1391"/>
    <w:rsid w:val="002F360C"/>
    <w:rsid w:val="002F4E64"/>
    <w:rsid w:val="00300C6C"/>
    <w:rsid w:val="00304A75"/>
    <w:rsid w:val="00307F3A"/>
    <w:rsid w:val="0031154E"/>
    <w:rsid w:val="00347D11"/>
    <w:rsid w:val="00353F1D"/>
    <w:rsid w:val="0035534A"/>
    <w:rsid w:val="00384545"/>
    <w:rsid w:val="0038479B"/>
    <w:rsid w:val="00385621"/>
    <w:rsid w:val="003A29A0"/>
    <w:rsid w:val="003A394A"/>
    <w:rsid w:val="003B20B6"/>
    <w:rsid w:val="003B4B49"/>
    <w:rsid w:val="003B6976"/>
    <w:rsid w:val="003C500B"/>
    <w:rsid w:val="003E3F7E"/>
    <w:rsid w:val="003F2715"/>
    <w:rsid w:val="003F4166"/>
    <w:rsid w:val="0040034A"/>
    <w:rsid w:val="004075DD"/>
    <w:rsid w:val="00415514"/>
    <w:rsid w:val="00415AEB"/>
    <w:rsid w:val="00422FC7"/>
    <w:rsid w:val="004270D6"/>
    <w:rsid w:val="004317AC"/>
    <w:rsid w:val="00432AF1"/>
    <w:rsid w:val="00433BA4"/>
    <w:rsid w:val="00440A37"/>
    <w:rsid w:val="00443720"/>
    <w:rsid w:val="00445A02"/>
    <w:rsid w:val="00445EB8"/>
    <w:rsid w:val="00462C47"/>
    <w:rsid w:val="004667A2"/>
    <w:rsid w:val="00470880"/>
    <w:rsid w:val="00472A6E"/>
    <w:rsid w:val="00472CA8"/>
    <w:rsid w:val="004770BD"/>
    <w:rsid w:val="00483BA0"/>
    <w:rsid w:val="00495548"/>
    <w:rsid w:val="004B4803"/>
    <w:rsid w:val="004C3577"/>
    <w:rsid w:val="004D5600"/>
    <w:rsid w:val="004D59E2"/>
    <w:rsid w:val="004D6AD1"/>
    <w:rsid w:val="004F4F4A"/>
    <w:rsid w:val="0050135F"/>
    <w:rsid w:val="00507EF2"/>
    <w:rsid w:val="005120B4"/>
    <w:rsid w:val="00517062"/>
    <w:rsid w:val="0052168F"/>
    <w:rsid w:val="00532AE6"/>
    <w:rsid w:val="0053621C"/>
    <w:rsid w:val="00563A7E"/>
    <w:rsid w:val="0056615B"/>
    <w:rsid w:val="00576687"/>
    <w:rsid w:val="005830C7"/>
    <w:rsid w:val="005A0BC6"/>
    <w:rsid w:val="005A49C6"/>
    <w:rsid w:val="005B7D49"/>
    <w:rsid w:val="005C4F94"/>
    <w:rsid w:val="005D2547"/>
    <w:rsid w:val="005D4806"/>
    <w:rsid w:val="005E0622"/>
    <w:rsid w:val="005E5BEE"/>
    <w:rsid w:val="005E6D9A"/>
    <w:rsid w:val="00601025"/>
    <w:rsid w:val="00601E19"/>
    <w:rsid w:val="00604CE0"/>
    <w:rsid w:val="0060660F"/>
    <w:rsid w:val="006124B1"/>
    <w:rsid w:val="00615CFB"/>
    <w:rsid w:val="00622487"/>
    <w:rsid w:val="00623E9B"/>
    <w:rsid w:val="006266C7"/>
    <w:rsid w:val="006543EE"/>
    <w:rsid w:val="00656E2D"/>
    <w:rsid w:val="0066292A"/>
    <w:rsid w:val="00675C8A"/>
    <w:rsid w:val="00682C88"/>
    <w:rsid w:val="006A77EB"/>
    <w:rsid w:val="006A7CD1"/>
    <w:rsid w:val="006D5DC0"/>
    <w:rsid w:val="006E63DF"/>
    <w:rsid w:val="006E6B9E"/>
    <w:rsid w:val="006E77CE"/>
    <w:rsid w:val="006F49CE"/>
    <w:rsid w:val="006F745B"/>
    <w:rsid w:val="00701D84"/>
    <w:rsid w:val="0070523E"/>
    <w:rsid w:val="00705B38"/>
    <w:rsid w:val="0070729E"/>
    <w:rsid w:val="00707D09"/>
    <w:rsid w:val="00716CCB"/>
    <w:rsid w:val="0073200C"/>
    <w:rsid w:val="007372D4"/>
    <w:rsid w:val="00737A11"/>
    <w:rsid w:val="0074569D"/>
    <w:rsid w:val="0078363F"/>
    <w:rsid w:val="00796C2B"/>
    <w:rsid w:val="007977C2"/>
    <w:rsid w:val="007A37CD"/>
    <w:rsid w:val="007A5F5D"/>
    <w:rsid w:val="007A6B7D"/>
    <w:rsid w:val="007B0042"/>
    <w:rsid w:val="007C031D"/>
    <w:rsid w:val="007C59C8"/>
    <w:rsid w:val="007D55EC"/>
    <w:rsid w:val="007E4DD4"/>
    <w:rsid w:val="008028FF"/>
    <w:rsid w:val="00802A9D"/>
    <w:rsid w:val="00805064"/>
    <w:rsid w:val="0080585A"/>
    <w:rsid w:val="00815A8F"/>
    <w:rsid w:val="00820DBB"/>
    <w:rsid w:val="008217DF"/>
    <w:rsid w:val="008271DA"/>
    <w:rsid w:val="00830EA8"/>
    <w:rsid w:val="00843BF6"/>
    <w:rsid w:val="00860B7D"/>
    <w:rsid w:val="00863806"/>
    <w:rsid w:val="00884A33"/>
    <w:rsid w:val="008878E1"/>
    <w:rsid w:val="0089538F"/>
    <w:rsid w:val="008A03A9"/>
    <w:rsid w:val="008A03B4"/>
    <w:rsid w:val="008C2305"/>
    <w:rsid w:val="008C572C"/>
    <w:rsid w:val="008D08AB"/>
    <w:rsid w:val="008D29A9"/>
    <w:rsid w:val="008E10A5"/>
    <w:rsid w:val="00904CD0"/>
    <w:rsid w:val="009071A8"/>
    <w:rsid w:val="00920E6C"/>
    <w:rsid w:val="00946370"/>
    <w:rsid w:val="0094773C"/>
    <w:rsid w:val="00952D2B"/>
    <w:rsid w:val="0095360E"/>
    <w:rsid w:val="009559A1"/>
    <w:rsid w:val="00965662"/>
    <w:rsid w:val="00965867"/>
    <w:rsid w:val="009674F6"/>
    <w:rsid w:val="00967F80"/>
    <w:rsid w:val="00995786"/>
    <w:rsid w:val="009D093A"/>
    <w:rsid w:val="009D6025"/>
    <w:rsid w:val="009D615F"/>
    <w:rsid w:val="009D7FA5"/>
    <w:rsid w:val="009F004D"/>
    <w:rsid w:val="009F7379"/>
    <w:rsid w:val="00A02997"/>
    <w:rsid w:val="00A10056"/>
    <w:rsid w:val="00A10076"/>
    <w:rsid w:val="00A542AC"/>
    <w:rsid w:val="00A5792F"/>
    <w:rsid w:val="00A712A4"/>
    <w:rsid w:val="00A84013"/>
    <w:rsid w:val="00A854EC"/>
    <w:rsid w:val="00A93B3E"/>
    <w:rsid w:val="00A95C00"/>
    <w:rsid w:val="00A973B1"/>
    <w:rsid w:val="00AC5BC7"/>
    <w:rsid w:val="00AD3DDB"/>
    <w:rsid w:val="00AE7482"/>
    <w:rsid w:val="00AF248E"/>
    <w:rsid w:val="00AF4F65"/>
    <w:rsid w:val="00B14989"/>
    <w:rsid w:val="00B32C40"/>
    <w:rsid w:val="00B409FD"/>
    <w:rsid w:val="00B42863"/>
    <w:rsid w:val="00B45C26"/>
    <w:rsid w:val="00B55BD6"/>
    <w:rsid w:val="00B623D0"/>
    <w:rsid w:val="00B67C26"/>
    <w:rsid w:val="00B7440A"/>
    <w:rsid w:val="00B82CEB"/>
    <w:rsid w:val="00B8335F"/>
    <w:rsid w:val="00BB5EB1"/>
    <w:rsid w:val="00BC34E6"/>
    <w:rsid w:val="00BE028D"/>
    <w:rsid w:val="00C14701"/>
    <w:rsid w:val="00C2600C"/>
    <w:rsid w:val="00C27B45"/>
    <w:rsid w:val="00C37E7A"/>
    <w:rsid w:val="00C40336"/>
    <w:rsid w:val="00C41840"/>
    <w:rsid w:val="00C62601"/>
    <w:rsid w:val="00C65204"/>
    <w:rsid w:val="00C6581C"/>
    <w:rsid w:val="00C8192B"/>
    <w:rsid w:val="00C90C57"/>
    <w:rsid w:val="00CA037B"/>
    <w:rsid w:val="00CA060A"/>
    <w:rsid w:val="00CA44DF"/>
    <w:rsid w:val="00CA4A05"/>
    <w:rsid w:val="00CC216B"/>
    <w:rsid w:val="00CC731C"/>
    <w:rsid w:val="00CD71FD"/>
    <w:rsid w:val="00CE1A19"/>
    <w:rsid w:val="00CE1F73"/>
    <w:rsid w:val="00CE2801"/>
    <w:rsid w:val="00CF70C3"/>
    <w:rsid w:val="00D00E9D"/>
    <w:rsid w:val="00D07A16"/>
    <w:rsid w:val="00D40654"/>
    <w:rsid w:val="00D4102F"/>
    <w:rsid w:val="00D42232"/>
    <w:rsid w:val="00D50296"/>
    <w:rsid w:val="00D57675"/>
    <w:rsid w:val="00D7050E"/>
    <w:rsid w:val="00D850D0"/>
    <w:rsid w:val="00D871C0"/>
    <w:rsid w:val="00D9433F"/>
    <w:rsid w:val="00D94F7E"/>
    <w:rsid w:val="00DA3C85"/>
    <w:rsid w:val="00DB0AAB"/>
    <w:rsid w:val="00DB41EE"/>
    <w:rsid w:val="00DB6F2A"/>
    <w:rsid w:val="00DC1C73"/>
    <w:rsid w:val="00DD623B"/>
    <w:rsid w:val="00DE35C5"/>
    <w:rsid w:val="00DE6B08"/>
    <w:rsid w:val="00E007DF"/>
    <w:rsid w:val="00E14A3D"/>
    <w:rsid w:val="00E30A12"/>
    <w:rsid w:val="00E3352A"/>
    <w:rsid w:val="00E57FE7"/>
    <w:rsid w:val="00E949C4"/>
    <w:rsid w:val="00EC204D"/>
    <w:rsid w:val="00EC43BF"/>
    <w:rsid w:val="00EC4424"/>
    <w:rsid w:val="00ED6BA7"/>
    <w:rsid w:val="00EE42B4"/>
    <w:rsid w:val="00EF1766"/>
    <w:rsid w:val="00EF477C"/>
    <w:rsid w:val="00EF7C58"/>
    <w:rsid w:val="00F06467"/>
    <w:rsid w:val="00F16C8D"/>
    <w:rsid w:val="00F5279A"/>
    <w:rsid w:val="00F56710"/>
    <w:rsid w:val="00F56E4B"/>
    <w:rsid w:val="00F60357"/>
    <w:rsid w:val="00F62BF6"/>
    <w:rsid w:val="00F82FCC"/>
    <w:rsid w:val="00FA4ACA"/>
    <w:rsid w:val="00FA51FD"/>
    <w:rsid w:val="00FB3B67"/>
    <w:rsid w:val="00FC2CDC"/>
    <w:rsid w:val="00FC47C6"/>
    <w:rsid w:val="00FD0884"/>
    <w:rsid w:val="00FD47FB"/>
    <w:rsid w:val="00FD5E2A"/>
    <w:rsid w:val="00FD68E3"/>
    <w:rsid w:val="00FF5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C"/>
    <w:pPr>
      <w:spacing w:after="200" w:line="276" w:lineRule="auto"/>
    </w:pPr>
    <w:rPr>
      <w:lang w:val="en-GB" w:eastAsia="en-US"/>
    </w:rPr>
  </w:style>
  <w:style w:type="paragraph" w:styleId="Ttulo1">
    <w:name w:val="heading 1"/>
    <w:basedOn w:val="Normal"/>
    <w:next w:val="Normal"/>
    <w:link w:val="Ttulo1Char"/>
    <w:uiPriority w:val="99"/>
    <w:qFormat/>
    <w:rsid w:val="00815A8F"/>
    <w:pPr>
      <w:keepNext/>
      <w:spacing w:before="240" w:after="60" w:line="240" w:lineRule="auto"/>
      <w:outlineLvl w:val="0"/>
    </w:pPr>
    <w:rPr>
      <w:rFonts w:ascii="Arial" w:eastAsia="Times New Roman" w:hAnsi="Arial" w:cs="Arial"/>
      <w:b/>
      <w:bCs/>
      <w:kern w:val="32"/>
      <w:sz w:val="48"/>
      <w:szCs w:val="48"/>
      <w:lang w:val="en-US"/>
    </w:rPr>
  </w:style>
  <w:style w:type="paragraph" w:styleId="Ttulo2">
    <w:name w:val="heading 2"/>
    <w:basedOn w:val="Normal"/>
    <w:next w:val="Normal"/>
    <w:link w:val="Ttulo2Char"/>
    <w:uiPriority w:val="99"/>
    <w:qFormat/>
    <w:rsid w:val="00047BA5"/>
    <w:pPr>
      <w:keepNext/>
      <w:keepLines/>
      <w:spacing w:before="40" w:after="0"/>
      <w:outlineLvl w:val="1"/>
    </w:pPr>
    <w:rPr>
      <w:rFonts w:ascii="Cambria" w:eastAsia="Times New Roman" w:hAnsi="Cambria"/>
      <w:color w:val="365F9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15A8F"/>
    <w:rPr>
      <w:rFonts w:ascii="Arial" w:hAnsi="Arial" w:cs="Arial"/>
      <w:b/>
      <w:bCs/>
      <w:kern w:val="32"/>
      <w:sz w:val="48"/>
      <w:szCs w:val="48"/>
      <w:lang w:val="en-US"/>
    </w:rPr>
  </w:style>
  <w:style w:type="character" w:customStyle="1" w:styleId="Ttulo2Char">
    <w:name w:val="Título 2 Char"/>
    <w:basedOn w:val="Fontepargpadro"/>
    <w:link w:val="Ttulo2"/>
    <w:uiPriority w:val="99"/>
    <w:locked/>
    <w:rsid w:val="00047BA5"/>
    <w:rPr>
      <w:rFonts w:ascii="Cambria" w:hAnsi="Cambria" w:cs="Times New Roman"/>
      <w:color w:val="365F91"/>
      <w:sz w:val="26"/>
      <w:szCs w:val="26"/>
      <w:lang w:val="en-GB"/>
    </w:rPr>
  </w:style>
  <w:style w:type="paragraph" w:styleId="Cabealho">
    <w:name w:val="header"/>
    <w:basedOn w:val="Normal"/>
    <w:link w:val="CabealhoChar"/>
    <w:uiPriority w:val="99"/>
    <w:rsid w:val="00815A8F"/>
    <w:pPr>
      <w:tabs>
        <w:tab w:val="center" w:pos="4819"/>
        <w:tab w:val="right" w:pos="9638"/>
      </w:tabs>
      <w:spacing w:after="0" w:line="240" w:lineRule="auto"/>
    </w:pPr>
  </w:style>
  <w:style w:type="character" w:customStyle="1" w:styleId="CabealhoChar">
    <w:name w:val="Cabeçalho Char"/>
    <w:basedOn w:val="Fontepargpadro"/>
    <w:link w:val="Cabealho"/>
    <w:uiPriority w:val="99"/>
    <w:locked/>
    <w:rsid w:val="00815A8F"/>
    <w:rPr>
      <w:rFonts w:cs="Times New Roman"/>
      <w:lang w:val="en-GB"/>
    </w:rPr>
  </w:style>
  <w:style w:type="paragraph" w:styleId="Rodap">
    <w:name w:val="footer"/>
    <w:basedOn w:val="Normal"/>
    <w:link w:val="RodapChar"/>
    <w:uiPriority w:val="99"/>
    <w:rsid w:val="00815A8F"/>
    <w:pPr>
      <w:tabs>
        <w:tab w:val="center" w:pos="4819"/>
        <w:tab w:val="right" w:pos="9638"/>
      </w:tabs>
      <w:spacing w:after="0" w:line="240" w:lineRule="auto"/>
    </w:pPr>
  </w:style>
  <w:style w:type="character" w:customStyle="1" w:styleId="RodapChar">
    <w:name w:val="Rodapé Char"/>
    <w:basedOn w:val="Fontepargpadro"/>
    <w:link w:val="Rodap"/>
    <w:uiPriority w:val="99"/>
    <w:locked/>
    <w:rsid w:val="00815A8F"/>
    <w:rPr>
      <w:rFonts w:cs="Times New Roman"/>
      <w:lang w:val="en-GB"/>
    </w:rPr>
  </w:style>
  <w:style w:type="paragraph" w:customStyle="1" w:styleId="Informazioniriunione">
    <w:name w:val="Informazioni riunione"/>
    <w:basedOn w:val="Normal"/>
    <w:uiPriority w:val="99"/>
    <w:rsid w:val="00815A8F"/>
    <w:pPr>
      <w:spacing w:after="0" w:line="240" w:lineRule="auto"/>
      <w:ind w:left="990"/>
      <w:jc w:val="right"/>
    </w:pPr>
    <w:rPr>
      <w:rFonts w:ascii="Arial" w:eastAsia="Times New Roman" w:hAnsi="Arial" w:cs="Arial"/>
      <w:b/>
      <w:sz w:val="19"/>
      <w:szCs w:val="19"/>
      <w:lang w:val="it-IT" w:eastAsia="it-IT"/>
    </w:rPr>
  </w:style>
  <w:style w:type="table" w:customStyle="1" w:styleId="Tabellanormale1">
    <w:name w:val="Tabella normale1"/>
    <w:uiPriority w:val="99"/>
    <w:semiHidden/>
    <w:rsid w:val="00815A8F"/>
    <w:rPr>
      <w:rFonts w:ascii="Times New Roman" w:eastAsia="Times New Roman" w:hAnsi="Times New Roman"/>
      <w:sz w:val="20"/>
      <w:szCs w:val="20"/>
    </w:rPr>
    <w:tblPr>
      <w:tblCellMar>
        <w:top w:w="0" w:type="dxa"/>
        <w:left w:w="108" w:type="dxa"/>
        <w:bottom w:w="0" w:type="dxa"/>
        <w:right w:w="108" w:type="dxa"/>
      </w:tblCellMar>
    </w:tblPr>
  </w:style>
  <w:style w:type="paragraph" w:styleId="PargrafodaLista">
    <w:name w:val="List Paragraph"/>
    <w:basedOn w:val="Normal"/>
    <w:link w:val="PargrafodaListaChar"/>
    <w:uiPriority w:val="99"/>
    <w:qFormat/>
    <w:rsid w:val="00815A8F"/>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Hyperlink">
    <w:name w:val="Hyperlink"/>
    <w:basedOn w:val="Fontepargpadro"/>
    <w:uiPriority w:val="99"/>
    <w:rsid w:val="009D615F"/>
    <w:rPr>
      <w:rFonts w:cs="Times New Roman"/>
      <w:color w:val="0000FF"/>
      <w:u w:val="single"/>
    </w:rPr>
  </w:style>
  <w:style w:type="table" w:styleId="Tabelacomgrade">
    <w:name w:val="Table Grid"/>
    <w:basedOn w:val="Tabelanormal"/>
    <w:uiPriority w:val="99"/>
    <w:rsid w:val="00B428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99"/>
    <w:qFormat/>
    <w:rsid w:val="00CC731C"/>
    <w:rPr>
      <w:rFonts w:cs="Times New Roman"/>
      <w:b/>
      <w:bCs/>
    </w:rPr>
  </w:style>
  <w:style w:type="paragraph" w:styleId="Textodenotaderodap">
    <w:name w:val="footnote text"/>
    <w:basedOn w:val="Normal"/>
    <w:link w:val="TextodenotaderodapChar"/>
    <w:uiPriority w:val="99"/>
    <w:rsid w:val="00B55BD6"/>
    <w:pPr>
      <w:spacing w:after="0" w:line="240" w:lineRule="auto"/>
    </w:pPr>
    <w:rPr>
      <w:sz w:val="20"/>
      <w:szCs w:val="20"/>
    </w:rPr>
  </w:style>
  <w:style w:type="character" w:customStyle="1" w:styleId="TextodenotaderodapChar">
    <w:name w:val="Texto de nota de rodapé Char"/>
    <w:basedOn w:val="Fontepargpadro"/>
    <w:link w:val="Textodenotaderodap"/>
    <w:uiPriority w:val="99"/>
    <w:locked/>
    <w:rsid w:val="00B55BD6"/>
    <w:rPr>
      <w:rFonts w:cs="Times New Roman"/>
      <w:sz w:val="20"/>
      <w:szCs w:val="20"/>
      <w:lang w:val="en-GB"/>
    </w:rPr>
  </w:style>
  <w:style w:type="character" w:styleId="Refdenotaderodap">
    <w:name w:val="footnote reference"/>
    <w:basedOn w:val="Fontepargpadro"/>
    <w:uiPriority w:val="99"/>
    <w:semiHidden/>
    <w:rsid w:val="00B55BD6"/>
    <w:rPr>
      <w:rFonts w:cs="Times New Roman"/>
      <w:vertAlign w:val="superscript"/>
    </w:rPr>
  </w:style>
  <w:style w:type="character" w:styleId="nfase">
    <w:name w:val="Emphasis"/>
    <w:basedOn w:val="Fontepargpadro"/>
    <w:uiPriority w:val="99"/>
    <w:qFormat/>
    <w:rsid w:val="00DC1C73"/>
    <w:rPr>
      <w:rFonts w:cs="Times New Roman"/>
      <w:i/>
      <w:iCs/>
    </w:rPr>
  </w:style>
  <w:style w:type="paragraph" w:styleId="NormalWeb">
    <w:name w:val="Normal (Web)"/>
    <w:basedOn w:val="Normal"/>
    <w:uiPriority w:val="99"/>
    <w:rsid w:val="00EF7C58"/>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Textodebalo">
    <w:name w:val="Balloon Text"/>
    <w:basedOn w:val="Normal"/>
    <w:link w:val="TextodebaloChar"/>
    <w:uiPriority w:val="99"/>
    <w:semiHidden/>
    <w:rsid w:val="000E37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0E3790"/>
    <w:rPr>
      <w:rFonts w:ascii="Tahoma" w:hAnsi="Tahoma" w:cs="Tahoma"/>
      <w:sz w:val="16"/>
      <w:szCs w:val="16"/>
      <w:lang w:val="en-GB"/>
    </w:rPr>
  </w:style>
  <w:style w:type="paragraph" w:customStyle="1" w:styleId="Stileverde">
    <w:name w:val="Stile verde"/>
    <w:basedOn w:val="Ttulo2"/>
    <w:link w:val="StileverdeCarattere"/>
    <w:uiPriority w:val="99"/>
    <w:rsid w:val="00047BA5"/>
    <w:rPr>
      <w:rFonts w:ascii="Arial Narrow" w:hAnsi="Arial Narrow"/>
      <w:b/>
      <w:color w:val="00B050"/>
      <w:sz w:val="24"/>
      <w:lang w:val="en-US" w:eastAsia="fr-FR"/>
    </w:rPr>
  </w:style>
  <w:style w:type="paragraph" w:customStyle="1" w:styleId="Stileverdone">
    <w:name w:val="Stile verdone"/>
    <w:basedOn w:val="Stileverde"/>
    <w:next w:val="Ttulo2"/>
    <w:link w:val="StileverdoneCarattere"/>
    <w:uiPriority w:val="99"/>
    <w:rsid w:val="00047BA5"/>
    <w:rPr>
      <w:sz w:val="28"/>
    </w:rPr>
  </w:style>
  <w:style w:type="character" w:customStyle="1" w:styleId="StileverdeCarattere">
    <w:name w:val="Stile verde Carattere"/>
    <w:basedOn w:val="Ttulo2Char"/>
    <w:link w:val="Stileverde"/>
    <w:uiPriority w:val="99"/>
    <w:locked/>
    <w:rsid w:val="00047BA5"/>
    <w:rPr>
      <w:rFonts w:ascii="Arial Narrow" w:hAnsi="Arial Narrow" w:cs="Times New Roman"/>
      <w:b/>
      <w:color w:val="00B050"/>
      <w:sz w:val="26"/>
      <w:szCs w:val="26"/>
      <w:lang w:val="en-US" w:eastAsia="fr-FR"/>
    </w:rPr>
  </w:style>
  <w:style w:type="character" w:styleId="HiperlinkVisitado">
    <w:name w:val="FollowedHyperlink"/>
    <w:basedOn w:val="Fontepargpadro"/>
    <w:uiPriority w:val="99"/>
    <w:semiHidden/>
    <w:rsid w:val="00047BA5"/>
    <w:rPr>
      <w:rFonts w:cs="Times New Roman"/>
      <w:color w:val="800080"/>
      <w:u w:val="single"/>
    </w:rPr>
  </w:style>
  <w:style w:type="character" w:customStyle="1" w:styleId="StileverdoneCarattere">
    <w:name w:val="Stile verdone Carattere"/>
    <w:basedOn w:val="StileverdeCarattere"/>
    <w:link w:val="Stileverdone"/>
    <w:uiPriority w:val="99"/>
    <w:locked/>
    <w:rsid w:val="00047BA5"/>
    <w:rPr>
      <w:rFonts w:ascii="Arial Narrow" w:hAnsi="Arial Narrow" w:cs="Times New Roman"/>
      <w:b/>
      <w:color w:val="00B050"/>
      <w:sz w:val="26"/>
      <w:szCs w:val="26"/>
      <w:lang w:val="en-US" w:eastAsia="fr-FR"/>
    </w:rPr>
  </w:style>
  <w:style w:type="paragraph" w:customStyle="1" w:styleId="Default">
    <w:name w:val="Default"/>
    <w:uiPriority w:val="99"/>
    <w:rsid w:val="00946370"/>
    <w:pPr>
      <w:autoSpaceDE w:val="0"/>
      <w:autoSpaceDN w:val="0"/>
      <w:adjustRightInd w:val="0"/>
    </w:pPr>
    <w:rPr>
      <w:rFonts w:cs="Calibri"/>
      <w:color w:val="000000"/>
      <w:sz w:val="24"/>
      <w:szCs w:val="24"/>
      <w:lang w:val="pt-PT" w:eastAsia="en-US"/>
    </w:rPr>
  </w:style>
  <w:style w:type="character" w:customStyle="1" w:styleId="PargrafodaListaChar">
    <w:name w:val="Parágrafo da Lista Char"/>
    <w:basedOn w:val="Fontepargpadro"/>
    <w:link w:val="PargrafodaLista"/>
    <w:uiPriority w:val="99"/>
    <w:locked/>
    <w:rsid w:val="00946370"/>
    <w:rPr>
      <w:rFonts w:ascii="Times New Roman" w:hAnsi="Times New Roman" w:cs="Times New Roman"/>
      <w:sz w:val="24"/>
      <w:szCs w:val="24"/>
      <w:lang w:eastAsia="it-IT"/>
    </w:rPr>
  </w:style>
  <w:style w:type="character" w:customStyle="1" w:styleId="eudoraheader">
    <w:name w:val="eudoraheader"/>
    <w:basedOn w:val="Fontepargpadro"/>
    <w:uiPriority w:val="99"/>
    <w:rsid w:val="00946370"/>
    <w:rPr>
      <w:rFonts w:cs="Times New Roman"/>
    </w:rPr>
  </w:style>
  <w:style w:type="character" w:customStyle="1" w:styleId="apple-converted-space">
    <w:name w:val="apple-converted-space"/>
    <w:basedOn w:val="Fontepargpadro"/>
    <w:uiPriority w:val="99"/>
    <w:rsid w:val="00946370"/>
    <w:rPr>
      <w:rFonts w:cs="Times New Roman"/>
    </w:rPr>
  </w:style>
  <w:style w:type="character" w:styleId="Refdecomentrio">
    <w:name w:val="annotation reference"/>
    <w:basedOn w:val="Fontepargpadro"/>
    <w:uiPriority w:val="99"/>
    <w:semiHidden/>
    <w:rsid w:val="00DE6B08"/>
    <w:rPr>
      <w:rFonts w:cs="Times New Roman"/>
      <w:sz w:val="18"/>
      <w:szCs w:val="18"/>
    </w:rPr>
  </w:style>
  <w:style w:type="paragraph" w:styleId="Textodecomentrio">
    <w:name w:val="annotation text"/>
    <w:basedOn w:val="Normal"/>
    <w:link w:val="TextodecomentrioChar"/>
    <w:uiPriority w:val="99"/>
    <w:semiHidden/>
    <w:rsid w:val="00DE6B08"/>
    <w:pPr>
      <w:spacing w:line="240" w:lineRule="auto"/>
    </w:pPr>
    <w:rPr>
      <w:sz w:val="24"/>
      <w:szCs w:val="24"/>
    </w:rPr>
  </w:style>
  <w:style w:type="character" w:customStyle="1" w:styleId="TextodecomentrioChar">
    <w:name w:val="Texto de comentário Char"/>
    <w:basedOn w:val="Fontepargpadro"/>
    <w:link w:val="Textodecomentrio"/>
    <w:uiPriority w:val="99"/>
    <w:semiHidden/>
    <w:locked/>
    <w:rsid w:val="00DE6B08"/>
    <w:rPr>
      <w:rFonts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C"/>
    <w:pPr>
      <w:spacing w:after="200" w:line="276" w:lineRule="auto"/>
    </w:pPr>
    <w:rPr>
      <w:lang w:val="en-GB" w:eastAsia="en-US"/>
    </w:rPr>
  </w:style>
  <w:style w:type="paragraph" w:styleId="Ttulo1">
    <w:name w:val="heading 1"/>
    <w:basedOn w:val="Normal"/>
    <w:next w:val="Normal"/>
    <w:link w:val="Ttulo1Char"/>
    <w:uiPriority w:val="99"/>
    <w:qFormat/>
    <w:rsid w:val="00815A8F"/>
    <w:pPr>
      <w:keepNext/>
      <w:spacing w:before="240" w:after="60" w:line="240" w:lineRule="auto"/>
      <w:outlineLvl w:val="0"/>
    </w:pPr>
    <w:rPr>
      <w:rFonts w:ascii="Arial" w:eastAsia="Times New Roman" w:hAnsi="Arial" w:cs="Arial"/>
      <w:b/>
      <w:bCs/>
      <w:kern w:val="32"/>
      <w:sz w:val="48"/>
      <w:szCs w:val="48"/>
      <w:lang w:val="en-US"/>
    </w:rPr>
  </w:style>
  <w:style w:type="paragraph" w:styleId="Ttulo2">
    <w:name w:val="heading 2"/>
    <w:basedOn w:val="Normal"/>
    <w:next w:val="Normal"/>
    <w:link w:val="Ttulo2Char"/>
    <w:uiPriority w:val="99"/>
    <w:qFormat/>
    <w:rsid w:val="00047BA5"/>
    <w:pPr>
      <w:keepNext/>
      <w:keepLines/>
      <w:spacing w:before="40" w:after="0"/>
      <w:outlineLvl w:val="1"/>
    </w:pPr>
    <w:rPr>
      <w:rFonts w:ascii="Cambria" w:eastAsia="Times New Roman" w:hAnsi="Cambria"/>
      <w:color w:val="365F9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15A8F"/>
    <w:rPr>
      <w:rFonts w:ascii="Arial" w:hAnsi="Arial" w:cs="Arial"/>
      <w:b/>
      <w:bCs/>
      <w:kern w:val="32"/>
      <w:sz w:val="48"/>
      <w:szCs w:val="48"/>
      <w:lang w:val="en-US"/>
    </w:rPr>
  </w:style>
  <w:style w:type="character" w:customStyle="1" w:styleId="Ttulo2Char">
    <w:name w:val="Título 2 Char"/>
    <w:basedOn w:val="Fontepargpadro"/>
    <w:link w:val="Ttulo2"/>
    <w:uiPriority w:val="99"/>
    <w:locked/>
    <w:rsid w:val="00047BA5"/>
    <w:rPr>
      <w:rFonts w:ascii="Cambria" w:hAnsi="Cambria" w:cs="Times New Roman"/>
      <w:color w:val="365F91"/>
      <w:sz w:val="26"/>
      <w:szCs w:val="26"/>
      <w:lang w:val="en-GB"/>
    </w:rPr>
  </w:style>
  <w:style w:type="paragraph" w:styleId="Cabealho">
    <w:name w:val="header"/>
    <w:basedOn w:val="Normal"/>
    <w:link w:val="CabealhoChar"/>
    <w:uiPriority w:val="99"/>
    <w:rsid w:val="00815A8F"/>
    <w:pPr>
      <w:tabs>
        <w:tab w:val="center" w:pos="4819"/>
        <w:tab w:val="right" w:pos="9638"/>
      </w:tabs>
      <w:spacing w:after="0" w:line="240" w:lineRule="auto"/>
    </w:pPr>
  </w:style>
  <w:style w:type="character" w:customStyle="1" w:styleId="CabealhoChar">
    <w:name w:val="Cabeçalho Char"/>
    <w:basedOn w:val="Fontepargpadro"/>
    <w:link w:val="Cabealho"/>
    <w:uiPriority w:val="99"/>
    <w:locked/>
    <w:rsid w:val="00815A8F"/>
    <w:rPr>
      <w:rFonts w:cs="Times New Roman"/>
      <w:lang w:val="en-GB"/>
    </w:rPr>
  </w:style>
  <w:style w:type="paragraph" w:styleId="Rodap">
    <w:name w:val="footer"/>
    <w:basedOn w:val="Normal"/>
    <w:link w:val="RodapChar"/>
    <w:uiPriority w:val="99"/>
    <w:rsid w:val="00815A8F"/>
    <w:pPr>
      <w:tabs>
        <w:tab w:val="center" w:pos="4819"/>
        <w:tab w:val="right" w:pos="9638"/>
      </w:tabs>
      <w:spacing w:after="0" w:line="240" w:lineRule="auto"/>
    </w:pPr>
  </w:style>
  <w:style w:type="character" w:customStyle="1" w:styleId="RodapChar">
    <w:name w:val="Rodapé Char"/>
    <w:basedOn w:val="Fontepargpadro"/>
    <w:link w:val="Rodap"/>
    <w:uiPriority w:val="99"/>
    <w:locked/>
    <w:rsid w:val="00815A8F"/>
    <w:rPr>
      <w:rFonts w:cs="Times New Roman"/>
      <w:lang w:val="en-GB"/>
    </w:rPr>
  </w:style>
  <w:style w:type="paragraph" w:customStyle="1" w:styleId="Informazioniriunione">
    <w:name w:val="Informazioni riunione"/>
    <w:basedOn w:val="Normal"/>
    <w:uiPriority w:val="99"/>
    <w:rsid w:val="00815A8F"/>
    <w:pPr>
      <w:spacing w:after="0" w:line="240" w:lineRule="auto"/>
      <w:ind w:left="990"/>
      <w:jc w:val="right"/>
    </w:pPr>
    <w:rPr>
      <w:rFonts w:ascii="Arial" w:eastAsia="Times New Roman" w:hAnsi="Arial" w:cs="Arial"/>
      <w:b/>
      <w:sz w:val="19"/>
      <w:szCs w:val="19"/>
      <w:lang w:val="it-IT" w:eastAsia="it-IT"/>
    </w:rPr>
  </w:style>
  <w:style w:type="table" w:customStyle="1" w:styleId="Tabellanormale1">
    <w:name w:val="Tabella normale1"/>
    <w:uiPriority w:val="99"/>
    <w:semiHidden/>
    <w:rsid w:val="00815A8F"/>
    <w:rPr>
      <w:rFonts w:ascii="Times New Roman" w:eastAsia="Times New Roman" w:hAnsi="Times New Roman"/>
      <w:sz w:val="20"/>
      <w:szCs w:val="20"/>
    </w:rPr>
    <w:tblPr>
      <w:tblCellMar>
        <w:top w:w="0" w:type="dxa"/>
        <w:left w:w="108" w:type="dxa"/>
        <w:bottom w:w="0" w:type="dxa"/>
        <w:right w:w="108" w:type="dxa"/>
      </w:tblCellMar>
    </w:tblPr>
  </w:style>
  <w:style w:type="paragraph" w:styleId="PargrafodaLista">
    <w:name w:val="List Paragraph"/>
    <w:basedOn w:val="Normal"/>
    <w:link w:val="PargrafodaListaChar"/>
    <w:uiPriority w:val="99"/>
    <w:qFormat/>
    <w:rsid w:val="00815A8F"/>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Hyperlink">
    <w:name w:val="Hyperlink"/>
    <w:basedOn w:val="Fontepargpadro"/>
    <w:uiPriority w:val="99"/>
    <w:rsid w:val="009D615F"/>
    <w:rPr>
      <w:rFonts w:cs="Times New Roman"/>
      <w:color w:val="0000FF"/>
      <w:u w:val="single"/>
    </w:rPr>
  </w:style>
  <w:style w:type="table" w:styleId="Tabelacomgrade">
    <w:name w:val="Table Grid"/>
    <w:basedOn w:val="Tabelanormal"/>
    <w:uiPriority w:val="99"/>
    <w:rsid w:val="00B428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99"/>
    <w:qFormat/>
    <w:rsid w:val="00CC731C"/>
    <w:rPr>
      <w:rFonts w:cs="Times New Roman"/>
      <w:b/>
      <w:bCs/>
    </w:rPr>
  </w:style>
  <w:style w:type="paragraph" w:styleId="Textodenotaderodap">
    <w:name w:val="footnote text"/>
    <w:basedOn w:val="Normal"/>
    <w:link w:val="TextodenotaderodapChar"/>
    <w:uiPriority w:val="99"/>
    <w:rsid w:val="00B55BD6"/>
    <w:pPr>
      <w:spacing w:after="0" w:line="240" w:lineRule="auto"/>
    </w:pPr>
    <w:rPr>
      <w:sz w:val="20"/>
      <w:szCs w:val="20"/>
    </w:rPr>
  </w:style>
  <w:style w:type="character" w:customStyle="1" w:styleId="TextodenotaderodapChar">
    <w:name w:val="Texto de nota de rodapé Char"/>
    <w:basedOn w:val="Fontepargpadro"/>
    <w:link w:val="Textodenotaderodap"/>
    <w:uiPriority w:val="99"/>
    <w:locked/>
    <w:rsid w:val="00B55BD6"/>
    <w:rPr>
      <w:rFonts w:cs="Times New Roman"/>
      <w:sz w:val="20"/>
      <w:szCs w:val="20"/>
      <w:lang w:val="en-GB"/>
    </w:rPr>
  </w:style>
  <w:style w:type="character" w:styleId="Refdenotaderodap">
    <w:name w:val="footnote reference"/>
    <w:basedOn w:val="Fontepargpadro"/>
    <w:uiPriority w:val="99"/>
    <w:semiHidden/>
    <w:rsid w:val="00B55BD6"/>
    <w:rPr>
      <w:rFonts w:cs="Times New Roman"/>
      <w:vertAlign w:val="superscript"/>
    </w:rPr>
  </w:style>
  <w:style w:type="character" w:styleId="nfase">
    <w:name w:val="Emphasis"/>
    <w:basedOn w:val="Fontepargpadro"/>
    <w:uiPriority w:val="99"/>
    <w:qFormat/>
    <w:rsid w:val="00DC1C73"/>
    <w:rPr>
      <w:rFonts w:cs="Times New Roman"/>
      <w:i/>
      <w:iCs/>
    </w:rPr>
  </w:style>
  <w:style w:type="paragraph" w:styleId="NormalWeb">
    <w:name w:val="Normal (Web)"/>
    <w:basedOn w:val="Normal"/>
    <w:uiPriority w:val="99"/>
    <w:rsid w:val="00EF7C58"/>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Textodebalo">
    <w:name w:val="Balloon Text"/>
    <w:basedOn w:val="Normal"/>
    <w:link w:val="TextodebaloChar"/>
    <w:uiPriority w:val="99"/>
    <w:semiHidden/>
    <w:rsid w:val="000E37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0E3790"/>
    <w:rPr>
      <w:rFonts w:ascii="Tahoma" w:hAnsi="Tahoma" w:cs="Tahoma"/>
      <w:sz w:val="16"/>
      <w:szCs w:val="16"/>
      <w:lang w:val="en-GB"/>
    </w:rPr>
  </w:style>
  <w:style w:type="paragraph" w:customStyle="1" w:styleId="Stileverde">
    <w:name w:val="Stile verde"/>
    <w:basedOn w:val="Ttulo2"/>
    <w:link w:val="StileverdeCarattere"/>
    <w:uiPriority w:val="99"/>
    <w:rsid w:val="00047BA5"/>
    <w:rPr>
      <w:rFonts w:ascii="Arial Narrow" w:hAnsi="Arial Narrow"/>
      <w:b/>
      <w:color w:val="00B050"/>
      <w:sz w:val="24"/>
      <w:lang w:val="en-US" w:eastAsia="fr-FR"/>
    </w:rPr>
  </w:style>
  <w:style w:type="paragraph" w:customStyle="1" w:styleId="Stileverdone">
    <w:name w:val="Stile verdone"/>
    <w:basedOn w:val="Stileverde"/>
    <w:next w:val="Ttulo2"/>
    <w:link w:val="StileverdoneCarattere"/>
    <w:uiPriority w:val="99"/>
    <w:rsid w:val="00047BA5"/>
    <w:rPr>
      <w:sz w:val="28"/>
    </w:rPr>
  </w:style>
  <w:style w:type="character" w:customStyle="1" w:styleId="StileverdeCarattere">
    <w:name w:val="Stile verde Carattere"/>
    <w:basedOn w:val="Ttulo2Char"/>
    <w:link w:val="Stileverde"/>
    <w:uiPriority w:val="99"/>
    <w:locked/>
    <w:rsid w:val="00047BA5"/>
    <w:rPr>
      <w:rFonts w:ascii="Arial Narrow" w:hAnsi="Arial Narrow" w:cs="Times New Roman"/>
      <w:b/>
      <w:color w:val="00B050"/>
      <w:sz w:val="26"/>
      <w:szCs w:val="26"/>
      <w:lang w:val="en-US" w:eastAsia="fr-FR"/>
    </w:rPr>
  </w:style>
  <w:style w:type="character" w:styleId="HiperlinkVisitado">
    <w:name w:val="FollowedHyperlink"/>
    <w:basedOn w:val="Fontepargpadro"/>
    <w:uiPriority w:val="99"/>
    <w:semiHidden/>
    <w:rsid w:val="00047BA5"/>
    <w:rPr>
      <w:rFonts w:cs="Times New Roman"/>
      <w:color w:val="800080"/>
      <w:u w:val="single"/>
    </w:rPr>
  </w:style>
  <w:style w:type="character" w:customStyle="1" w:styleId="StileverdoneCarattere">
    <w:name w:val="Stile verdone Carattere"/>
    <w:basedOn w:val="StileverdeCarattere"/>
    <w:link w:val="Stileverdone"/>
    <w:uiPriority w:val="99"/>
    <w:locked/>
    <w:rsid w:val="00047BA5"/>
    <w:rPr>
      <w:rFonts w:ascii="Arial Narrow" w:hAnsi="Arial Narrow" w:cs="Times New Roman"/>
      <w:b/>
      <w:color w:val="00B050"/>
      <w:sz w:val="26"/>
      <w:szCs w:val="26"/>
      <w:lang w:val="en-US" w:eastAsia="fr-FR"/>
    </w:rPr>
  </w:style>
  <w:style w:type="paragraph" w:customStyle="1" w:styleId="Default">
    <w:name w:val="Default"/>
    <w:uiPriority w:val="99"/>
    <w:rsid w:val="00946370"/>
    <w:pPr>
      <w:autoSpaceDE w:val="0"/>
      <w:autoSpaceDN w:val="0"/>
      <w:adjustRightInd w:val="0"/>
    </w:pPr>
    <w:rPr>
      <w:rFonts w:cs="Calibri"/>
      <w:color w:val="000000"/>
      <w:sz w:val="24"/>
      <w:szCs w:val="24"/>
      <w:lang w:val="pt-PT" w:eastAsia="en-US"/>
    </w:rPr>
  </w:style>
  <w:style w:type="character" w:customStyle="1" w:styleId="PargrafodaListaChar">
    <w:name w:val="Parágrafo da Lista Char"/>
    <w:basedOn w:val="Fontepargpadro"/>
    <w:link w:val="PargrafodaLista"/>
    <w:uiPriority w:val="99"/>
    <w:locked/>
    <w:rsid w:val="00946370"/>
    <w:rPr>
      <w:rFonts w:ascii="Times New Roman" w:hAnsi="Times New Roman" w:cs="Times New Roman"/>
      <w:sz w:val="24"/>
      <w:szCs w:val="24"/>
      <w:lang w:eastAsia="it-IT"/>
    </w:rPr>
  </w:style>
  <w:style w:type="character" w:customStyle="1" w:styleId="eudoraheader">
    <w:name w:val="eudoraheader"/>
    <w:basedOn w:val="Fontepargpadro"/>
    <w:uiPriority w:val="99"/>
    <w:rsid w:val="00946370"/>
    <w:rPr>
      <w:rFonts w:cs="Times New Roman"/>
    </w:rPr>
  </w:style>
  <w:style w:type="character" w:customStyle="1" w:styleId="apple-converted-space">
    <w:name w:val="apple-converted-space"/>
    <w:basedOn w:val="Fontepargpadro"/>
    <w:uiPriority w:val="99"/>
    <w:rsid w:val="00946370"/>
    <w:rPr>
      <w:rFonts w:cs="Times New Roman"/>
    </w:rPr>
  </w:style>
  <w:style w:type="character" w:styleId="Refdecomentrio">
    <w:name w:val="annotation reference"/>
    <w:basedOn w:val="Fontepargpadro"/>
    <w:uiPriority w:val="99"/>
    <w:semiHidden/>
    <w:rsid w:val="00DE6B08"/>
    <w:rPr>
      <w:rFonts w:cs="Times New Roman"/>
      <w:sz w:val="18"/>
      <w:szCs w:val="18"/>
    </w:rPr>
  </w:style>
  <w:style w:type="paragraph" w:styleId="Textodecomentrio">
    <w:name w:val="annotation text"/>
    <w:basedOn w:val="Normal"/>
    <w:link w:val="TextodecomentrioChar"/>
    <w:uiPriority w:val="99"/>
    <w:semiHidden/>
    <w:rsid w:val="00DE6B08"/>
    <w:pPr>
      <w:spacing w:line="240" w:lineRule="auto"/>
    </w:pPr>
    <w:rPr>
      <w:sz w:val="24"/>
      <w:szCs w:val="24"/>
    </w:rPr>
  </w:style>
  <w:style w:type="character" w:customStyle="1" w:styleId="TextodecomentrioChar">
    <w:name w:val="Texto de comentário Char"/>
    <w:basedOn w:val="Fontepargpadro"/>
    <w:link w:val="Textodecomentrio"/>
    <w:uiPriority w:val="99"/>
    <w:semiHidden/>
    <w:locked/>
    <w:rsid w:val="00DE6B08"/>
    <w:rPr>
      <w:rFonts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38278">
      <w:marLeft w:val="0"/>
      <w:marRight w:val="0"/>
      <w:marTop w:val="0"/>
      <w:marBottom w:val="0"/>
      <w:divBdr>
        <w:top w:val="none" w:sz="0" w:space="0" w:color="auto"/>
        <w:left w:val="none" w:sz="0" w:space="0" w:color="auto"/>
        <w:bottom w:val="none" w:sz="0" w:space="0" w:color="auto"/>
        <w:right w:val="none" w:sz="0" w:space="0" w:color="auto"/>
      </w:divBdr>
    </w:div>
    <w:div w:id="1132138279">
      <w:marLeft w:val="0"/>
      <w:marRight w:val="0"/>
      <w:marTop w:val="0"/>
      <w:marBottom w:val="0"/>
      <w:divBdr>
        <w:top w:val="none" w:sz="0" w:space="0" w:color="auto"/>
        <w:left w:val="none" w:sz="0" w:space="0" w:color="auto"/>
        <w:bottom w:val="none" w:sz="0" w:space="0" w:color="auto"/>
        <w:right w:val="none" w:sz="0" w:space="0" w:color="auto"/>
      </w:divBdr>
    </w:div>
    <w:div w:id="1132138281">
      <w:marLeft w:val="0"/>
      <w:marRight w:val="0"/>
      <w:marTop w:val="0"/>
      <w:marBottom w:val="0"/>
      <w:divBdr>
        <w:top w:val="none" w:sz="0" w:space="0" w:color="auto"/>
        <w:left w:val="none" w:sz="0" w:space="0" w:color="auto"/>
        <w:bottom w:val="none" w:sz="0" w:space="0" w:color="auto"/>
        <w:right w:val="none" w:sz="0" w:space="0" w:color="auto"/>
      </w:divBdr>
    </w:div>
    <w:div w:id="1132138282">
      <w:marLeft w:val="0"/>
      <w:marRight w:val="0"/>
      <w:marTop w:val="0"/>
      <w:marBottom w:val="0"/>
      <w:divBdr>
        <w:top w:val="none" w:sz="0" w:space="0" w:color="auto"/>
        <w:left w:val="none" w:sz="0" w:space="0" w:color="auto"/>
        <w:bottom w:val="none" w:sz="0" w:space="0" w:color="auto"/>
        <w:right w:val="none" w:sz="0" w:space="0" w:color="auto"/>
      </w:divBdr>
    </w:div>
    <w:div w:id="1132138286">
      <w:marLeft w:val="0"/>
      <w:marRight w:val="0"/>
      <w:marTop w:val="0"/>
      <w:marBottom w:val="0"/>
      <w:divBdr>
        <w:top w:val="none" w:sz="0" w:space="0" w:color="auto"/>
        <w:left w:val="none" w:sz="0" w:space="0" w:color="auto"/>
        <w:bottom w:val="none" w:sz="0" w:space="0" w:color="auto"/>
        <w:right w:val="none" w:sz="0" w:space="0" w:color="auto"/>
      </w:divBdr>
    </w:div>
    <w:div w:id="1132138287">
      <w:marLeft w:val="0"/>
      <w:marRight w:val="0"/>
      <w:marTop w:val="0"/>
      <w:marBottom w:val="0"/>
      <w:divBdr>
        <w:top w:val="none" w:sz="0" w:space="0" w:color="auto"/>
        <w:left w:val="none" w:sz="0" w:space="0" w:color="auto"/>
        <w:bottom w:val="none" w:sz="0" w:space="0" w:color="auto"/>
        <w:right w:val="none" w:sz="0" w:space="0" w:color="auto"/>
      </w:divBdr>
    </w:div>
    <w:div w:id="1132138288">
      <w:marLeft w:val="0"/>
      <w:marRight w:val="0"/>
      <w:marTop w:val="0"/>
      <w:marBottom w:val="0"/>
      <w:divBdr>
        <w:top w:val="none" w:sz="0" w:space="0" w:color="auto"/>
        <w:left w:val="none" w:sz="0" w:space="0" w:color="auto"/>
        <w:bottom w:val="none" w:sz="0" w:space="0" w:color="auto"/>
        <w:right w:val="none" w:sz="0" w:space="0" w:color="auto"/>
      </w:divBdr>
    </w:div>
    <w:div w:id="1132138291">
      <w:marLeft w:val="0"/>
      <w:marRight w:val="0"/>
      <w:marTop w:val="0"/>
      <w:marBottom w:val="0"/>
      <w:divBdr>
        <w:top w:val="none" w:sz="0" w:space="0" w:color="auto"/>
        <w:left w:val="none" w:sz="0" w:space="0" w:color="auto"/>
        <w:bottom w:val="none" w:sz="0" w:space="0" w:color="auto"/>
        <w:right w:val="none" w:sz="0" w:space="0" w:color="auto"/>
      </w:divBdr>
    </w:div>
    <w:div w:id="1132138293">
      <w:marLeft w:val="0"/>
      <w:marRight w:val="0"/>
      <w:marTop w:val="0"/>
      <w:marBottom w:val="0"/>
      <w:divBdr>
        <w:top w:val="none" w:sz="0" w:space="0" w:color="auto"/>
        <w:left w:val="none" w:sz="0" w:space="0" w:color="auto"/>
        <w:bottom w:val="none" w:sz="0" w:space="0" w:color="auto"/>
        <w:right w:val="none" w:sz="0" w:space="0" w:color="auto"/>
      </w:divBdr>
    </w:div>
    <w:div w:id="1132138296">
      <w:marLeft w:val="0"/>
      <w:marRight w:val="0"/>
      <w:marTop w:val="0"/>
      <w:marBottom w:val="0"/>
      <w:divBdr>
        <w:top w:val="none" w:sz="0" w:space="0" w:color="auto"/>
        <w:left w:val="none" w:sz="0" w:space="0" w:color="auto"/>
        <w:bottom w:val="none" w:sz="0" w:space="0" w:color="auto"/>
        <w:right w:val="none" w:sz="0" w:space="0" w:color="auto"/>
      </w:divBdr>
    </w:div>
    <w:div w:id="1132138297">
      <w:marLeft w:val="0"/>
      <w:marRight w:val="0"/>
      <w:marTop w:val="0"/>
      <w:marBottom w:val="0"/>
      <w:divBdr>
        <w:top w:val="none" w:sz="0" w:space="0" w:color="auto"/>
        <w:left w:val="none" w:sz="0" w:space="0" w:color="auto"/>
        <w:bottom w:val="none" w:sz="0" w:space="0" w:color="auto"/>
        <w:right w:val="none" w:sz="0" w:space="0" w:color="auto"/>
      </w:divBdr>
    </w:div>
    <w:div w:id="1132138299">
      <w:marLeft w:val="0"/>
      <w:marRight w:val="0"/>
      <w:marTop w:val="0"/>
      <w:marBottom w:val="0"/>
      <w:divBdr>
        <w:top w:val="none" w:sz="0" w:space="0" w:color="auto"/>
        <w:left w:val="none" w:sz="0" w:space="0" w:color="auto"/>
        <w:bottom w:val="none" w:sz="0" w:space="0" w:color="auto"/>
        <w:right w:val="none" w:sz="0" w:space="0" w:color="auto"/>
      </w:divBdr>
    </w:div>
    <w:div w:id="1132138300">
      <w:marLeft w:val="0"/>
      <w:marRight w:val="0"/>
      <w:marTop w:val="0"/>
      <w:marBottom w:val="0"/>
      <w:divBdr>
        <w:top w:val="none" w:sz="0" w:space="0" w:color="auto"/>
        <w:left w:val="none" w:sz="0" w:space="0" w:color="auto"/>
        <w:bottom w:val="none" w:sz="0" w:space="0" w:color="auto"/>
        <w:right w:val="none" w:sz="0" w:space="0" w:color="auto"/>
      </w:divBdr>
    </w:div>
    <w:div w:id="1132138302">
      <w:marLeft w:val="0"/>
      <w:marRight w:val="0"/>
      <w:marTop w:val="0"/>
      <w:marBottom w:val="0"/>
      <w:divBdr>
        <w:top w:val="none" w:sz="0" w:space="0" w:color="auto"/>
        <w:left w:val="none" w:sz="0" w:space="0" w:color="auto"/>
        <w:bottom w:val="none" w:sz="0" w:space="0" w:color="auto"/>
        <w:right w:val="none" w:sz="0" w:space="0" w:color="auto"/>
      </w:divBdr>
    </w:div>
    <w:div w:id="1132138303">
      <w:marLeft w:val="0"/>
      <w:marRight w:val="0"/>
      <w:marTop w:val="0"/>
      <w:marBottom w:val="0"/>
      <w:divBdr>
        <w:top w:val="none" w:sz="0" w:space="0" w:color="auto"/>
        <w:left w:val="none" w:sz="0" w:space="0" w:color="auto"/>
        <w:bottom w:val="none" w:sz="0" w:space="0" w:color="auto"/>
        <w:right w:val="none" w:sz="0" w:space="0" w:color="auto"/>
      </w:divBdr>
    </w:div>
    <w:div w:id="1132138304">
      <w:marLeft w:val="0"/>
      <w:marRight w:val="0"/>
      <w:marTop w:val="0"/>
      <w:marBottom w:val="0"/>
      <w:divBdr>
        <w:top w:val="none" w:sz="0" w:space="0" w:color="auto"/>
        <w:left w:val="none" w:sz="0" w:space="0" w:color="auto"/>
        <w:bottom w:val="none" w:sz="0" w:space="0" w:color="auto"/>
        <w:right w:val="none" w:sz="0" w:space="0" w:color="auto"/>
      </w:divBdr>
      <w:divsChild>
        <w:div w:id="1132138312">
          <w:marLeft w:val="446"/>
          <w:marRight w:val="0"/>
          <w:marTop w:val="0"/>
          <w:marBottom w:val="0"/>
          <w:divBdr>
            <w:top w:val="none" w:sz="0" w:space="0" w:color="auto"/>
            <w:left w:val="none" w:sz="0" w:space="0" w:color="auto"/>
            <w:bottom w:val="none" w:sz="0" w:space="0" w:color="auto"/>
            <w:right w:val="none" w:sz="0" w:space="0" w:color="auto"/>
          </w:divBdr>
        </w:div>
        <w:div w:id="1132138315">
          <w:marLeft w:val="446"/>
          <w:marRight w:val="0"/>
          <w:marTop w:val="0"/>
          <w:marBottom w:val="0"/>
          <w:divBdr>
            <w:top w:val="none" w:sz="0" w:space="0" w:color="auto"/>
            <w:left w:val="none" w:sz="0" w:space="0" w:color="auto"/>
            <w:bottom w:val="none" w:sz="0" w:space="0" w:color="auto"/>
            <w:right w:val="none" w:sz="0" w:space="0" w:color="auto"/>
          </w:divBdr>
        </w:div>
        <w:div w:id="1132138316">
          <w:marLeft w:val="446"/>
          <w:marRight w:val="0"/>
          <w:marTop w:val="0"/>
          <w:marBottom w:val="0"/>
          <w:divBdr>
            <w:top w:val="none" w:sz="0" w:space="0" w:color="auto"/>
            <w:left w:val="none" w:sz="0" w:space="0" w:color="auto"/>
            <w:bottom w:val="none" w:sz="0" w:space="0" w:color="auto"/>
            <w:right w:val="none" w:sz="0" w:space="0" w:color="auto"/>
          </w:divBdr>
        </w:div>
        <w:div w:id="1132138320">
          <w:marLeft w:val="446"/>
          <w:marRight w:val="0"/>
          <w:marTop w:val="0"/>
          <w:marBottom w:val="0"/>
          <w:divBdr>
            <w:top w:val="none" w:sz="0" w:space="0" w:color="auto"/>
            <w:left w:val="none" w:sz="0" w:space="0" w:color="auto"/>
            <w:bottom w:val="none" w:sz="0" w:space="0" w:color="auto"/>
            <w:right w:val="none" w:sz="0" w:space="0" w:color="auto"/>
          </w:divBdr>
        </w:div>
        <w:div w:id="1132138328">
          <w:marLeft w:val="446"/>
          <w:marRight w:val="0"/>
          <w:marTop w:val="0"/>
          <w:marBottom w:val="0"/>
          <w:divBdr>
            <w:top w:val="none" w:sz="0" w:space="0" w:color="auto"/>
            <w:left w:val="none" w:sz="0" w:space="0" w:color="auto"/>
            <w:bottom w:val="none" w:sz="0" w:space="0" w:color="auto"/>
            <w:right w:val="none" w:sz="0" w:space="0" w:color="auto"/>
          </w:divBdr>
        </w:div>
      </w:divsChild>
    </w:div>
    <w:div w:id="1132138306">
      <w:marLeft w:val="0"/>
      <w:marRight w:val="0"/>
      <w:marTop w:val="0"/>
      <w:marBottom w:val="0"/>
      <w:divBdr>
        <w:top w:val="none" w:sz="0" w:space="0" w:color="auto"/>
        <w:left w:val="none" w:sz="0" w:space="0" w:color="auto"/>
        <w:bottom w:val="none" w:sz="0" w:space="0" w:color="auto"/>
        <w:right w:val="none" w:sz="0" w:space="0" w:color="auto"/>
      </w:divBdr>
    </w:div>
    <w:div w:id="1132138307">
      <w:marLeft w:val="0"/>
      <w:marRight w:val="0"/>
      <w:marTop w:val="0"/>
      <w:marBottom w:val="0"/>
      <w:divBdr>
        <w:top w:val="none" w:sz="0" w:space="0" w:color="auto"/>
        <w:left w:val="none" w:sz="0" w:space="0" w:color="auto"/>
        <w:bottom w:val="none" w:sz="0" w:space="0" w:color="auto"/>
        <w:right w:val="none" w:sz="0" w:space="0" w:color="auto"/>
      </w:divBdr>
    </w:div>
    <w:div w:id="1132138308">
      <w:marLeft w:val="0"/>
      <w:marRight w:val="0"/>
      <w:marTop w:val="0"/>
      <w:marBottom w:val="0"/>
      <w:divBdr>
        <w:top w:val="none" w:sz="0" w:space="0" w:color="auto"/>
        <w:left w:val="none" w:sz="0" w:space="0" w:color="auto"/>
        <w:bottom w:val="none" w:sz="0" w:space="0" w:color="auto"/>
        <w:right w:val="none" w:sz="0" w:space="0" w:color="auto"/>
      </w:divBdr>
    </w:div>
    <w:div w:id="1132138309">
      <w:marLeft w:val="0"/>
      <w:marRight w:val="0"/>
      <w:marTop w:val="0"/>
      <w:marBottom w:val="0"/>
      <w:divBdr>
        <w:top w:val="none" w:sz="0" w:space="0" w:color="auto"/>
        <w:left w:val="none" w:sz="0" w:space="0" w:color="auto"/>
        <w:bottom w:val="none" w:sz="0" w:space="0" w:color="auto"/>
        <w:right w:val="none" w:sz="0" w:space="0" w:color="auto"/>
      </w:divBdr>
    </w:div>
    <w:div w:id="1132138310">
      <w:marLeft w:val="0"/>
      <w:marRight w:val="0"/>
      <w:marTop w:val="0"/>
      <w:marBottom w:val="0"/>
      <w:divBdr>
        <w:top w:val="none" w:sz="0" w:space="0" w:color="auto"/>
        <w:left w:val="none" w:sz="0" w:space="0" w:color="auto"/>
        <w:bottom w:val="none" w:sz="0" w:space="0" w:color="auto"/>
        <w:right w:val="none" w:sz="0" w:space="0" w:color="auto"/>
      </w:divBdr>
    </w:div>
    <w:div w:id="1132138311">
      <w:marLeft w:val="0"/>
      <w:marRight w:val="0"/>
      <w:marTop w:val="0"/>
      <w:marBottom w:val="0"/>
      <w:divBdr>
        <w:top w:val="none" w:sz="0" w:space="0" w:color="auto"/>
        <w:left w:val="none" w:sz="0" w:space="0" w:color="auto"/>
        <w:bottom w:val="none" w:sz="0" w:space="0" w:color="auto"/>
        <w:right w:val="none" w:sz="0" w:space="0" w:color="auto"/>
      </w:divBdr>
    </w:div>
    <w:div w:id="1132138314">
      <w:marLeft w:val="0"/>
      <w:marRight w:val="0"/>
      <w:marTop w:val="0"/>
      <w:marBottom w:val="0"/>
      <w:divBdr>
        <w:top w:val="none" w:sz="0" w:space="0" w:color="auto"/>
        <w:left w:val="none" w:sz="0" w:space="0" w:color="auto"/>
        <w:bottom w:val="none" w:sz="0" w:space="0" w:color="auto"/>
        <w:right w:val="none" w:sz="0" w:space="0" w:color="auto"/>
      </w:divBdr>
    </w:div>
    <w:div w:id="1132138317">
      <w:marLeft w:val="0"/>
      <w:marRight w:val="0"/>
      <w:marTop w:val="0"/>
      <w:marBottom w:val="0"/>
      <w:divBdr>
        <w:top w:val="none" w:sz="0" w:space="0" w:color="auto"/>
        <w:left w:val="none" w:sz="0" w:space="0" w:color="auto"/>
        <w:bottom w:val="none" w:sz="0" w:space="0" w:color="auto"/>
        <w:right w:val="none" w:sz="0" w:space="0" w:color="auto"/>
      </w:divBdr>
    </w:div>
    <w:div w:id="1132138318">
      <w:marLeft w:val="0"/>
      <w:marRight w:val="0"/>
      <w:marTop w:val="0"/>
      <w:marBottom w:val="0"/>
      <w:divBdr>
        <w:top w:val="none" w:sz="0" w:space="0" w:color="auto"/>
        <w:left w:val="none" w:sz="0" w:space="0" w:color="auto"/>
        <w:bottom w:val="none" w:sz="0" w:space="0" w:color="auto"/>
        <w:right w:val="none" w:sz="0" w:space="0" w:color="auto"/>
      </w:divBdr>
      <w:divsChild>
        <w:div w:id="1132138301">
          <w:marLeft w:val="446"/>
          <w:marRight w:val="0"/>
          <w:marTop w:val="0"/>
          <w:marBottom w:val="0"/>
          <w:divBdr>
            <w:top w:val="none" w:sz="0" w:space="0" w:color="auto"/>
            <w:left w:val="none" w:sz="0" w:space="0" w:color="auto"/>
            <w:bottom w:val="none" w:sz="0" w:space="0" w:color="auto"/>
            <w:right w:val="none" w:sz="0" w:space="0" w:color="auto"/>
          </w:divBdr>
        </w:div>
        <w:div w:id="1132138323">
          <w:marLeft w:val="446"/>
          <w:marRight w:val="0"/>
          <w:marTop w:val="0"/>
          <w:marBottom w:val="0"/>
          <w:divBdr>
            <w:top w:val="none" w:sz="0" w:space="0" w:color="auto"/>
            <w:left w:val="none" w:sz="0" w:space="0" w:color="auto"/>
            <w:bottom w:val="none" w:sz="0" w:space="0" w:color="auto"/>
            <w:right w:val="none" w:sz="0" w:space="0" w:color="auto"/>
          </w:divBdr>
        </w:div>
        <w:div w:id="1132138333">
          <w:marLeft w:val="446"/>
          <w:marRight w:val="0"/>
          <w:marTop w:val="0"/>
          <w:marBottom w:val="0"/>
          <w:divBdr>
            <w:top w:val="none" w:sz="0" w:space="0" w:color="auto"/>
            <w:left w:val="none" w:sz="0" w:space="0" w:color="auto"/>
            <w:bottom w:val="none" w:sz="0" w:space="0" w:color="auto"/>
            <w:right w:val="none" w:sz="0" w:space="0" w:color="auto"/>
          </w:divBdr>
        </w:div>
        <w:div w:id="1132138339">
          <w:marLeft w:val="446"/>
          <w:marRight w:val="0"/>
          <w:marTop w:val="0"/>
          <w:marBottom w:val="0"/>
          <w:divBdr>
            <w:top w:val="none" w:sz="0" w:space="0" w:color="auto"/>
            <w:left w:val="none" w:sz="0" w:space="0" w:color="auto"/>
            <w:bottom w:val="none" w:sz="0" w:space="0" w:color="auto"/>
            <w:right w:val="none" w:sz="0" w:space="0" w:color="auto"/>
          </w:divBdr>
        </w:div>
        <w:div w:id="1132138360">
          <w:marLeft w:val="446"/>
          <w:marRight w:val="0"/>
          <w:marTop w:val="0"/>
          <w:marBottom w:val="0"/>
          <w:divBdr>
            <w:top w:val="none" w:sz="0" w:space="0" w:color="auto"/>
            <w:left w:val="none" w:sz="0" w:space="0" w:color="auto"/>
            <w:bottom w:val="none" w:sz="0" w:space="0" w:color="auto"/>
            <w:right w:val="none" w:sz="0" w:space="0" w:color="auto"/>
          </w:divBdr>
        </w:div>
      </w:divsChild>
    </w:div>
    <w:div w:id="1132138322">
      <w:marLeft w:val="0"/>
      <w:marRight w:val="0"/>
      <w:marTop w:val="0"/>
      <w:marBottom w:val="0"/>
      <w:divBdr>
        <w:top w:val="none" w:sz="0" w:space="0" w:color="auto"/>
        <w:left w:val="none" w:sz="0" w:space="0" w:color="auto"/>
        <w:bottom w:val="none" w:sz="0" w:space="0" w:color="auto"/>
        <w:right w:val="none" w:sz="0" w:space="0" w:color="auto"/>
      </w:divBdr>
    </w:div>
    <w:div w:id="1132138324">
      <w:marLeft w:val="0"/>
      <w:marRight w:val="0"/>
      <w:marTop w:val="0"/>
      <w:marBottom w:val="0"/>
      <w:divBdr>
        <w:top w:val="none" w:sz="0" w:space="0" w:color="auto"/>
        <w:left w:val="none" w:sz="0" w:space="0" w:color="auto"/>
        <w:bottom w:val="none" w:sz="0" w:space="0" w:color="auto"/>
        <w:right w:val="none" w:sz="0" w:space="0" w:color="auto"/>
      </w:divBdr>
    </w:div>
    <w:div w:id="1132138325">
      <w:marLeft w:val="0"/>
      <w:marRight w:val="0"/>
      <w:marTop w:val="0"/>
      <w:marBottom w:val="0"/>
      <w:divBdr>
        <w:top w:val="none" w:sz="0" w:space="0" w:color="auto"/>
        <w:left w:val="none" w:sz="0" w:space="0" w:color="auto"/>
        <w:bottom w:val="none" w:sz="0" w:space="0" w:color="auto"/>
        <w:right w:val="none" w:sz="0" w:space="0" w:color="auto"/>
      </w:divBdr>
    </w:div>
    <w:div w:id="1132138326">
      <w:marLeft w:val="0"/>
      <w:marRight w:val="0"/>
      <w:marTop w:val="0"/>
      <w:marBottom w:val="0"/>
      <w:divBdr>
        <w:top w:val="none" w:sz="0" w:space="0" w:color="auto"/>
        <w:left w:val="none" w:sz="0" w:space="0" w:color="auto"/>
        <w:bottom w:val="none" w:sz="0" w:space="0" w:color="auto"/>
        <w:right w:val="none" w:sz="0" w:space="0" w:color="auto"/>
      </w:divBdr>
    </w:div>
    <w:div w:id="1132138330">
      <w:marLeft w:val="0"/>
      <w:marRight w:val="0"/>
      <w:marTop w:val="0"/>
      <w:marBottom w:val="0"/>
      <w:divBdr>
        <w:top w:val="none" w:sz="0" w:space="0" w:color="auto"/>
        <w:left w:val="none" w:sz="0" w:space="0" w:color="auto"/>
        <w:bottom w:val="none" w:sz="0" w:space="0" w:color="auto"/>
        <w:right w:val="none" w:sz="0" w:space="0" w:color="auto"/>
      </w:divBdr>
    </w:div>
    <w:div w:id="1132138331">
      <w:marLeft w:val="0"/>
      <w:marRight w:val="0"/>
      <w:marTop w:val="0"/>
      <w:marBottom w:val="0"/>
      <w:divBdr>
        <w:top w:val="none" w:sz="0" w:space="0" w:color="auto"/>
        <w:left w:val="none" w:sz="0" w:space="0" w:color="auto"/>
        <w:bottom w:val="none" w:sz="0" w:space="0" w:color="auto"/>
        <w:right w:val="none" w:sz="0" w:space="0" w:color="auto"/>
      </w:divBdr>
    </w:div>
    <w:div w:id="1132138334">
      <w:marLeft w:val="0"/>
      <w:marRight w:val="0"/>
      <w:marTop w:val="0"/>
      <w:marBottom w:val="0"/>
      <w:divBdr>
        <w:top w:val="none" w:sz="0" w:space="0" w:color="auto"/>
        <w:left w:val="none" w:sz="0" w:space="0" w:color="auto"/>
        <w:bottom w:val="none" w:sz="0" w:space="0" w:color="auto"/>
        <w:right w:val="none" w:sz="0" w:space="0" w:color="auto"/>
      </w:divBdr>
    </w:div>
    <w:div w:id="1132138335">
      <w:marLeft w:val="0"/>
      <w:marRight w:val="0"/>
      <w:marTop w:val="0"/>
      <w:marBottom w:val="0"/>
      <w:divBdr>
        <w:top w:val="none" w:sz="0" w:space="0" w:color="auto"/>
        <w:left w:val="none" w:sz="0" w:space="0" w:color="auto"/>
        <w:bottom w:val="none" w:sz="0" w:space="0" w:color="auto"/>
        <w:right w:val="none" w:sz="0" w:space="0" w:color="auto"/>
      </w:divBdr>
    </w:div>
    <w:div w:id="1132138336">
      <w:marLeft w:val="0"/>
      <w:marRight w:val="0"/>
      <w:marTop w:val="0"/>
      <w:marBottom w:val="0"/>
      <w:divBdr>
        <w:top w:val="none" w:sz="0" w:space="0" w:color="auto"/>
        <w:left w:val="none" w:sz="0" w:space="0" w:color="auto"/>
        <w:bottom w:val="none" w:sz="0" w:space="0" w:color="auto"/>
        <w:right w:val="none" w:sz="0" w:space="0" w:color="auto"/>
      </w:divBdr>
    </w:div>
    <w:div w:id="1132138340">
      <w:marLeft w:val="0"/>
      <w:marRight w:val="0"/>
      <w:marTop w:val="0"/>
      <w:marBottom w:val="0"/>
      <w:divBdr>
        <w:top w:val="none" w:sz="0" w:space="0" w:color="auto"/>
        <w:left w:val="none" w:sz="0" w:space="0" w:color="auto"/>
        <w:bottom w:val="none" w:sz="0" w:space="0" w:color="auto"/>
        <w:right w:val="none" w:sz="0" w:space="0" w:color="auto"/>
      </w:divBdr>
    </w:div>
    <w:div w:id="1132138341">
      <w:marLeft w:val="0"/>
      <w:marRight w:val="0"/>
      <w:marTop w:val="0"/>
      <w:marBottom w:val="0"/>
      <w:divBdr>
        <w:top w:val="none" w:sz="0" w:space="0" w:color="auto"/>
        <w:left w:val="none" w:sz="0" w:space="0" w:color="auto"/>
        <w:bottom w:val="none" w:sz="0" w:space="0" w:color="auto"/>
        <w:right w:val="none" w:sz="0" w:space="0" w:color="auto"/>
      </w:divBdr>
    </w:div>
    <w:div w:id="1132138342">
      <w:marLeft w:val="0"/>
      <w:marRight w:val="0"/>
      <w:marTop w:val="0"/>
      <w:marBottom w:val="0"/>
      <w:divBdr>
        <w:top w:val="none" w:sz="0" w:space="0" w:color="auto"/>
        <w:left w:val="none" w:sz="0" w:space="0" w:color="auto"/>
        <w:bottom w:val="none" w:sz="0" w:space="0" w:color="auto"/>
        <w:right w:val="none" w:sz="0" w:space="0" w:color="auto"/>
      </w:divBdr>
    </w:div>
    <w:div w:id="1132138344">
      <w:marLeft w:val="0"/>
      <w:marRight w:val="0"/>
      <w:marTop w:val="0"/>
      <w:marBottom w:val="0"/>
      <w:divBdr>
        <w:top w:val="none" w:sz="0" w:space="0" w:color="auto"/>
        <w:left w:val="none" w:sz="0" w:space="0" w:color="auto"/>
        <w:bottom w:val="none" w:sz="0" w:space="0" w:color="auto"/>
        <w:right w:val="none" w:sz="0" w:space="0" w:color="auto"/>
      </w:divBdr>
      <w:divsChild>
        <w:div w:id="1132138283">
          <w:marLeft w:val="446"/>
          <w:marRight w:val="0"/>
          <w:marTop w:val="0"/>
          <w:marBottom w:val="0"/>
          <w:divBdr>
            <w:top w:val="none" w:sz="0" w:space="0" w:color="auto"/>
            <w:left w:val="none" w:sz="0" w:space="0" w:color="auto"/>
            <w:bottom w:val="none" w:sz="0" w:space="0" w:color="auto"/>
            <w:right w:val="none" w:sz="0" w:space="0" w:color="auto"/>
          </w:divBdr>
        </w:div>
        <w:div w:id="1132138305">
          <w:marLeft w:val="446"/>
          <w:marRight w:val="0"/>
          <w:marTop w:val="0"/>
          <w:marBottom w:val="0"/>
          <w:divBdr>
            <w:top w:val="none" w:sz="0" w:space="0" w:color="auto"/>
            <w:left w:val="none" w:sz="0" w:space="0" w:color="auto"/>
            <w:bottom w:val="none" w:sz="0" w:space="0" w:color="auto"/>
            <w:right w:val="none" w:sz="0" w:space="0" w:color="auto"/>
          </w:divBdr>
        </w:div>
        <w:div w:id="1132138327">
          <w:marLeft w:val="446"/>
          <w:marRight w:val="0"/>
          <w:marTop w:val="0"/>
          <w:marBottom w:val="0"/>
          <w:divBdr>
            <w:top w:val="none" w:sz="0" w:space="0" w:color="auto"/>
            <w:left w:val="none" w:sz="0" w:space="0" w:color="auto"/>
            <w:bottom w:val="none" w:sz="0" w:space="0" w:color="auto"/>
            <w:right w:val="none" w:sz="0" w:space="0" w:color="auto"/>
          </w:divBdr>
        </w:div>
        <w:div w:id="1132138332">
          <w:marLeft w:val="446"/>
          <w:marRight w:val="0"/>
          <w:marTop w:val="0"/>
          <w:marBottom w:val="0"/>
          <w:divBdr>
            <w:top w:val="none" w:sz="0" w:space="0" w:color="auto"/>
            <w:left w:val="none" w:sz="0" w:space="0" w:color="auto"/>
            <w:bottom w:val="none" w:sz="0" w:space="0" w:color="auto"/>
            <w:right w:val="none" w:sz="0" w:space="0" w:color="auto"/>
          </w:divBdr>
        </w:div>
        <w:div w:id="1132138370">
          <w:marLeft w:val="446"/>
          <w:marRight w:val="0"/>
          <w:marTop w:val="0"/>
          <w:marBottom w:val="0"/>
          <w:divBdr>
            <w:top w:val="none" w:sz="0" w:space="0" w:color="auto"/>
            <w:left w:val="none" w:sz="0" w:space="0" w:color="auto"/>
            <w:bottom w:val="none" w:sz="0" w:space="0" w:color="auto"/>
            <w:right w:val="none" w:sz="0" w:space="0" w:color="auto"/>
          </w:divBdr>
        </w:div>
      </w:divsChild>
    </w:div>
    <w:div w:id="1132138345">
      <w:marLeft w:val="0"/>
      <w:marRight w:val="0"/>
      <w:marTop w:val="0"/>
      <w:marBottom w:val="0"/>
      <w:divBdr>
        <w:top w:val="none" w:sz="0" w:space="0" w:color="auto"/>
        <w:left w:val="none" w:sz="0" w:space="0" w:color="auto"/>
        <w:bottom w:val="none" w:sz="0" w:space="0" w:color="auto"/>
        <w:right w:val="none" w:sz="0" w:space="0" w:color="auto"/>
      </w:divBdr>
    </w:div>
    <w:div w:id="1132138346">
      <w:marLeft w:val="0"/>
      <w:marRight w:val="0"/>
      <w:marTop w:val="0"/>
      <w:marBottom w:val="0"/>
      <w:divBdr>
        <w:top w:val="none" w:sz="0" w:space="0" w:color="auto"/>
        <w:left w:val="none" w:sz="0" w:space="0" w:color="auto"/>
        <w:bottom w:val="none" w:sz="0" w:space="0" w:color="auto"/>
        <w:right w:val="none" w:sz="0" w:space="0" w:color="auto"/>
      </w:divBdr>
      <w:divsChild>
        <w:div w:id="1132138280">
          <w:marLeft w:val="0"/>
          <w:marRight w:val="0"/>
          <w:marTop w:val="0"/>
          <w:marBottom w:val="0"/>
          <w:divBdr>
            <w:top w:val="none" w:sz="0" w:space="0" w:color="auto"/>
            <w:left w:val="none" w:sz="0" w:space="0" w:color="auto"/>
            <w:bottom w:val="none" w:sz="0" w:space="0" w:color="auto"/>
            <w:right w:val="none" w:sz="0" w:space="0" w:color="auto"/>
          </w:divBdr>
        </w:div>
        <w:div w:id="1132138285">
          <w:marLeft w:val="0"/>
          <w:marRight w:val="0"/>
          <w:marTop w:val="0"/>
          <w:marBottom w:val="0"/>
          <w:divBdr>
            <w:top w:val="none" w:sz="0" w:space="0" w:color="auto"/>
            <w:left w:val="none" w:sz="0" w:space="0" w:color="auto"/>
            <w:bottom w:val="none" w:sz="0" w:space="0" w:color="auto"/>
            <w:right w:val="none" w:sz="0" w:space="0" w:color="auto"/>
          </w:divBdr>
        </w:div>
        <w:div w:id="1132138289">
          <w:marLeft w:val="0"/>
          <w:marRight w:val="0"/>
          <w:marTop w:val="0"/>
          <w:marBottom w:val="0"/>
          <w:divBdr>
            <w:top w:val="none" w:sz="0" w:space="0" w:color="auto"/>
            <w:left w:val="none" w:sz="0" w:space="0" w:color="auto"/>
            <w:bottom w:val="none" w:sz="0" w:space="0" w:color="auto"/>
            <w:right w:val="none" w:sz="0" w:space="0" w:color="auto"/>
          </w:divBdr>
        </w:div>
        <w:div w:id="1132138294">
          <w:marLeft w:val="0"/>
          <w:marRight w:val="0"/>
          <w:marTop w:val="0"/>
          <w:marBottom w:val="0"/>
          <w:divBdr>
            <w:top w:val="none" w:sz="0" w:space="0" w:color="auto"/>
            <w:left w:val="none" w:sz="0" w:space="0" w:color="auto"/>
            <w:bottom w:val="none" w:sz="0" w:space="0" w:color="auto"/>
            <w:right w:val="none" w:sz="0" w:space="0" w:color="auto"/>
          </w:divBdr>
        </w:div>
        <w:div w:id="1132138295">
          <w:marLeft w:val="0"/>
          <w:marRight w:val="0"/>
          <w:marTop w:val="0"/>
          <w:marBottom w:val="0"/>
          <w:divBdr>
            <w:top w:val="none" w:sz="0" w:space="0" w:color="auto"/>
            <w:left w:val="none" w:sz="0" w:space="0" w:color="auto"/>
            <w:bottom w:val="none" w:sz="0" w:space="0" w:color="auto"/>
            <w:right w:val="none" w:sz="0" w:space="0" w:color="auto"/>
          </w:divBdr>
        </w:div>
        <w:div w:id="1132138298">
          <w:marLeft w:val="0"/>
          <w:marRight w:val="0"/>
          <w:marTop w:val="0"/>
          <w:marBottom w:val="0"/>
          <w:divBdr>
            <w:top w:val="none" w:sz="0" w:space="0" w:color="auto"/>
            <w:left w:val="none" w:sz="0" w:space="0" w:color="auto"/>
            <w:bottom w:val="none" w:sz="0" w:space="0" w:color="auto"/>
            <w:right w:val="none" w:sz="0" w:space="0" w:color="auto"/>
          </w:divBdr>
        </w:div>
        <w:div w:id="1132138313">
          <w:marLeft w:val="0"/>
          <w:marRight w:val="0"/>
          <w:marTop w:val="0"/>
          <w:marBottom w:val="0"/>
          <w:divBdr>
            <w:top w:val="none" w:sz="0" w:space="0" w:color="auto"/>
            <w:left w:val="none" w:sz="0" w:space="0" w:color="auto"/>
            <w:bottom w:val="none" w:sz="0" w:space="0" w:color="auto"/>
            <w:right w:val="none" w:sz="0" w:space="0" w:color="auto"/>
          </w:divBdr>
        </w:div>
        <w:div w:id="1132138321">
          <w:marLeft w:val="0"/>
          <w:marRight w:val="0"/>
          <w:marTop w:val="0"/>
          <w:marBottom w:val="0"/>
          <w:divBdr>
            <w:top w:val="none" w:sz="0" w:space="0" w:color="auto"/>
            <w:left w:val="none" w:sz="0" w:space="0" w:color="auto"/>
            <w:bottom w:val="none" w:sz="0" w:space="0" w:color="auto"/>
            <w:right w:val="none" w:sz="0" w:space="0" w:color="auto"/>
          </w:divBdr>
        </w:div>
        <w:div w:id="1132138338">
          <w:marLeft w:val="0"/>
          <w:marRight w:val="0"/>
          <w:marTop w:val="0"/>
          <w:marBottom w:val="0"/>
          <w:divBdr>
            <w:top w:val="none" w:sz="0" w:space="0" w:color="auto"/>
            <w:left w:val="none" w:sz="0" w:space="0" w:color="auto"/>
            <w:bottom w:val="none" w:sz="0" w:space="0" w:color="auto"/>
            <w:right w:val="none" w:sz="0" w:space="0" w:color="auto"/>
          </w:divBdr>
        </w:div>
        <w:div w:id="1132138343">
          <w:marLeft w:val="0"/>
          <w:marRight w:val="0"/>
          <w:marTop w:val="0"/>
          <w:marBottom w:val="0"/>
          <w:divBdr>
            <w:top w:val="none" w:sz="0" w:space="0" w:color="auto"/>
            <w:left w:val="none" w:sz="0" w:space="0" w:color="auto"/>
            <w:bottom w:val="none" w:sz="0" w:space="0" w:color="auto"/>
            <w:right w:val="none" w:sz="0" w:space="0" w:color="auto"/>
          </w:divBdr>
        </w:div>
        <w:div w:id="1132138354">
          <w:marLeft w:val="0"/>
          <w:marRight w:val="0"/>
          <w:marTop w:val="0"/>
          <w:marBottom w:val="0"/>
          <w:divBdr>
            <w:top w:val="none" w:sz="0" w:space="0" w:color="auto"/>
            <w:left w:val="none" w:sz="0" w:space="0" w:color="auto"/>
            <w:bottom w:val="none" w:sz="0" w:space="0" w:color="auto"/>
            <w:right w:val="none" w:sz="0" w:space="0" w:color="auto"/>
          </w:divBdr>
        </w:div>
        <w:div w:id="1132138368">
          <w:marLeft w:val="0"/>
          <w:marRight w:val="0"/>
          <w:marTop w:val="0"/>
          <w:marBottom w:val="0"/>
          <w:divBdr>
            <w:top w:val="none" w:sz="0" w:space="0" w:color="auto"/>
            <w:left w:val="none" w:sz="0" w:space="0" w:color="auto"/>
            <w:bottom w:val="none" w:sz="0" w:space="0" w:color="auto"/>
            <w:right w:val="none" w:sz="0" w:space="0" w:color="auto"/>
          </w:divBdr>
        </w:div>
      </w:divsChild>
    </w:div>
    <w:div w:id="1132138347">
      <w:marLeft w:val="0"/>
      <w:marRight w:val="0"/>
      <w:marTop w:val="0"/>
      <w:marBottom w:val="0"/>
      <w:divBdr>
        <w:top w:val="none" w:sz="0" w:space="0" w:color="auto"/>
        <w:left w:val="none" w:sz="0" w:space="0" w:color="auto"/>
        <w:bottom w:val="none" w:sz="0" w:space="0" w:color="auto"/>
        <w:right w:val="none" w:sz="0" w:space="0" w:color="auto"/>
      </w:divBdr>
    </w:div>
    <w:div w:id="1132138348">
      <w:marLeft w:val="0"/>
      <w:marRight w:val="0"/>
      <w:marTop w:val="0"/>
      <w:marBottom w:val="0"/>
      <w:divBdr>
        <w:top w:val="none" w:sz="0" w:space="0" w:color="auto"/>
        <w:left w:val="none" w:sz="0" w:space="0" w:color="auto"/>
        <w:bottom w:val="none" w:sz="0" w:space="0" w:color="auto"/>
        <w:right w:val="none" w:sz="0" w:space="0" w:color="auto"/>
      </w:divBdr>
    </w:div>
    <w:div w:id="1132138349">
      <w:marLeft w:val="0"/>
      <w:marRight w:val="0"/>
      <w:marTop w:val="0"/>
      <w:marBottom w:val="0"/>
      <w:divBdr>
        <w:top w:val="none" w:sz="0" w:space="0" w:color="auto"/>
        <w:left w:val="none" w:sz="0" w:space="0" w:color="auto"/>
        <w:bottom w:val="none" w:sz="0" w:space="0" w:color="auto"/>
        <w:right w:val="none" w:sz="0" w:space="0" w:color="auto"/>
      </w:divBdr>
    </w:div>
    <w:div w:id="1132138350">
      <w:marLeft w:val="0"/>
      <w:marRight w:val="0"/>
      <w:marTop w:val="0"/>
      <w:marBottom w:val="0"/>
      <w:divBdr>
        <w:top w:val="none" w:sz="0" w:space="0" w:color="auto"/>
        <w:left w:val="none" w:sz="0" w:space="0" w:color="auto"/>
        <w:bottom w:val="none" w:sz="0" w:space="0" w:color="auto"/>
        <w:right w:val="none" w:sz="0" w:space="0" w:color="auto"/>
      </w:divBdr>
    </w:div>
    <w:div w:id="1132138351">
      <w:marLeft w:val="0"/>
      <w:marRight w:val="0"/>
      <w:marTop w:val="0"/>
      <w:marBottom w:val="0"/>
      <w:divBdr>
        <w:top w:val="none" w:sz="0" w:space="0" w:color="auto"/>
        <w:left w:val="none" w:sz="0" w:space="0" w:color="auto"/>
        <w:bottom w:val="none" w:sz="0" w:space="0" w:color="auto"/>
        <w:right w:val="none" w:sz="0" w:space="0" w:color="auto"/>
      </w:divBdr>
      <w:divsChild>
        <w:div w:id="1132138284">
          <w:marLeft w:val="446"/>
          <w:marRight w:val="0"/>
          <w:marTop w:val="0"/>
          <w:marBottom w:val="0"/>
          <w:divBdr>
            <w:top w:val="none" w:sz="0" w:space="0" w:color="auto"/>
            <w:left w:val="none" w:sz="0" w:space="0" w:color="auto"/>
            <w:bottom w:val="none" w:sz="0" w:space="0" w:color="auto"/>
            <w:right w:val="none" w:sz="0" w:space="0" w:color="auto"/>
          </w:divBdr>
        </w:div>
        <w:div w:id="1132138290">
          <w:marLeft w:val="446"/>
          <w:marRight w:val="0"/>
          <w:marTop w:val="0"/>
          <w:marBottom w:val="0"/>
          <w:divBdr>
            <w:top w:val="none" w:sz="0" w:space="0" w:color="auto"/>
            <w:left w:val="none" w:sz="0" w:space="0" w:color="auto"/>
            <w:bottom w:val="none" w:sz="0" w:space="0" w:color="auto"/>
            <w:right w:val="none" w:sz="0" w:space="0" w:color="auto"/>
          </w:divBdr>
        </w:div>
        <w:div w:id="1132138319">
          <w:marLeft w:val="446"/>
          <w:marRight w:val="0"/>
          <w:marTop w:val="0"/>
          <w:marBottom w:val="0"/>
          <w:divBdr>
            <w:top w:val="none" w:sz="0" w:space="0" w:color="auto"/>
            <w:left w:val="none" w:sz="0" w:space="0" w:color="auto"/>
            <w:bottom w:val="none" w:sz="0" w:space="0" w:color="auto"/>
            <w:right w:val="none" w:sz="0" w:space="0" w:color="auto"/>
          </w:divBdr>
        </w:div>
      </w:divsChild>
    </w:div>
    <w:div w:id="1132138353">
      <w:marLeft w:val="0"/>
      <w:marRight w:val="0"/>
      <w:marTop w:val="0"/>
      <w:marBottom w:val="0"/>
      <w:divBdr>
        <w:top w:val="none" w:sz="0" w:space="0" w:color="auto"/>
        <w:left w:val="none" w:sz="0" w:space="0" w:color="auto"/>
        <w:bottom w:val="none" w:sz="0" w:space="0" w:color="auto"/>
        <w:right w:val="none" w:sz="0" w:space="0" w:color="auto"/>
      </w:divBdr>
    </w:div>
    <w:div w:id="1132138355">
      <w:marLeft w:val="0"/>
      <w:marRight w:val="0"/>
      <w:marTop w:val="0"/>
      <w:marBottom w:val="0"/>
      <w:divBdr>
        <w:top w:val="none" w:sz="0" w:space="0" w:color="auto"/>
        <w:left w:val="none" w:sz="0" w:space="0" w:color="auto"/>
        <w:bottom w:val="none" w:sz="0" w:space="0" w:color="auto"/>
        <w:right w:val="none" w:sz="0" w:space="0" w:color="auto"/>
      </w:divBdr>
    </w:div>
    <w:div w:id="1132138356">
      <w:marLeft w:val="0"/>
      <w:marRight w:val="0"/>
      <w:marTop w:val="0"/>
      <w:marBottom w:val="0"/>
      <w:divBdr>
        <w:top w:val="none" w:sz="0" w:space="0" w:color="auto"/>
        <w:left w:val="none" w:sz="0" w:space="0" w:color="auto"/>
        <w:bottom w:val="none" w:sz="0" w:space="0" w:color="auto"/>
        <w:right w:val="none" w:sz="0" w:space="0" w:color="auto"/>
      </w:divBdr>
    </w:div>
    <w:div w:id="1132138358">
      <w:marLeft w:val="0"/>
      <w:marRight w:val="0"/>
      <w:marTop w:val="0"/>
      <w:marBottom w:val="0"/>
      <w:divBdr>
        <w:top w:val="none" w:sz="0" w:space="0" w:color="auto"/>
        <w:left w:val="none" w:sz="0" w:space="0" w:color="auto"/>
        <w:bottom w:val="none" w:sz="0" w:space="0" w:color="auto"/>
        <w:right w:val="none" w:sz="0" w:space="0" w:color="auto"/>
      </w:divBdr>
    </w:div>
    <w:div w:id="1132138361">
      <w:marLeft w:val="0"/>
      <w:marRight w:val="0"/>
      <w:marTop w:val="0"/>
      <w:marBottom w:val="0"/>
      <w:divBdr>
        <w:top w:val="none" w:sz="0" w:space="0" w:color="auto"/>
        <w:left w:val="none" w:sz="0" w:space="0" w:color="auto"/>
        <w:bottom w:val="none" w:sz="0" w:space="0" w:color="auto"/>
        <w:right w:val="none" w:sz="0" w:space="0" w:color="auto"/>
      </w:divBdr>
    </w:div>
    <w:div w:id="1132138362">
      <w:marLeft w:val="0"/>
      <w:marRight w:val="0"/>
      <w:marTop w:val="0"/>
      <w:marBottom w:val="0"/>
      <w:divBdr>
        <w:top w:val="none" w:sz="0" w:space="0" w:color="auto"/>
        <w:left w:val="none" w:sz="0" w:space="0" w:color="auto"/>
        <w:bottom w:val="none" w:sz="0" w:space="0" w:color="auto"/>
        <w:right w:val="none" w:sz="0" w:space="0" w:color="auto"/>
      </w:divBdr>
      <w:divsChild>
        <w:div w:id="1132138292">
          <w:marLeft w:val="446"/>
          <w:marRight w:val="0"/>
          <w:marTop w:val="0"/>
          <w:marBottom w:val="0"/>
          <w:divBdr>
            <w:top w:val="none" w:sz="0" w:space="0" w:color="auto"/>
            <w:left w:val="none" w:sz="0" w:space="0" w:color="auto"/>
            <w:bottom w:val="none" w:sz="0" w:space="0" w:color="auto"/>
            <w:right w:val="none" w:sz="0" w:space="0" w:color="auto"/>
          </w:divBdr>
        </w:div>
        <w:div w:id="1132138329">
          <w:marLeft w:val="446"/>
          <w:marRight w:val="0"/>
          <w:marTop w:val="0"/>
          <w:marBottom w:val="0"/>
          <w:divBdr>
            <w:top w:val="none" w:sz="0" w:space="0" w:color="auto"/>
            <w:left w:val="none" w:sz="0" w:space="0" w:color="auto"/>
            <w:bottom w:val="none" w:sz="0" w:space="0" w:color="auto"/>
            <w:right w:val="none" w:sz="0" w:space="0" w:color="auto"/>
          </w:divBdr>
        </w:div>
        <w:div w:id="1132138337">
          <w:marLeft w:val="446"/>
          <w:marRight w:val="0"/>
          <w:marTop w:val="0"/>
          <w:marBottom w:val="0"/>
          <w:divBdr>
            <w:top w:val="none" w:sz="0" w:space="0" w:color="auto"/>
            <w:left w:val="none" w:sz="0" w:space="0" w:color="auto"/>
            <w:bottom w:val="none" w:sz="0" w:space="0" w:color="auto"/>
            <w:right w:val="none" w:sz="0" w:space="0" w:color="auto"/>
          </w:divBdr>
        </w:div>
        <w:div w:id="1132138352">
          <w:marLeft w:val="446"/>
          <w:marRight w:val="0"/>
          <w:marTop w:val="0"/>
          <w:marBottom w:val="0"/>
          <w:divBdr>
            <w:top w:val="none" w:sz="0" w:space="0" w:color="auto"/>
            <w:left w:val="none" w:sz="0" w:space="0" w:color="auto"/>
            <w:bottom w:val="none" w:sz="0" w:space="0" w:color="auto"/>
            <w:right w:val="none" w:sz="0" w:space="0" w:color="auto"/>
          </w:divBdr>
        </w:div>
        <w:div w:id="1132138357">
          <w:marLeft w:val="446"/>
          <w:marRight w:val="0"/>
          <w:marTop w:val="0"/>
          <w:marBottom w:val="0"/>
          <w:divBdr>
            <w:top w:val="none" w:sz="0" w:space="0" w:color="auto"/>
            <w:left w:val="none" w:sz="0" w:space="0" w:color="auto"/>
            <w:bottom w:val="none" w:sz="0" w:space="0" w:color="auto"/>
            <w:right w:val="none" w:sz="0" w:space="0" w:color="auto"/>
          </w:divBdr>
        </w:div>
      </w:divsChild>
    </w:div>
    <w:div w:id="1132138363">
      <w:marLeft w:val="0"/>
      <w:marRight w:val="0"/>
      <w:marTop w:val="0"/>
      <w:marBottom w:val="0"/>
      <w:divBdr>
        <w:top w:val="none" w:sz="0" w:space="0" w:color="auto"/>
        <w:left w:val="none" w:sz="0" w:space="0" w:color="auto"/>
        <w:bottom w:val="none" w:sz="0" w:space="0" w:color="auto"/>
        <w:right w:val="none" w:sz="0" w:space="0" w:color="auto"/>
      </w:divBdr>
    </w:div>
    <w:div w:id="1132138364">
      <w:marLeft w:val="0"/>
      <w:marRight w:val="0"/>
      <w:marTop w:val="0"/>
      <w:marBottom w:val="0"/>
      <w:divBdr>
        <w:top w:val="none" w:sz="0" w:space="0" w:color="auto"/>
        <w:left w:val="none" w:sz="0" w:space="0" w:color="auto"/>
        <w:bottom w:val="none" w:sz="0" w:space="0" w:color="auto"/>
        <w:right w:val="none" w:sz="0" w:space="0" w:color="auto"/>
      </w:divBdr>
    </w:div>
    <w:div w:id="1132138365">
      <w:marLeft w:val="0"/>
      <w:marRight w:val="0"/>
      <w:marTop w:val="0"/>
      <w:marBottom w:val="0"/>
      <w:divBdr>
        <w:top w:val="none" w:sz="0" w:space="0" w:color="auto"/>
        <w:left w:val="none" w:sz="0" w:space="0" w:color="auto"/>
        <w:bottom w:val="none" w:sz="0" w:space="0" w:color="auto"/>
        <w:right w:val="none" w:sz="0" w:space="0" w:color="auto"/>
      </w:divBdr>
    </w:div>
    <w:div w:id="1132138366">
      <w:marLeft w:val="0"/>
      <w:marRight w:val="0"/>
      <w:marTop w:val="0"/>
      <w:marBottom w:val="0"/>
      <w:divBdr>
        <w:top w:val="none" w:sz="0" w:space="0" w:color="auto"/>
        <w:left w:val="none" w:sz="0" w:space="0" w:color="auto"/>
        <w:bottom w:val="none" w:sz="0" w:space="0" w:color="auto"/>
        <w:right w:val="none" w:sz="0" w:space="0" w:color="auto"/>
      </w:divBdr>
    </w:div>
    <w:div w:id="1132138367">
      <w:marLeft w:val="0"/>
      <w:marRight w:val="0"/>
      <w:marTop w:val="0"/>
      <w:marBottom w:val="0"/>
      <w:divBdr>
        <w:top w:val="none" w:sz="0" w:space="0" w:color="auto"/>
        <w:left w:val="none" w:sz="0" w:space="0" w:color="auto"/>
        <w:bottom w:val="none" w:sz="0" w:space="0" w:color="auto"/>
        <w:right w:val="none" w:sz="0" w:space="0" w:color="auto"/>
      </w:divBdr>
      <w:divsChild>
        <w:div w:id="1132138359">
          <w:marLeft w:val="1440"/>
          <w:marRight w:val="0"/>
          <w:marTop w:val="0"/>
          <w:marBottom w:val="0"/>
          <w:divBdr>
            <w:top w:val="none" w:sz="0" w:space="0" w:color="auto"/>
            <w:left w:val="none" w:sz="0" w:space="0" w:color="auto"/>
            <w:bottom w:val="none" w:sz="0" w:space="0" w:color="auto"/>
            <w:right w:val="none" w:sz="0" w:space="0" w:color="auto"/>
          </w:divBdr>
        </w:div>
      </w:divsChild>
    </w:div>
    <w:div w:id="1132138369">
      <w:marLeft w:val="0"/>
      <w:marRight w:val="0"/>
      <w:marTop w:val="0"/>
      <w:marBottom w:val="0"/>
      <w:divBdr>
        <w:top w:val="none" w:sz="0" w:space="0" w:color="auto"/>
        <w:left w:val="none" w:sz="0" w:space="0" w:color="auto"/>
        <w:bottom w:val="none" w:sz="0" w:space="0" w:color="auto"/>
        <w:right w:val="none" w:sz="0" w:space="0" w:color="auto"/>
      </w:divBdr>
    </w:div>
    <w:div w:id="1132138371">
      <w:marLeft w:val="0"/>
      <w:marRight w:val="0"/>
      <w:marTop w:val="0"/>
      <w:marBottom w:val="0"/>
      <w:divBdr>
        <w:top w:val="none" w:sz="0" w:space="0" w:color="auto"/>
        <w:left w:val="none" w:sz="0" w:space="0" w:color="auto"/>
        <w:bottom w:val="none" w:sz="0" w:space="0" w:color="auto"/>
        <w:right w:val="none" w:sz="0" w:space="0" w:color="auto"/>
      </w:divBdr>
    </w:div>
    <w:div w:id="1132138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solutions.com/group/" TargetMode="External"/><Relationship Id="rId13" Type="http://schemas.openxmlformats.org/officeDocument/2006/relationships/hyperlink" Target="http://www.kyoceradocumentsolutions.co.uk/index/about_us/press/km_spokespeople/tracey_rawling_church.html" TargetMode="External"/><Relationship Id="rId18" Type="http://schemas.openxmlformats.org/officeDocument/2006/relationships/hyperlink" Target="mailto:Nadja.Adamovic@tuwien.ac.at" TargetMode="External"/><Relationship Id="rId26" Type="http://schemas.openxmlformats.org/officeDocument/2006/relationships/hyperlink" Target="http://sebastianconran" TargetMode="External"/><Relationship Id="rId39" Type="http://schemas.openxmlformats.org/officeDocument/2006/relationships/hyperlink" Target="http://www.zlc.edu.es/" TargetMode="External"/><Relationship Id="rId3" Type="http://schemas.microsoft.com/office/2007/relationships/stylesWithEffects" Target="stylesWithEffects.xml"/><Relationship Id="rId21" Type="http://schemas.openxmlformats.org/officeDocument/2006/relationships/hyperlink" Target="mailto:skycoat12@gmail.com" TargetMode="External"/><Relationship Id="rId34" Type="http://schemas.openxmlformats.org/officeDocument/2006/relationships/hyperlink" Target="http://www.innovalia.org/e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racey.rawling.church@duk.kyocera.com" TargetMode="External"/><Relationship Id="rId17" Type="http://schemas.openxmlformats.org/officeDocument/2006/relationships/hyperlink" Target="mailto:roberto.verganti@polimi.it" TargetMode="External"/><Relationship Id="rId25" Type="http://schemas.openxmlformats.org/officeDocument/2006/relationships/hyperlink" Target="http://www" TargetMode="External"/><Relationship Id="rId33" Type="http://schemas.openxmlformats.org/officeDocument/2006/relationships/hyperlink" Target="mailto:nora.lenner@ec.europa.eu" TargetMode="External"/><Relationship Id="rId38" Type="http://schemas.openxmlformats.org/officeDocument/2006/relationships/hyperlink" Target="http://www.uws.ac.uk/staff-profiles/business/rob-dekker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mailto:paolo.ditrapani@uninsubria" TargetMode="External"/><Relationship Id="rId29" Type="http://schemas.openxmlformats.org/officeDocument/2006/relationships/hyperlink" Target="http://www.teknikforetagen.se/sv/Sidor/Profilsida/?loginname=cecilia__warrolersso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bert.quarshie@materialsktn.net" TargetMode="External"/><Relationship Id="rId24" Type="http://schemas.openxmlformats.org/officeDocument/2006/relationships/hyperlink" Target="http://www" TargetMode="External"/><Relationship Id="rId32" Type="http://schemas.openxmlformats.org/officeDocument/2006/relationships/hyperlink" Target="http://sugru.com" TargetMode="External"/><Relationship Id="rId37" Type="http://schemas.openxmlformats.org/officeDocument/2006/relationships/hyperlink" Target="http://fisher.osu.edu/departments/management-sciences/faculty/johnny-rungtusanatham/" TargetMode="External"/><Relationship Id="rId40" Type="http://schemas.openxmlformats.org/officeDocument/2006/relationships/hyperlink" Target="http://www.luxottica.com/en/company/our-way/our-way-doing-busines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hrenfried.Zschech@izfp-d.fraunhofer.de" TargetMode="External"/><Relationship Id="rId23" Type="http://schemas.openxmlformats.org/officeDocument/2006/relationships/hyperlink" Target="mailto:david.lussey@peratech.com" TargetMode="External"/><Relationship Id="rId28" Type="http://schemas.openxmlformats.org/officeDocument/2006/relationships/hyperlink" Target="http://www.teknikforetagen.se/home/About-us/" TargetMode="External"/><Relationship Id="rId36" Type="http://schemas.openxmlformats.org/officeDocument/2006/relationships/hyperlink" Target="http://www.ivey.uwo.ca/faculty/directory/robert-klassen/" TargetMode="External"/><Relationship Id="rId10" Type="http://schemas.openxmlformats.org/officeDocument/2006/relationships/comments" Target="comments.xml"/><Relationship Id="rId19" Type="http://schemas.openxmlformats.org/officeDocument/2006/relationships/hyperlink" Target="http://www.isas.tuwien.ac.at/mitarbeiter.php?sitecode=1-4-1&amp;select=detail&amp;pers_id=601" TargetMode="External"/><Relationship Id="rId31" Type="http://schemas.openxmlformats.org/officeDocument/2006/relationships/hyperlink" Target="mailto:Maria-cristina.russo@ec.europa.e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eox.com" TargetMode="External"/><Relationship Id="rId14" Type="http://schemas.openxmlformats.org/officeDocument/2006/relationships/hyperlink" Target="http://www" TargetMode="External"/><Relationship Id="rId22" Type="http://schemas.openxmlformats.org/officeDocument/2006/relationships/hyperlink" Target="http://www.uninsubria.eu/research/physmath/cv_DiTrapani.htm" TargetMode="External"/><Relationship Id="rId27" Type="http://schemas.openxmlformats.org/officeDocument/2006/relationships/hyperlink" Target="http://posta.apre.it/owa/redir.aspx?C=69c58b21e6764080aabdd737ffdd40a4&amp;URL=http%3a%2f%2fwww.inm-gmbh.de%2fen%2fmanagement-of-inm%2f" TargetMode="External"/><Relationship Id="rId30" Type="http://schemas.openxmlformats.org/officeDocument/2006/relationships/hyperlink" Target="mailto:Daan.duToit@dst.gov.za" TargetMode="External"/><Relationship Id="rId35" Type="http://schemas.openxmlformats.org/officeDocument/2006/relationships/hyperlink" Target="mailto:weiss@jic.cz" TargetMode="External"/><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13707</Words>
  <Characters>74021</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FICHE OF SESSION</vt:lpstr>
    </vt:vector>
  </TitlesOfParts>
  <Company>European Commission</Company>
  <LinksUpToDate>false</LinksUpToDate>
  <CharactersWithSpaces>87553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OF SESSION</dc:title>
  <dc:creator>CNR</dc:creator>
  <cp:lastModifiedBy>Alba Penteado</cp:lastModifiedBy>
  <cp:revision>2</cp:revision>
  <cp:lastPrinted>2014-02-12T15:10:00Z</cp:lastPrinted>
  <dcterms:created xsi:type="dcterms:W3CDTF">2014-06-04T13:20:00Z</dcterms:created>
  <dcterms:modified xsi:type="dcterms:W3CDTF">2014-06-04T13:20:00Z</dcterms:modified>
</cp:coreProperties>
</file>